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4AA" w:rsidRDefault="00150B44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17780</wp:posOffset>
            </wp:positionV>
            <wp:extent cx="725170" cy="7251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7D1F9F" w:rsidRDefault="007D1F9F" w:rsidP="007D1F9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FACULDADE DE MEDICINA VETERINÁRIA</w:t>
      </w:r>
    </w:p>
    <w:p w:rsidR="007D1F9F" w:rsidRDefault="007D1F9F" w:rsidP="007D1F9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FACULDADE DE NUTRIÇÃO</w:t>
      </w:r>
    </w:p>
    <w:p w:rsidR="00293BE7" w:rsidRDefault="00293BE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93BE7" w:rsidRPr="00293BE7" w:rsidRDefault="00293BE7" w:rsidP="00971FCE">
      <w:pPr>
        <w:spacing w:before="100" w:beforeAutospacing="1" w:after="100" w:afterAutospacing="1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93BE7">
        <w:rPr>
          <w:rFonts w:ascii="Arial" w:hAnsi="Arial" w:cs="Arial"/>
          <w:b/>
          <w:color w:val="000000"/>
          <w:sz w:val="22"/>
          <w:szCs w:val="22"/>
          <w:u w:val="single"/>
        </w:rPr>
        <w:t>EDITAL</w:t>
      </w:r>
      <w:r w:rsidRPr="00293BE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PARA SELEÇÃO DE BOLSISTAS</w:t>
      </w:r>
    </w:p>
    <w:p w:rsidR="00293BE7" w:rsidRPr="00293BE7" w:rsidRDefault="00293BE7" w:rsidP="00E2165A">
      <w:pPr>
        <w:spacing w:before="100" w:beforeAutospacing="1" w:after="100" w:afterAutospacing="1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O PROJETO: </w:t>
      </w:r>
      <w:r w:rsidRPr="00293BE7">
        <w:rPr>
          <w:rFonts w:ascii="Arial" w:hAnsi="Arial" w:cs="Arial"/>
          <w:b/>
        </w:rPr>
        <w:t>FORTALECIMENTO DO SISTEMA NACIONAL DE SEGURANÇA ALIMENTAR E NUTRICIONAL (SISAN) NO MUNICÍPIO DE PELOTAS-RS PELA MOBILIZAÇÃO DOS SERVIÇOS DE SAÚDE, EDUCAÇÃO E AGRICULTURA FAMILIAR.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ab/>
      </w:r>
      <w:r w:rsidRPr="00FE62FE">
        <w:rPr>
          <w:rFonts w:ascii="Arial" w:hAnsi="Arial" w:cs="Arial"/>
          <w:color w:val="000000"/>
          <w:sz w:val="22"/>
          <w:szCs w:val="22"/>
        </w:rPr>
        <w:tab/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eastAsia="Arial" w:hAnsi="Arial" w:cs="Arial"/>
          <w:color w:val="000000"/>
          <w:sz w:val="22"/>
          <w:szCs w:val="22"/>
        </w:rPr>
        <w:t xml:space="preserve">Laboratório de Inspeção de Produtos de Origem Animal, pertencente ao Departamento de Veterinária Preventiva, da </w:t>
      </w:r>
      <w:r w:rsidR="00A247CD" w:rsidRPr="00FC01AF">
        <w:rPr>
          <w:rFonts w:ascii="Arial" w:eastAsia="Arial" w:hAnsi="Arial" w:cs="Arial"/>
          <w:b/>
          <w:color w:val="000000"/>
          <w:sz w:val="22"/>
          <w:szCs w:val="22"/>
        </w:rPr>
        <w:t>Faculdade de Veterinária</w:t>
      </w:r>
      <w:r w:rsidR="00A247CD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>
        <w:rPr>
          <w:rFonts w:ascii="Arial" w:eastAsia="Arial" w:hAnsi="Arial" w:cs="Arial"/>
          <w:color w:val="000000"/>
          <w:sz w:val="22"/>
          <w:szCs w:val="22"/>
        </w:rPr>
        <w:t xml:space="preserve">e o Laboratório de Microbiologia da </w:t>
      </w:r>
      <w:r w:rsidR="00D234D0" w:rsidRPr="00FC01AF">
        <w:rPr>
          <w:rFonts w:ascii="Arial" w:eastAsia="Arial" w:hAnsi="Arial" w:cs="Arial"/>
          <w:b/>
          <w:color w:val="000000"/>
          <w:sz w:val="22"/>
          <w:szCs w:val="22"/>
        </w:rPr>
        <w:t>Faculdade de Nutrição</w:t>
      </w:r>
      <w:r w:rsidR="00D234D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da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Universidade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Federal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de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 xml:space="preserve">Pelotas </w:t>
      </w:r>
      <w:r w:rsidRPr="00FE62FE">
        <w:rPr>
          <w:rFonts w:ascii="Arial" w:hAnsi="Arial" w:cs="Arial"/>
          <w:color w:val="000000"/>
          <w:sz w:val="22"/>
          <w:szCs w:val="22"/>
        </w:rPr>
        <w:t>torna</w:t>
      </w:r>
      <w:r w:rsidR="00D234D0">
        <w:rPr>
          <w:rFonts w:ascii="Arial" w:hAnsi="Arial" w:cs="Arial"/>
          <w:color w:val="000000"/>
          <w:sz w:val="22"/>
          <w:szCs w:val="22"/>
        </w:rPr>
        <w:t>m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público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que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estão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abertas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inscrições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candidatos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bolsas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extensão,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projeto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ser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desenvolvido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âmbito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Programa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Extensão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(PROEXT)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Ministério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Educação,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durante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201</w:t>
      </w:r>
      <w:r w:rsidR="00D234D0">
        <w:rPr>
          <w:rFonts w:ascii="Arial" w:hAnsi="Arial" w:cs="Arial"/>
          <w:color w:val="000000"/>
          <w:sz w:val="22"/>
          <w:szCs w:val="22"/>
        </w:rPr>
        <w:t>5</w:t>
      </w:r>
      <w:r w:rsidRPr="00FE62FE">
        <w:rPr>
          <w:rFonts w:ascii="Arial" w:hAnsi="Arial" w:cs="Arial"/>
          <w:color w:val="000000"/>
          <w:sz w:val="22"/>
          <w:szCs w:val="22"/>
        </w:rPr>
        <w:t>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acordo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com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legislação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federal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vigente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Resolução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01/2011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FE62FE">
        <w:rPr>
          <w:rFonts w:ascii="Arial" w:hAnsi="Arial" w:cs="Arial"/>
          <w:color w:val="000000"/>
          <w:sz w:val="22"/>
          <w:szCs w:val="22"/>
        </w:rPr>
        <w:t>COCEPE,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observados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seguintes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quesitos: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1.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PERÍODO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INSCRIÇÃO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050B3">
        <w:rPr>
          <w:rFonts w:ascii="Arial" w:hAnsi="Arial" w:cs="Arial"/>
          <w:color w:val="000000"/>
          <w:sz w:val="22"/>
          <w:szCs w:val="22"/>
        </w:rPr>
        <w:t>05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E3CAE">
        <w:rPr>
          <w:rFonts w:ascii="Arial" w:hAnsi="Arial" w:cs="Arial"/>
          <w:color w:val="000000"/>
          <w:sz w:val="22"/>
          <w:szCs w:val="22"/>
        </w:rPr>
        <w:t>13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março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050B3">
        <w:rPr>
          <w:rFonts w:ascii="Arial" w:hAnsi="Arial" w:cs="Arial"/>
          <w:color w:val="000000"/>
          <w:sz w:val="22"/>
          <w:szCs w:val="22"/>
        </w:rPr>
        <w:t>2015</w:t>
      </w:r>
      <w:r w:rsidRPr="00FE62FE">
        <w:rPr>
          <w:rFonts w:ascii="Arial" w:hAnsi="Arial" w:cs="Arial"/>
          <w:color w:val="000000"/>
          <w:sz w:val="22"/>
          <w:szCs w:val="22"/>
        </w:rPr>
        <w:t>.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2.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LOCAL</w:t>
      </w:r>
    </w:p>
    <w:p w:rsidR="00D664AA" w:rsidRDefault="00A247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Secretaria da Faculdade de Veterinária Preventiva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Prédio da Faculdade de Veterinária,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no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Campus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>Capão do Leão</w:t>
      </w:r>
      <w:r w:rsidR="005050B3">
        <w:rPr>
          <w:rFonts w:ascii="Arial" w:hAnsi="Arial" w:cs="Arial"/>
          <w:color w:val="000000"/>
          <w:sz w:val="22"/>
          <w:szCs w:val="22"/>
        </w:rPr>
        <w:t xml:space="preserve"> </w:t>
      </w:r>
      <w:r w:rsidR="007E3CAE">
        <w:rPr>
          <w:rFonts w:ascii="Arial" w:hAnsi="Arial" w:cs="Arial"/>
          <w:color w:val="000000"/>
          <w:sz w:val="22"/>
          <w:szCs w:val="22"/>
        </w:rPr>
        <w:t>e Secretaria da Faculdade de Nutrição</w:t>
      </w:r>
      <w:r w:rsidR="009E4921">
        <w:rPr>
          <w:rFonts w:ascii="Arial" w:hAnsi="Arial" w:cs="Arial"/>
          <w:color w:val="000000"/>
          <w:sz w:val="22"/>
          <w:szCs w:val="22"/>
        </w:rPr>
        <w:t>,</w:t>
      </w:r>
      <w:r w:rsidR="007E3CAE">
        <w:rPr>
          <w:rFonts w:ascii="Arial" w:hAnsi="Arial" w:cs="Arial"/>
          <w:color w:val="000000"/>
          <w:sz w:val="22"/>
          <w:szCs w:val="22"/>
        </w:rPr>
        <w:t xml:space="preserve"> no Campus Porto.</w:t>
      </w:r>
    </w:p>
    <w:p w:rsidR="005050B3" w:rsidRPr="00FE62FE" w:rsidRDefault="005050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ind w:left="-708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3.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REQUISITOS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INSCRIÇÃO:</w:t>
      </w:r>
    </w:p>
    <w:p w:rsidR="008D53D3" w:rsidRDefault="008D53D3" w:rsidP="009E492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E4921">
        <w:rPr>
          <w:rFonts w:ascii="Arial" w:hAnsi="Arial" w:cs="Arial"/>
          <w:color w:val="000000"/>
          <w:sz w:val="22"/>
          <w:szCs w:val="22"/>
        </w:rPr>
        <w:t>Graduação;</w:t>
      </w:r>
    </w:p>
    <w:p w:rsidR="008D53D3" w:rsidRDefault="009E4921" w:rsidP="008D53D3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 w:rsidR="008D53D3">
        <w:rPr>
          <w:rFonts w:ascii="Arial" w:hAnsi="Arial" w:cs="Arial"/>
          <w:color w:val="000000"/>
          <w:sz w:val="22"/>
          <w:szCs w:val="22"/>
        </w:rPr>
        <w:t>. A</w:t>
      </w:r>
      <w:r w:rsidR="008D53D3">
        <w:rPr>
          <w:rFonts w:ascii="Arial" w:eastAsia="Arial" w:hAnsi="Arial" w:cs="Arial"/>
          <w:color w:val="000000"/>
          <w:sz w:val="22"/>
          <w:szCs w:val="22"/>
        </w:rPr>
        <w:t>provação em pelo menos</w:t>
      </w:r>
      <w:r w:rsidR="008D53D3">
        <w:rPr>
          <w:rFonts w:ascii="Arial" w:hAnsi="Arial" w:cs="Arial"/>
          <w:color w:val="000000"/>
          <w:sz w:val="22"/>
          <w:szCs w:val="22"/>
        </w:rPr>
        <w:t xml:space="preserve"> três (3) disciplinas do curso atual;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D53D3" w:rsidRDefault="009E4921" w:rsidP="008D53D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3.3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D53D3">
        <w:rPr>
          <w:rFonts w:ascii="Arial" w:hAnsi="Arial" w:cs="Arial"/>
          <w:color w:val="000000"/>
          <w:sz w:val="22"/>
          <w:szCs w:val="22"/>
        </w:rPr>
        <w:t>Não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dispor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outra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modalidade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bolsa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de extensão, pesquisa ou ensino </w:t>
      </w:r>
      <w:r w:rsidR="008D53D3">
        <w:rPr>
          <w:rFonts w:ascii="Arial" w:hAnsi="Arial" w:cs="Arial"/>
          <w:color w:val="000000"/>
          <w:sz w:val="22"/>
          <w:szCs w:val="22"/>
        </w:rPr>
        <w:t>(excetuando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aquelas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vinculadas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à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Política Nacional de Assistência Estudantil</w:t>
      </w:r>
      <w:r w:rsidR="008D53D3">
        <w:rPr>
          <w:rFonts w:ascii="Arial" w:hAnsi="Arial" w:cs="Arial"/>
          <w:color w:val="000000"/>
          <w:sz w:val="22"/>
          <w:szCs w:val="22"/>
        </w:rPr>
        <w:t>).</w:t>
      </w:r>
    </w:p>
    <w:p w:rsidR="008D53D3" w:rsidRDefault="008D53D3" w:rsidP="008D53D3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4.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DOCUMENTOS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EXIGIDOS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INSCRIÇÃO: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 xml:space="preserve">Os documentos de inscrição deverão ser entregues em envelope lacrado e assinado pelo candidato, que deverá conter: </w:t>
      </w:r>
    </w:p>
    <w:p w:rsidR="00D664AA" w:rsidRPr="00FE62FE" w:rsidRDefault="00D664AA">
      <w:pPr>
        <w:ind w:left="705"/>
        <w:jc w:val="both"/>
        <w:rPr>
          <w:rFonts w:ascii="Arial" w:hAnsi="Arial" w:cs="Arial"/>
          <w:sz w:val="22"/>
          <w:szCs w:val="22"/>
        </w:rPr>
      </w:pPr>
      <w:proofErr w:type="gramStart"/>
      <w:r w:rsidRPr="00FE62FE">
        <w:rPr>
          <w:rFonts w:ascii="Arial" w:hAnsi="Arial" w:cs="Arial"/>
          <w:sz w:val="22"/>
          <w:szCs w:val="22"/>
        </w:rPr>
        <w:t>4.1.</w:t>
      </w:r>
      <w:proofErr w:type="gramEnd"/>
      <w:r w:rsidRPr="00FE62FE">
        <w:rPr>
          <w:rFonts w:ascii="Arial" w:hAnsi="Arial" w:cs="Arial"/>
          <w:sz w:val="22"/>
          <w:szCs w:val="22"/>
        </w:rPr>
        <w:t>Histórico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escolar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atualizado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(com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média</w:t>
      </w:r>
      <w:r w:rsidRPr="00FE62FE">
        <w:rPr>
          <w:rFonts w:ascii="Arial" w:eastAsia="Arial" w:hAnsi="Arial" w:cs="Arial"/>
          <w:sz w:val="22"/>
          <w:szCs w:val="22"/>
        </w:rPr>
        <w:t xml:space="preserve"> – </w:t>
      </w:r>
      <w:r w:rsidRPr="00FE62FE">
        <w:rPr>
          <w:rFonts w:ascii="Arial" w:hAnsi="Arial" w:cs="Arial"/>
          <w:sz w:val="22"/>
          <w:szCs w:val="22"/>
        </w:rPr>
        <w:t>expedido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pelo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DRA);</w:t>
      </w:r>
    </w:p>
    <w:p w:rsidR="00D664AA" w:rsidRPr="00FE62FE" w:rsidRDefault="004E0908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4.2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664AA" w:rsidRPr="00FE62FE">
        <w:rPr>
          <w:rFonts w:ascii="Arial" w:hAnsi="Arial" w:cs="Arial"/>
          <w:color w:val="000000"/>
          <w:sz w:val="22"/>
          <w:szCs w:val="22"/>
        </w:rPr>
        <w:t>Ficha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inscrição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(anexo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ste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edital,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em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seu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final),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totalmente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preenchida,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impressa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com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as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declarações,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ali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constantes,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devidamente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assinadas.</w:t>
      </w:r>
    </w:p>
    <w:p w:rsidR="005C3A04" w:rsidRPr="00FE62FE" w:rsidRDefault="004E0908" w:rsidP="005C3A04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4.3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F573C8">
        <w:rPr>
          <w:rFonts w:ascii="Arial" w:hAnsi="Arial" w:cs="Arial"/>
          <w:color w:val="000000"/>
          <w:sz w:val="22"/>
          <w:szCs w:val="22"/>
        </w:rPr>
        <w:t xml:space="preserve">Curriculum </w:t>
      </w:r>
      <w:r w:rsidR="00453752">
        <w:rPr>
          <w:rFonts w:ascii="Arial" w:hAnsi="Arial" w:cs="Arial"/>
          <w:color w:val="000000"/>
          <w:sz w:val="22"/>
          <w:szCs w:val="22"/>
        </w:rPr>
        <w:t>L</w:t>
      </w:r>
      <w:r w:rsidR="00F573C8">
        <w:rPr>
          <w:rFonts w:ascii="Arial" w:hAnsi="Arial" w:cs="Arial"/>
          <w:color w:val="000000"/>
          <w:sz w:val="22"/>
          <w:szCs w:val="22"/>
        </w:rPr>
        <w:t>at</w:t>
      </w:r>
      <w:r w:rsidR="00453752">
        <w:rPr>
          <w:rFonts w:ascii="Arial" w:hAnsi="Arial" w:cs="Arial"/>
          <w:color w:val="000000"/>
          <w:sz w:val="22"/>
          <w:szCs w:val="22"/>
        </w:rPr>
        <w:t>t</w:t>
      </w:r>
      <w:r w:rsidR="00F573C8">
        <w:rPr>
          <w:rFonts w:ascii="Arial" w:hAnsi="Arial" w:cs="Arial"/>
          <w:color w:val="000000"/>
          <w:sz w:val="22"/>
          <w:szCs w:val="22"/>
        </w:rPr>
        <w:t>es documentado (c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>aso se aplique, atestado(s) ou certificado(s) de participação anterior em outros proj</w:t>
      </w:r>
      <w:r w:rsidR="00F573C8">
        <w:rPr>
          <w:rFonts w:ascii="Arial" w:hAnsi="Arial" w:cs="Arial"/>
          <w:color w:val="000000"/>
          <w:sz w:val="22"/>
          <w:szCs w:val="22"/>
        </w:rPr>
        <w:t>etos de pesquisa e/ou extensão podem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 xml:space="preserve"> ser emitido/s pelo professor responsável ou pela unidade acadêmica respectiva).</w:t>
      </w:r>
    </w:p>
    <w:p w:rsidR="002203ED" w:rsidRPr="00FE62FE" w:rsidRDefault="002203ED" w:rsidP="002203ED">
      <w:pPr>
        <w:tabs>
          <w:tab w:val="num" w:pos="284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ab/>
      </w:r>
      <w:r w:rsidRPr="00FE62FE">
        <w:rPr>
          <w:rFonts w:ascii="Arial" w:hAnsi="Arial" w:cs="Arial"/>
          <w:color w:val="000000"/>
          <w:sz w:val="22"/>
          <w:szCs w:val="22"/>
        </w:rPr>
        <w:tab/>
      </w:r>
    </w:p>
    <w:p w:rsidR="002203ED" w:rsidRPr="00FE62FE" w:rsidRDefault="002203ED" w:rsidP="005C3A04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5.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PROCESSO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664AA" w:rsidRPr="00FE62FE" w:rsidRDefault="00D664AA" w:rsidP="00C57BD4">
      <w:pPr>
        <w:spacing w:after="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candidatos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será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feita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por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comissão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formada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pelo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professor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coordenador</w:t>
      </w:r>
      <w:r w:rsidR="007458D6">
        <w:rPr>
          <w:rFonts w:ascii="Arial" w:hAnsi="Arial" w:cs="Arial"/>
          <w:color w:val="000000"/>
          <w:sz w:val="22"/>
          <w:szCs w:val="22"/>
        </w:rPr>
        <w:t xml:space="preserve"> 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mais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dois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professor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>
        <w:rPr>
          <w:rFonts w:ascii="Arial" w:eastAsia="Arial" w:hAnsi="Arial" w:cs="Arial"/>
          <w:color w:val="000000"/>
          <w:sz w:val="22"/>
          <w:szCs w:val="22"/>
        </w:rPr>
        <w:t xml:space="preserve">colaboradores </w:t>
      </w:r>
      <w:r w:rsidRPr="00FE62FE">
        <w:rPr>
          <w:rFonts w:ascii="Arial" w:hAnsi="Arial" w:cs="Arial"/>
          <w:color w:val="000000"/>
          <w:sz w:val="22"/>
          <w:szCs w:val="22"/>
        </w:rPr>
        <w:t>membro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 w:rsidRPr="00FE62FE">
        <w:rPr>
          <w:rFonts w:ascii="Arial" w:hAnsi="Arial" w:cs="Arial"/>
          <w:color w:val="000000"/>
          <w:sz w:val="22"/>
          <w:szCs w:val="22"/>
        </w:rPr>
        <w:t>do</w:t>
      </w:r>
      <w:r w:rsidR="007458D6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 w:rsidRPr="00FE62FE">
        <w:rPr>
          <w:rFonts w:ascii="Arial" w:hAnsi="Arial" w:cs="Arial"/>
          <w:color w:val="000000"/>
          <w:sz w:val="22"/>
          <w:szCs w:val="22"/>
        </w:rPr>
        <w:t>projeto</w:t>
      </w:r>
      <w:r w:rsidR="00C57BD4" w:rsidRPr="00FE62FE">
        <w:rPr>
          <w:rFonts w:ascii="Arial" w:eastAsia="Arial" w:hAnsi="Arial" w:cs="Arial"/>
          <w:color w:val="000000"/>
          <w:sz w:val="22"/>
          <w:szCs w:val="22"/>
        </w:rPr>
        <w:t>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64461" w:rsidRDefault="00D664AA">
      <w:pPr>
        <w:spacing w:after="113"/>
        <w:ind w:left="70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eastAsia="Arial" w:hAnsi="Arial" w:cs="Arial"/>
          <w:color w:val="000000"/>
          <w:sz w:val="22"/>
          <w:szCs w:val="22"/>
        </w:rPr>
        <w:tab/>
      </w:r>
      <w:r w:rsidR="00464461">
        <w:rPr>
          <w:rFonts w:ascii="Arial" w:eastAsia="Arial" w:hAnsi="Arial" w:cs="Arial"/>
          <w:color w:val="000000"/>
          <w:sz w:val="22"/>
          <w:szCs w:val="22"/>
        </w:rPr>
        <w:t xml:space="preserve">Para os candidatos do curso de </w:t>
      </w:r>
      <w:r w:rsidR="00464461" w:rsidRPr="008162BE">
        <w:rPr>
          <w:rFonts w:ascii="Arial" w:eastAsia="Arial" w:hAnsi="Arial" w:cs="Arial"/>
          <w:b/>
          <w:color w:val="000000"/>
          <w:sz w:val="22"/>
          <w:szCs w:val="22"/>
        </w:rPr>
        <w:t>Nutrição</w:t>
      </w:r>
      <w:r w:rsidR="00464461">
        <w:rPr>
          <w:rFonts w:ascii="Arial" w:eastAsia="Arial" w:hAnsi="Arial" w:cs="Arial"/>
          <w:color w:val="000000"/>
          <w:sz w:val="22"/>
          <w:szCs w:val="22"/>
        </w:rPr>
        <w:t xml:space="preserve"> será realizada uma entrevista </w:t>
      </w:r>
      <w:r w:rsidR="009B7108">
        <w:rPr>
          <w:rFonts w:ascii="Arial" w:eastAsia="Arial" w:hAnsi="Arial" w:cs="Arial"/>
          <w:color w:val="000000"/>
          <w:sz w:val="22"/>
          <w:szCs w:val="22"/>
        </w:rPr>
        <w:t xml:space="preserve">no dia </w:t>
      </w:r>
      <w:r w:rsidR="007C7358">
        <w:rPr>
          <w:rFonts w:ascii="Arial" w:eastAsia="Arial" w:hAnsi="Arial" w:cs="Arial"/>
          <w:color w:val="000000"/>
          <w:sz w:val="22"/>
          <w:szCs w:val="22"/>
        </w:rPr>
        <w:t xml:space="preserve">16 de março de 2015, as </w:t>
      </w:r>
      <w:proofErr w:type="gramStart"/>
      <w:r w:rsidR="00FA56D3">
        <w:rPr>
          <w:rFonts w:ascii="Arial" w:eastAsia="Arial" w:hAnsi="Arial" w:cs="Arial"/>
          <w:color w:val="000000"/>
          <w:sz w:val="22"/>
          <w:szCs w:val="22"/>
        </w:rPr>
        <w:t>11</w:t>
      </w:r>
      <w:r w:rsidR="007C7358">
        <w:rPr>
          <w:rFonts w:ascii="Arial" w:eastAsia="Arial" w:hAnsi="Arial" w:cs="Arial"/>
          <w:color w:val="000000"/>
          <w:sz w:val="22"/>
          <w:szCs w:val="22"/>
        </w:rPr>
        <w:t>:00</w:t>
      </w:r>
      <w:proofErr w:type="gramEnd"/>
      <w:r w:rsidR="007C7358">
        <w:rPr>
          <w:rFonts w:ascii="Arial" w:eastAsia="Arial" w:hAnsi="Arial" w:cs="Arial"/>
          <w:color w:val="000000"/>
          <w:sz w:val="22"/>
          <w:szCs w:val="22"/>
        </w:rPr>
        <w:t xml:space="preserve">hs na sala </w:t>
      </w:r>
      <w:r w:rsidR="00FA56D3">
        <w:rPr>
          <w:rFonts w:ascii="Arial" w:eastAsia="Arial" w:hAnsi="Arial" w:cs="Arial"/>
          <w:color w:val="000000"/>
          <w:sz w:val="22"/>
          <w:szCs w:val="22"/>
        </w:rPr>
        <w:t>229</w:t>
      </w:r>
      <w:r w:rsidR="007C7358">
        <w:rPr>
          <w:rFonts w:ascii="Arial" w:eastAsia="Arial" w:hAnsi="Arial" w:cs="Arial"/>
          <w:color w:val="000000"/>
          <w:sz w:val="22"/>
          <w:szCs w:val="22"/>
        </w:rPr>
        <w:t xml:space="preserve"> da Faculdade de Nutrição do Campus Porto.</w:t>
      </w:r>
    </w:p>
    <w:p w:rsidR="00D664AA" w:rsidRDefault="00464461" w:rsidP="00464461">
      <w:pPr>
        <w:spacing w:after="113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 seleção dos bolsistas do curso de </w:t>
      </w:r>
      <w:r w:rsidRPr="00BD0D09">
        <w:rPr>
          <w:rFonts w:ascii="Arial" w:eastAsia="Arial" w:hAnsi="Arial" w:cs="Arial"/>
          <w:b/>
          <w:color w:val="000000"/>
          <w:sz w:val="22"/>
          <w:szCs w:val="22"/>
        </w:rPr>
        <w:t>Medicina Veterinária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será realizada pela comissão organizadora conforme análise de curriculum</w:t>
      </w:r>
      <w:r w:rsidR="00904703">
        <w:rPr>
          <w:rFonts w:ascii="Arial" w:eastAsia="Arial" w:hAnsi="Arial" w:cs="Arial"/>
          <w:color w:val="000000"/>
          <w:sz w:val="22"/>
          <w:szCs w:val="22"/>
        </w:rPr>
        <w:t xml:space="preserve"> e histórico escolar</w:t>
      </w:r>
      <w:r w:rsidR="00AC5C94">
        <w:rPr>
          <w:rFonts w:ascii="Arial" w:eastAsia="Arial" w:hAnsi="Arial" w:cs="Arial"/>
          <w:color w:val="000000"/>
          <w:sz w:val="22"/>
          <w:szCs w:val="22"/>
        </w:rPr>
        <w:t>, não sendo realizada entrevista.</w:t>
      </w:r>
    </w:p>
    <w:p w:rsidR="00464461" w:rsidRPr="00FE62FE" w:rsidRDefault="00464461">
      <w:pPr>
        <w:spacing w:after="113"/>
        <w:ind w:left="708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 w:rsidP="008162BE">
      <w:pPr>
        <w:ind w:hanging="360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eastAsia="Arial" w:hAnsi="Arial" w:cs="Arial"/>
          <w:color w:val="000000"/>
          <w:sz w:val="22"/>
          <w:szCs w:val="22"/>
        </w:rPr>
        <w:tab/>
      </w:r>
      <w:r w:rsidRPr="00FE62FE">
        <w:rPr>
          <w:rFonts w:ascii="Arial" w:hAnsi="Arial" w:cs="Arial"/>
          <w:sz w:val="22"/>
          <w:szCs w:val="22"/>
        </w:rPr>
        <w:t>6.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PERÍODO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período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será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1º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abril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31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dezembro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869C2">
        <w:rPr>
          <w:rFonts w:ascii="Arial" w:hAnsi="Arial" w:cs="Arial"/>
          <w:sz w:val="22"/>
          <w:szCs w:val="22"/>
        </w:rPr>
        <w:t>2015</w:t>
      </w:r>
      <w:r w:rsidRPr="00FE62FE">
        <w:rPr>
          <w:rFonts w:ascii="Arial" w:hAnsi="Arial" w:cs="Arial"/>
          <w:sz w:val="22"/>
          <w:szCs w:val="22"/>
        </w:rPr>
        <w:t>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7.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VALOR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BOLSAS: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R$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869C2">
        <w:rPr>
          <w:rFonts w:ascii="Arial" w:hAnsi="Arial" w:cs="Arial"/>
          <w:sz w:val="22"/>
          <w:szCs w:val="22"/>
        </w:rPr>
        <w:t>400</w:t>
      </w:r>
      <w:r w:rsidRPr="00FE62FE">
        <w:rPr>
          <w:rFonts w:ascii="Arial" w:hAnsi="Arial" w:cs="Arial"/>
          <w:sz w:val="22"/>
          <w:szCs w:val="22"/>
        </w:rPr>
        <w:t>,00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C825B7">
        <w:rPr>
          <w:rFonts w:ascii="Arial" w:hAnsi="Arial" w:cs="Arial"/>
          <w:sz w:val="22"/>
          <w:szCs w:val="22"/>
        </w:rPr>
        <w:t>(quatrocentos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reais).</w:t>
      </w:r>
    </w:p>
    <w:p w:rsidR="00D664AA" w:rsidRPr="00FE62FE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8.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NÚMERO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TOTAL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</w:p>
    <w:p w:rsidR="00D664AA" w:rsidRPr="00FE62FE" w:rsidRDefault="00D664AA">
      <w:pPr>
        <w:spacing w:after="113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São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ofertadas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7458D6">
        <w:rPr>
          <w:rFonts w:ascii="Arial" w:hAnsi="Arial" w:cs="Arial"/>
          <w:sz w:val="22"/>
          <w:szCs w:val="22"/>
        </w:rPr>
        <w:t>05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="007458D6">
        <w:rPr>
          <w:rFonts w:ascii="Arial" w:hAnsi="Arial" w:cs="Arial"/>
          <w:sz w:val="22"/>
          <w:szCs w:val="22"/>
        </w:rPr>
        <w:t xml:space="preserve"> de </w:t>
      </w:r>
      <w:r w:rsidR="00D869C2">
        <w:rPr>
          <w:rFonts w:ascii="Arial" w:hAnsi="Arial" w:cs="Arial"/>
          <w:sz w:val="22"/>
          <w:szCs w:val="22"/>
        </w:rPr>
        <w:t>0</w:t>
      </w:r>
      <w:r w:rsidR="007458D6">
        <w:rPr>
          <w:rFonts w:ascii="Arial" w:hAnsi="Arial" w:cs="Arial"/>
          <w:sz w:val="22"/>
          <w:szCs w:val="22"/>
        </w:rPr>
        <w:t>9 meses</w:t>
      </w:r>
      <w:r w:rsidR="00D869C2">
        <w:rPr>
          <w:rFonts w:ascii="Arial" w:hAnsi="Arial" w:cs="Arial"/>
          <w:sz w:val="22"/>
          <w:szCs w:val="22"/>
        </w:rPr>
        <w:t xml:space="preserve">, sendo </w:t>
      </w:r>
      <w:r w:rsidR="00D869C2" w:rsidRPr="008162BE">
        <w:rPr>
          <w:rFonts w:ascii="Arial" w:hAnsi="Arial" w:cs="Arial"/>
          <w:b/>
          <w:sz w:val="22"/>
          <w:szCs w:val="22"/>
        </w:rPr>
        <w:t>02 destinadas aos acadêmicos do curso de Nutrição</w:t>
      </w:r>
      <w:r w:rsidR="00D869C2">
        <w:rPr>
          <w:rFonts w:ascii="Arial" w:hAnsi="Arial" w:cs="Arial"/>
          <w:sz w:val="22"/>
          <w:szCs w:val="22"/>
        </w:rPr>
        <w:t xml:space="preserve"> e </w:t>
      </w:r>
      <w:r w:rsidR="00D869C2" w:rsidRPr="008162BE">
        <w:rPr>
          <w:rFonts w:ascii="Arial" w:hAnsi="Arial" w:cs="Arial"/>
          <w:b/>
          <w:sz w:val="22"/>
          <w:szCs w:val="22"/>
        </w:rPr>
        <w:t>03 aos acadêmicos do curso de Medicina Veterinária.</w:t>
      </w:r>
      <w:r w:rsidR="007458D6">
        <w:rPr>
          <w:rFonts w:ascii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ind w:left="708" w:hanging="360"/>
        <w:jc w:val="both"/>
        <w:rPr>
          <w:rFonts w:ascii="Arial" w:eastAsia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9.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DIVULGAÇÃO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RESULTADO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6614D5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divulgação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relação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alunos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contemplados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com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ocorrerá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4E0908">
        <w:rPr>
          <w:rFonts w:ascii="Arial" w:eastAsia="Arial" w:hAnsi="Arial" w:cs="Arial"/>
          <w:sz w:val="22"/>
          <w:szCs w:val="22"/>
        </w:rPr>
        <w:t>18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março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201</w:t>
      </w:r>
      <w:r w:rsidR="006614D5">
        <w:rPr>
          <w:rFonts w:ascii="Arial" w:hAnsi="Arial" w:cs="Arial"/>
          <w:sz w:val="22"/>
          <w:szCs w:val="22"/>
        </w:rPr>
        <w:t>5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através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página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FE62FE">
        <w:rPr>
          <w:rFonts w:ascii="Arial" w:hAnsi="Arial" w:cs="Arial"/>
          <w:sz w:val="22"/>
          <w:szCs w:val="22"/>
        </w:rPr>
        <w:t>do LIPOA</w:t>
      </w:r>
      <w:r w:rsidRPr="00FE62FE">
        <w:rPr>
          <w:rFonts w:ascii="Arial" w:eastAsia="Arial" w:hAnsi="Arial" w:cs="Arial"/>
          <w:sz w:val="22"/>
          <w:szCs w:val="22"/>
        </w:rPr>
        <w:t xml:space="preserve"> – </w:t>
      </w:r>
      <w:r w:rsidR="00C57BD4" w:rsidRPr="006614D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614D5" w:rsidRPr="00D13D9F">
          <w:rPr>
            <w:rStyle w:val="Hyperlink"/>
            <w:rFonts w:ascii="Arial" w:hAnsi="Arial" w:cs="Arial"/>
            <w:sz w:val="22"/>
            <w:szCs w:val="22"/>
          </w:rPr>
          <w:t>http://fvet.ufpel.tche.br/inspleite/</w:t>
        </w:r>
      </w:hyperlink>
      <w:r w:rsidR="006614D5">
        <w:rPr>
          <w:rFonts w:ascii="Arial" w:hAnsi="Arial" w:cs="Arial"/>
          <w:sz w:val="22"/>
          <w:szCs w:val="22"/>
        </w:rPr>
        <w:t xml:space="preserve"> no item notícias.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10.</w:t>
      </w:r>
      <w:r w:rsidRPr="00FE62FE">
        <w:rPr>
          <w:rFonts w:ascii="Arial" w:eastAsia="Arial" w:hAnsi="Arial" w:cs="Arial"/>
          <w:sz w:val="22"/>
          <w:szCs w:val="22"/>
        </w:rPr>
        <w:t xml:space="preserve"> ENTREGA DA </w:t>
      </w:r>
      <w:r w:rsidRPr="00FE62FE">
        <w:rPr>
          <w:rFonts w:ascii="Arial" w:hAnsi="Arial" w:cs="Arial"/>
          <w:sz w:val="22"/>
          <w:szCs w:val="22"/>
        </w:rPr>
        <w:t>DOCUMENTAÇÃO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alunos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candidatos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terão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que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entregar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documentação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ato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inscrição,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impreterivelmente.</w:t>
      </w:r>
      <w:r w:rsidR="00C57BD4" w:rsidRPr="00FE62FE">
        <w:rPr>
          <w:rFonts w:ascii="Arial" w:eastAsia="Arial" w:hAnsi="Arial" w:cs="Arial"/>
          <w:sz w:val="22"/>
          <w:szCs w:val="22"/>
        </w:rPr>
        <w:t xml:space="preserve"> Os</w:t>
      </w:r>
      <w:r w:rsidRPr="00FE62FE">
        <w:rPr>
          <w:rFonts w:ascii="Arial" w:eastAsia="Arial" w:hAnsi="Arial" w:cs="Arial"/>
          <w:sz w:val="22"/>
          <w:szCs w:val="22"/>
        </w:rPr>
        <w:t xml:space="preserve"> documento</w:t>
      </w:r>
      <w:r w:rsidR="00904703">
        <w:rPr>
          <w:rFonts w:ascii="Arial" w:eastAsia="Arial" w:hAnsi="Arial" w:cs="Arial"/>
          <w:sz w:val="22"/>
          <w:szCs w:val="22"/>
        </w:rPr>
        <w:t>s</w:t>
      </w:r>
      <w:r w:rsidRPr="00FE62FE">
        <w:rPr>
          <w:rFonts w:ascii="Arial" w:eastAsia="Arial" w:hAnsi="Arial" w:cs="Arial"/>
          <w:sz w:val="22"/>
          <w:szCs w:val="22"/>
        </w:rPr>
        <w:t xml:space="preserve"> solicitados (incluindo a ficha de inscrição preenchida e com as declarações assinadas) serão entregues em envelopes lacrados, com a assinatura do candidato. A </w:t>
      </w:r>
      <w:r w:rsidRPr="00FE62FE">
        <w:rPr>
          <w:rFonts w:ascii="Arial" w:hAnsi="Arial" w:cs="Arial"/>
          <w:sz w:val="22"/>
          <w:szCs w:val="22"/>
        </w:rPr>
        <w:t>ausência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qualquer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requisito,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informação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ou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assinatura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implicará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desclassificação.</w:t>
      </w: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11.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FORMULÁRIO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2203ED" w:rsidRDefault="00D664AA" w:rsidP="002203E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eastAsia="Arial" w:hAnsi="Arial" w:cs="Arial"/>
          <w:sz w:val="22"/>
          <w:szCs w:val="22"/>
        </w:rPr>
        <w:t xml:space="preserve">A </w:t>
      </w:r>
      <w:r w:rsidRPr="00FE62FE">
        <w:rPr>
          <w:rFonts w:ascii="Arial" w:hAnsi="Arial" w:cs="Arial"/>
          <w:sz w:val="22"/>
          <w:szCs w:val="22"/>
        </w:rPr>
        <w:t>ficha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inscrição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está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disponível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anexo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este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edital,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seu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final.</w:t>
      </w:r>
      <w:r w:rsidR="002203ED" w:rsidRPr="00FE62FE">
        <w:rPr>
          <w:rFonts w:ascii="Arial" w:hAnsi="Arial" w:cs="Arial"/>
          <w:sz w:val="22"/>
          <w:szCs w:val="22"/>
        </w:rPr>
        <w:t xml:space="preserve"> </w:t>
      </w:r>
    </w:p>
    <w:p w:rsidR="001A6F69" w:rsidRDefault="001A6F69" w:rsidP="002203E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A6F69" w:rsidRPr="001A6F69" w:rsidRDefault="001A6F69" w:rsidP="001A6F69">
      <w:pPr>
        <w:pStyle w:val="Default"/>
        <w:jc w:val="both"/>
        <w:rPr>
          <w:sz w:val="22"/>
          <w:szCs w:val="22"/>
        </w:rPr>
      </w:pPr>
      <w:r w:rsidRPr="001A6F69">
        <w:rPr>
          <w:bCs/>
          <w:sz w:val="22"/>
          <w:szCs w:val="22"/>
        </w:rPr>
        <w:t xml:space="preserve">12. DOCUMENTOS EXIGIDOS AO ALUNO APROVADO NA SELEÇÃO </w:t>
      </w:r>
    </w:p>
    <w:p w:rsidR="001A6F69" w:rsidRPr="00C44AD6" w:rsidRDefault="00C44AD6" w:rsidP="00C44AD6">
      <w:pPr>
        <w:jc w:val="both"/>
        <w:rPr>
          <w:rFonts w:ascii="Arial" w:eastAsia="Arial" w:hAnsi="Arial" w:cs="Arial"/>
          <w:sz w:val="22"/>
          <w:szCs w:val="22"/>
        </w:rPr>
      </w:pPr>
      <w:r w:rsidRPr="00C44AD6">
        <w:rPr>
          <w:rFonts w:ascii="Arial" w:hAnsi="Arial" w:cs="Arial"/>
          <w:sz w:val="22"/>
          <w:szCs w:val="22"/>
        </w:rPr>
        <w:t>Os</w:t>
      </w:r>
      <w:r w:rsidRPr="00C44AD6">
        <w:rPr>
          <w:rFonts w:ascii="Arial" w:eastAsia="Arial" w:hAnsi="Arial" w:cs="Arial"/>
          <w:sz w:val="22"/>
          <w:szCs w:val="22"/>
        </w:rPr>
        <w:t xml:space="preserve"> </w:t>
      </w:r>
      <w:r w:rsidRPr="00C44AD6"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selecionados deverão entregar os documentos abaixo relacionados </w:t>
      </w:r>
      <w:r w:rsidRPr="00C44AD6">
        <w:rPr>
          <w:rFonts w:ascii="Arial" w:eastAsia="Arial" w:hAnsi="Arial" w:cs="Arial"/>
          <w:sz w:val="22"/>
          <w:szCs w:val="22"/>
        </w:rPr>
        <w:t>até o dia</w:t>
      </w:r>
      <w:r w:rsidR="004E0908">
        <w:rPr>
          <w:rFonts w:ascii="Arial" w:eastAsia="Arial" w:hAnsi="Arial" w:cs="Arial"/>
          <w:sz w:val="22"/>
          <w:szCs w:val="22"/>
        </w:rPr>
        <w:t xml:space="preserve"> 23</w:t>
      </w:r>
      <w:r>
        <w:rPr>
          <w:rFonts w:ascii="Arial" w:eastAsia="Arial" w:hAnsi="Arial" w:cs="Arial"/>
          <w:sz w:val="22"/>
          <w:szCs w:val="22"/>
        </w:rPr>
        <w:t xml:space="preserve"> de março de 2015</w:t>
      </w:r>
      <w:r w:rsidRPr="00C44AD6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C44AD6"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z w:val="22"/>
          <w:szCs w:val="22"/>
        </w:rPr>
        <w:t xml:space="preserve"> pena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cancelamento da bolsa</w:t>
      </w:r>
      <w:r w:rsidR="001A6F69" w:rsidRPr="00C44AD6">
        <w:rPr>
          <w:rFonts w:ascii="Arial" w:hAnsi="Arial" w:cs="Arial"/>
          <w:sz w:val="22"/>
          <w:szCs w:val="22"/>
        </w:rPr>
        <w:t xml:space="preserve">: </w:t>
      </w:r>
    </w:p>
    <w:p w:rsidR="001A6F69" w:rsidRDefault="004E0908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A6F69">
        <w:rPr>
          <w:sz w:val="22"/>
          <w:szCs w:val="22"/>
        </w:rPr>
        <w:t xml:space="preserve">) Fotocópia da Carteira de Identidade e do CPF (frente e verso); </w:t>
      </w:r>
    </w:p>
    <w:p w:rsidR="001A6F69" w:rsidRDefault="001A6F69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Plano de trabalho (Formulário Plano de Trabalho); </w:t>
      </w:r>
    </w:p>
    <w:p w:rsidR="001A6F69" w:rsidRDefault="001A6F69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d) Dados bancários</w:t>
      </w:r>
      <w:r w:rsidR="004E0908">
        <w:rPr>
          <w:sz w:val="22"/>
          <w:szCs w:val="22"/>
        </w:rPr>
        <w:t xml:space="preserve"> (Fotocópia do cartão)</w:t>
      </w:r>
      <w:r>
        <w:rPr>
          <w:sz w:val="22"/>
          <w:szCs w:val="22"/>
        </w:rPr>
        <w:t>: conta corrente e individual (vedada a utilização de conta poupança ou de conta conjunta de qualquer natureza).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FE62FE" w:rsidRDefault="001A6F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664AA" w:rsidRPr="00FE62FE">
        <w:rPr>
          <w:rFonts w:ascii="Arial" w:hAnsi="Arial" w:cs="Arial"/>
          <w:sz w:val="22"/>
          <w:szCs w:val="22"/>
        </w:rPr>
        <w:t>.</w:t>
      </w:r>
      <w:r w:rsidR="00D664AA"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sz w:val="22"/>
          <w:szCs w:val="22"/>
        </w:rPr>
        <w:t>OUTRAS</w:t>
      </w:r>
      <w:r w:rsidR="00D664AA"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sz w:val="22"/>
          <w:szCs w:val="22"/>
        </w:rPr>
        <w:t>INFORMAÇÕES</w:t>
      </w:r>
    </w:p>
    <w:p w:rsidR="00D664AA" w:rsidRPr="0061754E" w:rsidRDefault="004975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80C9D">
        <w:rPr>
          <w:rFonts w:ascii="Arial" w:hAnsi="Arial" w:cs="Arial"/>
          <w:sz w:val="22"/>
          <w:szCs w:val="22"/>
        </w:rPr>
        <w:t>s bolsistas do curso de Nutrição</w:t>
      </w:r>
      <w:r>
        <w:rPr>
          <w:rFonts w:ascii="Arial" w:hAnsi="Arial" w:cs="Arial"/>
          <w:sz w:val="22"/>
          <w:szCs w:val="22"/>
        </w:rPr>
        <w:t xml:space="preserve"> irão dese</w:t>
      </w:r>
      <w:r w:rsidR="006C64FA">
        <w:rPr>
          <w:rFonts w:ascii="Arial" w:hAnsi="Arial" w:cs="Arial"/>
          <w:sz w:val="22"/>
          <w:szCs w:val="22"/>
        </w:rPr>
        <w:t>nvolver as atividades junto ao L</w:t>
      </w:r>
      <w:r>
        <w:rPr>
          <w:rFonts w:ascii="Arial" w:hAnsi="Arial" w:cs="Arial"/>
          <w:sz w:val="22"/>
          <w:szCs w:val="22"/>
        </w:rPr>
        <w:t xml:space="preserve">aboratório de Microbiologia da Faculdade de </w:t>
      </w:r>
      <w:r w:rsidR="0061754E">
        <w:rPr>
          <w:rFonts w:ascii="Arial" w:hAnsi="Arial" w:cs="Arial"/>
          <w:sz w:val="22"/>
          <w:szCs w:val="22"/>
        </w:rPr>
        <w:t>Nutrição, sob a orientação das P</w:t>
      </w:r>
      <w:r>
        <w:rPr>
          <w:rFonts w:ascii="Arial" w:hAnsi="Arial" w:cs="Arial"/>
          <w:sz w:val="22"/>
          <w:szCs w:val="22"/>
        </w:rPr>
        <w:t xml:space="preserve">rofessoras </w:t>
      </w:r>
      <w:r w:rsidRPr="0061754E">
        <w:rPr>
          <w:rFonts w:ascii="Arial" w:hAnsi="Arial" w:cs="Arial"/>
          <w:b/>
          <w:sz w:val="22"/>
          <w:szCs w:val="22"/>
        </w:rPr>
        <w:t>Kelly Lameiro Rodrigues</w:t>
      </w:r>
      <w:r w:rsidR="00180C9D">
        <w:rPr>
          <w:rFonts w:ascii="Arial" w:hAnsi="Arial" w:cs="Arial"/>
          <w:sz w:val="22"/>
          <w:szCs w:val="22"/>
        </w:rPr>
        <w:t xml:space="preserve"> (lameiro_78@hotmail.com)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1754E">
        <w:rPr>
          <w:rFonts w:ascii="Arial" w:hAnsi="Arial" w:cs="Arial"/>
          <w:b/>
          <w:sz w:val="22"/>
          <w:szCs w:val="22"/>
        </w:rPr>
        <w:t>Jozi</w:t>
      </w:r>
      <w:proofErr w:type="spellEnd"/>
      <w:r w:rsidRPr="0061754E">
        <w:rPr>
          <w:rFonts w:ascii="Arial" w:hAnsi="Arial" w:cs="Arial"/>
          <w:b/>
          <w:sz w:val="22"/>
          <w:szCs w:val="22"/>
        </w:rPr>
        <w:t xml:space="preserve"> Fagundes de Mello</w:t>
      </w:r>
      <w:r>
        <w:rPr>
          <w:rFonts w:ascii="Arial" w:hAnsi="Arial" w:cs="Arial"/>
          <w:sz w:val="22"/>
          <w:szCs w:val="22"/>
        </w:rPr>
        <w:t>.</w:t>
      </w:r>
      <w:r w:rsidR="0061754E">
        <w:rPr>
          <w:rFonts w:ascii="Arial" w:hAnsi="Arial" w:cs="Arial"/>
          <w:sz w:val="22"/>
          <w:szCs w:val="22"/>
        </w:rPr>
        <w:t xml:space="preserve"> Bolsistas do curso de Medicina Veterinária irão realizar as atividades no </w:t>
      </w:r>
      <w:r w:rsidR="0061754E" w:rsidRPr="00FE62FE">
        <w:rPr>
          <w:rFonts w:ascii="Arial" w:eastAsia="Arial" w:hAnsi="Arial" w:cs="Arial"/>
          <w:color w:val="000000"/>
          <w:sz w:val="22"/>
          <w:szCs w:val="22"/>
        </w:rPr>
        <w:t>Laboratório de Inspeção de Produtos de Origem Animal</w:t>
      </w:r>
      <w:r w:rsidR="0061754E">
        <w:rPr>
          <w:rFonts w:ascii="Arial" w:eastAsia="Arial" w:hAnsi="Arial" w:cs="Arial"/>
          <w:sz w:val="22"/>
          <w:szCs w:val="22"/>
        </w:rPr>
        <w:t xml:space="preserve"> </w:t>
      </w:r>
      <w:r w:rsidR="0061754E" w:rsidRPr="00FE62FE">
        <w:rPr>
          <w:rFonts w:ascii="Arial" w:eastAsia="Arial" w:hAnsi="Arial" w:cs="Arial"/>
          <w:color w:val="000000"/>
          <w:sz w:val="22"/>
          <w:szCs w:val="22"/>
        </w:rPr>
        <w:t xml:space="preserve">pertencente ao Departamento de Veterinária Preventiva, da </w:t>
      </w:r>
      <w:r w:rsidR="0061754E" w:rsidRPr="0061754E">
        <w:rPr>
          <w:rFonts w:ascii="Arial" w:eastAsia="Arial" w:hAnsi="Arial" w:cs="Arial"/>
          <w:color w:val="000000"/>
          <w:sz w:val="22"/>
          <w:szCs w:val="22"/>
        </w:rPr>
        <w:t>Faculdade de Veterinária</w:t>
      </w:r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 w:rsidR="0061754E">
        <w:rPr>
          <w:rFonts w:ascii="Arial" w:eastAsia="Arial" w:hAnsi="Arial" w:cs="Arial"/>
          <w:color w:val="000000"/>
          <w:sz w:val="22"/>
          <w:szCs w:val="22"/>
        </w:rPr>
        <w:t>sob orientação</w:t>
      </w:r>
      <w:proofErr w:type="gramEnd"/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 das Professoras Natacha </w:t>
      </w:r>
      <w:proofErr w:type="spellStart"/>
      <w:r w:rsidR="0061754E">
        <w:rPr>
          <w:rFonts w:ascii="Arial" w:eastAsia="Arial" w:hAnsi="Arial" w:cs="Arial"/>
          <w:color w:val="000000"/>
          <w:sz w:val="22"/>
          <w:szCs w:val="22"/>
        </w:rPr>
        <w:t>Deboni</w:t>
      </w:r>
      <w:proofErr w:type="spellEnd"/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1754E">
        <w:rPr>
          <w:rFonts w:ascii="Arial" w:eastAsia="Arial" w:hAnsi="Arial" w:cs="Arial"/>
          <w:color w:val="000000"/>
          <w:sz w:val="22"/>
          <w:szCs w:val="22"/>
        </w:rPr>
        <w:t>Cereser</w:t>
      </w:r>
      <w:proofErr w:type="spellEnd"/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hyperlink r:id="rId10" w:history="1">
        <w:r w:rsidR="0061754E" w:rsidRPr="00D13D9F">
          <w:rPr>
            <w:rStyle w:val="Hyperlink"/>
            <w:rFonts w:ascii="Arial" w:eastAsia="Arial" w:hAnsi="Arial" w:cs="Arial"/>
            <w:sz w:val="22"/>
            <w:szCs w:val="22"/>
          </w:rPr>
          <w:t>natachacereser@yahoo.com.br</w:t>
        </w:r>
      </w:hyperlink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) e </w:t>
      </w:r>
      <w:proofErr w:type="spellStart"/>
      <w:r w:rsidR="0061754E">
        <w:rPr>
          <w:rFonts w:ascii="Arial" w:eastAsia="Arial" w:hAnsi="Arial" w:cs="Arial"/>
          <w:color w:val="000000"/>
          <w:sz w:val="22"/>
          <w:szCs w:val="22"/>
        </w:rPr>
        <w:t>Helenice</w:t>
      </w:r>
      <w:proofErr w:type="spellEnd"/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 Gonzalez de Mello.</w:t>
      </w:r>
      <w:r w:rsidR="00D664AA" w:rsidRPr="0061754E">
        <w:rPr>
          <w:rFonts w:ascii="Arial" w:hAnsi="Arial" w:cs="Arial"/>
          <w:sz w:val="22"/>
          <w:szCs w:val="22"/>
        </w:rPr>
        <w:t xml:space="preserve">                           </w:t>
      </w:r>
    </w:p>
    <w:p w:rsidR="00D664AA" w:rsidRDefault="00D664AA">
      <w:pPr>
        <w:jc w:val="center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center"/>
        <w:rPr>
          <w:rFonts w:ascii="Arial" w:hAnsi="Arial" w:cs="Arial"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sz w:val="22"/>
          <w:szCs w:val="22"/>
        </w:rPr>
      </w:pPr>
    </w:p>
    <w:p w:rsidR="00C921C3" w:rsidRDefault="00EF5C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Dr. </w:t>
      </w:r>
      <w:r w:rsidR="0061106C">
        <w:rPr>
          <w:rFonts w:ascii="Arial" w:hAnsi="Arial" w:cs="Arial"/>
          <w:b/>
          <w:sz w:val="22"/>
          <w:szCs w:val="22"/>
        </w:rPr>
        <w:t>João Rodrigo Gil</w:t>
      </w:r>
      <w:r w:rsidR="00242D5B">
        <w:rPr>
          <w:rFonts w:ascii="Arial" w:hAnsi="Arial" w:cs="Arial"/>
          <w:b/>
          <w:sz w:val="22"/>
          <w:szCs w:val="22"/>
        </w:rPr>
        <w:t xml:space="preserve"> de Los Santos</w:t>
      </w:r>
    </w:p>
    <w:p w:rsidR="00C921C3" w:rsidRPr="00C921C3" w:rsidRDefault="00C921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do Departamento de Veterinária Preventiva</w:t>
      </w:r>
    </w:p>
    <w:p w:rsidR="00C921C3" w:rsidRDefault="00C921C3">
      <w:pPr>
        <w:jc w:val="center"/>
        <w:rPr>
          <w:rFonts w:ascii="Arial" w:hAnsi="Arial" w:cs="Arial"/>
          <w:b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b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b/>
          <w:sz w:val="22"/>
          <w:szCs w:val="22"/>
        </w:rPr>
      </w:pPr>
    </w:p>
    <w:p w:rsidR="00D664AA" w:rsidRDefault="00D664A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</w:t>
      </w:r>
      <w:r w:rsidR="00C57BD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921C3">
        <w:rPr>
          <w:rFonts w:ascii="Arial" w:eastAsia="Arial" w:hAnsi="Arial" w:cs="Arial"/>
          <w:b/>
          <w:sz w:val="22"/>
          <w:szCs w:val="22"/>
        </w:rPr>
        <w:t xml:space="preserve">Dra. </w:t>
      </w:r>
      <w:r w:rsidR="00242D5B">
        <w:rPr>
          <w:rFonts w:ascii="Arial" w:eastAsia="Arial" w:hAnsi="Arial" w:cs="Arial"/>
          <w:b/>
          <w:sz w:val="22"/>
          <w:szCs w:val="22"/>
        </w:rPr>
        <w:t xml:space="preserve">Natacha </w:t>
      </w:r>
      <w:proofErr w:type="spellStart"/>
      <w:r w:rsidR="00242D5B">
        <w:rPr>
          <w:rFonts w:ascii="Arial" w:eastAsia="Arial" w:hAnsi="Arial" w:cs="Arial"/>
          <w:b/>
          <w:sz w:val="22"/>
          <w:szCs w:val="22"/>
        </w:rPr>
        <w:t>Deboni</w:t>
      </w:r>
      <w:proofErr w:type="spellEnd"/>
      <w:r w:rsidR="00242D5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42D5B">
        <w:rPr>
          <w:rFonts w:ascii="Arial" w:eastAsia="Arial" w:hAnsi="Arial" w:cs="Arial"/>
          <w:b/>
          <w:sz w:val="22"/>
          <w:szCs w:val="22"/>
        </w:rPr>
        <w:t>Cereser</w:t>
      </w:r>
      <w:proofErr w:type="spellEnd"/>
    </w:p>
    <w:p w:rsidR="00D664AA" w:rsidRPr="00904703" w:rsidRDefault="00C57BD4" w:rsidP="00242D5B">
      <w:pPr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E2165A">
        <w:rPr>
          <w:rFonts w:ascii="Arial" w:hAnsi="Arial" w:cs="Arial"/>
          <w:sz w:val="20"/>
          <w:szCs w:val="22"/>
        </w:rPr>
        <w:t>Coordenadora</w:t>
      </w:r>
      <w:r w:rsidR="00D664AA" w:rsidRPr="00E2165A">
        <w:rPr>
          <w:rFonts w:ascii="Arial" w:eastAsia="Arial" w:hAnsi="Arial" w:cs="Arial"/>
          <w:sz w:val="20"/>
          <w:szCs w:val="22"/>
        </w:rPr>
        <w:t xml:space="preserve"> </w:t>
      </w:r>
      <w:r w:rsidR="00D664AA" w:rsidRPr="00E2165A">
        <w:rPr>
          <w:rFonts w:ascii="Arial" w:hAnsi="Arial" w:cs="Arial"/>
          <w:sz w:val="20"/>
          <w:szCs w:val="22"/>
        </w:rPr>
        <w:t>Pr</w:t>
      </w:r>
      <w:r w:rsidRPr="00E2165A">
        <w:rPr>
          <w:rFonts w:ascii="Arial" w:hAnsi="Arial" w:cs="Arial"/>
          <w:sz w:val="20"/>
          <w:szCs w:val="22"/>
        </w:rPr>
        <w:t>ojeto</w:t>
      </w:r>
      <w:proofErr w:type="gramEnd"/>
      <w:r w:rsidR="00D664AA" w:rsidRPr="00E2165A">
        <w:rPr>
          <w:rFonts w:ascii="Arial" w:eastAsia="Arial" w:hAnsi="Arial" w:cs="Arial"/>
          <w:sz w:val="20"/>
          <w:szCs w:val="22"/>
        </w:rPr>
        <w:t xml:space="preserve"> </w:t>
      </w:r>
      <w:r w:rsidR="00B868A7" w:rsidRPr="00722440">
        <w:rPr>
          <w:rFonts w:ascii="Arial" w:hAnsi="Arial" w:cs="Arial"/>
          <w:sz w:val="20"/>
          <w:szCs w:val="20"/>
        </w:rPr>
        <w:t>Fortalecimento do Sistema Nacional de Segurança Alimentar e Nutricional (SISAN) no município de Pelotas-RS pela mobilização dos serviços de saúde, educação e agricultura familiar.</w:t>
      </w:r>
    </w:p>
    <w:p w:rsidR="00D664AA" w:rsidDel="00722440" w:rsidRDefault="00D664AA" w:rsidP="00FE62FE">
      <w:pPr>
        <w:pageBreakBefore/>
        <w:rPr>
          <w:del w:id="0" w:author="Natacha" w:date="2015-03-04T22:25:00Z"/>
          <w:rFonts w:ascii="Arial" w:hAnsi="Arial" w:cs="Arial"/>
          <w:b/>
          <w:bCs/>
          <w:color w:val="000000"/>
          <w:sz w:val="16"/>
          <w:szCs w:val="16"/>
        </w:rPr>
      </w:pPr>
    </w:p>
    <w:p w:rsidR="00D664AA" w:rsidDel="00722440" w:rsidRDefault="00D664AA">
      <w:pPr>
        <w:jc w:val="center"/>
        <w:rPr>
          <w:del w:id="1" w:author="Natacha" w:date="2015-03-04T22:25:00Z"/>
          <w:rFonts w:ascii="Arial" w:hAnsi="Arial" w:cs="Arial"/>
          <w:sz w:val="16"/>
          <w:szCs w:val="16"/>
        </w:rPr>
      </w:pPr>
    </w:p>
    <w:p w:rsidR="00D664AA" w:rsidRDefault="00FE62F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ANEXO I - </w:t>
      </w:r>
      <w:r w:rsidR="00D664AA">
        <w:rPr>
          <w:rFonts w:ascii="Arial" w:hAnsi="Arial" w:cs="Arial"/>
          <w:color w:val="000000"/>
          <w:sz w:val="22"/>
          <w:szCs w:val="22"/>
        </w:rPr>
        <w:t>FICHA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INSCRIÇÃO</w:t>
      </w:r>
    </w:p>
    <w:p w:rsidR="00C921C3" w:rsidRDefault="00D664A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664AA" w:rsidRPr="001A6F69" w:rsidRDefault="00C921C3" w:rsidP="00C921C3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</w:rPr>
      </w:pPr>
      <w:r w:rsidRPr="001A6F69">
        <w:rPr>
          <w:rFonts w:ascii="Arial" w:eastAsia="Arial" w:hAnsi="Arial" w:cs="Arial"/>
          <w:b/>
          <w:color w:val="000000"/>
          <w:sz w:val="22"/>
          <w:szCs w:val="22"/>
        </w:rPr>
        <w:t xml:space="preserve">PROJETO </w:t>
      </w:r>
      <w:r w:rsidR="00886F5A" w:rsidRPr="001A6F69">
        <w:rPr>
          <w:rFonts w:ascii="Arial" w:hAnsi="Arial" w:cs="Arial"/>
          <w:b/>
        </w:rPr>
        <w:t>FORTALECIMENTO DO SISTEMA NACIONAL DE SEGURANÇA ALIMENTAR E NUTRICIONAL (SISAN) NO MUNICÍPIO DE PELOTAS-RS PELA MOBILIZAÇÃO DOS SERVIÇOS DE SAÚDE, EDUCAÇÃO E AGRICULTURA FAMILIAR.</w:t>
      </w:r>
      <w:r w:rsidR="00E456AB" w:rsidRPr="001A6F69">
        <w:rPr>
          <w:rFonts w:ascii="Arial" w:hAnsi="Arial" w:cs="Arial"/>
          <w:b/>
        </w:rPr>
        <w:t xml:space="preserve"> </w:t>
      </w:r>
      <w:r w:rsidRPr="001A6F69">
        <w:rPr>
          <w:rFonts w:ascii="Arial" w:eastAsia="Arial" w:hAnsi="Arial" w:cs="Arial"/>
          <w:b/>
          <w:color w:val="000000"/>
          <w:sz w:val="22"/>
          <w:szCs w:val="22"/>
        </w:rPr>
        <w:t>PROEXT- 201</w:t>
      </w:r>
      <w:r w:rsidR="00886F5A" w:rsidRPr="001A6F69">
        <w:rPr>
          <w:rFonts w:ascii="Arial" w:eastAsia="Arial" w:hAnsi="Arial" w:cs="Arial"/>
          <w:b/>
          <w:color w:val="000000"/>
          <w:sz w:val="22"/>
          <w:szCs w:val="22"/>
        </w:rPr>
        <w:t>5</w:t>
      </w:r>
    </w:p>
    <w:p w:rsidR="00D664AA" w:rsidRDefault="00D664A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D664AA" w:rsidRDefault="00D664AA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D664AA" w:rsidRDefault="00D664A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8"/>
      </w:tblGrid>
      <w:tr w:rsidR="00D664AA"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4AA" w:rsidRDefault="00D664AA"/>
    <w:p w:rsidR="00D664AA" w:rsidRDefault="00D664A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celular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1F5F1E" w:rsidRDefault="001F5F1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4AA" w:rsidRDefault="00517DC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que não possui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outro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tipo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bolsa: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64993">
        <w:rPr>
          <w:rFonts w:ascii="Arial" w:hAnsi="Arial" w:cs="Arial"/>
          <w:i/>
          <w:iCs/>
          <w:sz w:val="16"/>
          <w:szCs w:val="16"/>
        </w:rPr>
        <w:t>(ap</w:t>
      </w:r>
      <w:r>
        <w:rPr>
          <w:rFonts w:ascii="Arial" w:hAnsi="Arial" w:cs="Arial"/>
          <w:i/>
          <w:iCs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D664AA" w:rsidRDefault="00D664AA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beneficiário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instituição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financiadora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(excetuando aquelas vinculadas à Coordenadoria de Assuntos Comunitários)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impossibilidade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regulamentar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acumulação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acadêmicas,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natureza,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tempo.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C144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664AA" w:rsidRDefault="00D664AA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D664AA" w:rsidRDefault="009F5B46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664AA">
        <w:rPr>
          <w:rFonts w:ascii="Arial" w:hAnsi="Arial" w:cs="Arial"/>
          <w:b/>
          <w:sz w:val="22"/>
          <w:szCs w:val="22"/>
        </w:rPr>
        <w:t>.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Termo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de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compromisso:</w:t>
      </w:r>
    </w:p>
    <w:p w:rsidR="00D664AA" w:rsidRDefault="00D664AA">
      <w:pPr>
        <w:spacing w:before="80" w:after="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846DB">
        <w:rPr>
          <w:rFonts w:ascii="Arial" w:hAnsi="Arial" w:cs="Arial"/>
          <w:i/>
          <w:iCs/>
          <w:sz w:val="16"/>
          <w:szCs w:val="16"/>
        </w:rPr>
        <w:t>(ap</w:t>
      </w:r>
      <w:r>
        <w:rPr>
          <w:rFonts w:ascii="Arial" w:hAnsi="Arial" w:cs="Arial"/>
          <w:i/>
          <w:iCs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D664AA" w:rsidRDefault="00D664AA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matriculado(a)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D664AA" w:rsidRDefault="00D664AA">
      <w:pPr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comprometo-me,</w:t>
      </w:r>
      <w:r>
        <w:rPr>
          <w:rFonts w:ascii="Arial" w:eastAsia="Arial" w:hAnsi="Arial" w:cs="Arial"/>
          <w:sz w:val="22"/>
          <w:szCs w:val="22"/>
        </w:rPr>
        <w:t xml:space="preserve"> se selecionado(a) como bolsista,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promovidos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Pró-Reitoria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Extensão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Cultura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z w:val="22"/>
          <w:szCs w:val="22"/>
        </w:rPr>
        <w:t xml:space="preserve"> em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necessária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presença</w:t>
      </w:r>
      <w:r>
        <w:rPr>
          <w:rFonts w:ascii="Arial" w:eastAsia="Arial" w:hAnsi="Arial" w:cs="Arial"/>
          <w:sz w:val="22"/>
          <w:szCs w:val="22"/>
        </w:rPr>
        <w:t xml:space="preserve"> como b</w:t>
      </w:r>
      <w:r>
        <w:rPr>
          <w:rFonts w:ascii="Arial" w:hAnsi="Arial" w:cs="Arial"/>
          <w:sz w:val="22"/>
          <w:szCs w:val="22"/>
        </w:rPr>
        <w:t>olsista,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mínimo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permanência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846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664AA" w:rsidRDefault="00D664AA">
      <w:pPr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664AA" w:rsidRPr="00FE62FE" w:rsidRDefault="00D664AA" w:rsidP="00FE62FE">
      <w:pPr>
        <w:pageBreakBefor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64AA" w:rsidRDefault="009F5B4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(a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será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329"/>
        <w:gridCol w:w="1560"/>
      </w:tblGrid>
      <w:tr w:rsidR="00C825B7" w:rsidTr="00C825B7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</w:t>
            </w: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– 19h00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4AA" w:rsidRDefault="00D664AA">
      <w:pPr>
        <w:jc w:val="both"/>
      </w:pPr>
    </w:p>
    <w:p w:rsidR="00D664AA" w:rsidRDefault="009F5B4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D664AA" w:rsidRDefault="00D66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F5B46">
        <w:rPr>
          <w:rFonts w:ascii="Arial" w:hAnsi="Arial" w:cs="Arial"/>
          <w:i/>
          <w:iCs/>
          <w:color w:val="000000"/>
          <w:sz w:val="16"/>
          <w:szCs w:val="16"/>
        </w:rPr>
        <w:t>(ap</w:t>
      </w:r>
      <w:r>
        <w:rPr>
          <w:rFonts w:ascii="Arial" w:hAnsi="Arial" w:cs="Arial"/>
          <w:i/>
          <w:iCs/>
          <w:color w:val="000000"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D664AA" w:rsidRDefault="00D664A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curso)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identificados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668D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735D2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921C3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r w:rsidR="00C921C3">
        <w:rPr>
          <w:rFonts w:ascii="Arial" w:eastAsia="Arial" w:hAnsi="Arial" w:cs="Arial"/>
          <w:color w:val="000000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735D2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</w:t>
      </w:r>
    </w:p>
    <w:p w:rsidR="00D664AA" w:rsidRDefault="00D664A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735D2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Informação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complementar.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você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algum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e/ou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 (na UFPEL ou em outra instituição de ensino superior),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informe</w:t>
      </w:r>
      <w:r>
        <w:rPr>
          <w:rFonts w:ascii="Arial" w:hAnsi="Arial" w:cs="Arial"/>
          <w:color w:val="000000"/>
          <w:sz w:val="22"/>
          <w:szCs w:val="22"/>
        </w:rPr>
        <w:t>-o(s)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quadro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abaixo,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explicando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brevemente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desenvolvidas;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nexe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à sua documentação </w:t>
      </w:r>
      <w:r>
        <w:rPr>
          <w:rFonts w:ascii="Arial" w:hAnsi="Arial" w:cs="Arial"/>
          <w:color w:val="000000"/>
          <w:sz w:val="22"/>
          <w:szCs w:val="22"/>
        </w:rPr>
        <w:t>atestado(s)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certificado(s)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participação. Esta informação será levada em consideração no processo de seleção.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4AA" w:rsidTr="00507FAF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370C0A" w:rsidRDefault="00370C0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DC613F" w:rsidRDefault="00DC613F" w:rsidP="00722440">
      <w:pPr>
        <w:tabs>
          <w:tab w:val="left" w:pos="8490"/>
        </w:tabs>
      </w:pPr>
    </w:p>
    <w:p w:rsidR="00F70998" w:rsidRDefault="00F70998" w:rsidP="00F70998">
      <w:pPr>
        <w:jc w:val="center"/>
        <w:rPr>
          <w:rFonts w:ascii="Arial" w:hAnsi="Arial" w:cs="Arial"/>
          <w:b/>
          <w:color w:val="000000"/>
        </w:rPr>
      </w:pPr>
    </w:p>
    <w:p w:rsidR="00F70998" w:rsidRDefault="00F70998" w:rsidP="00F70998">
      <w:pPr>
        <w:jc w:val="center"/>
        <w:rPr>
          <w:rFonts w:ascii="Arial" w:hAnsi="Arial" w:cs="Arial"/>
          <w:b/>
          <w:color w:val="000000"/>
        </w:rPr>
      </w:pPr>
    </w:p>
    <w:p w:rsidR="00F70998" w:rsidRDefault="00F70998" w:rsidP="00F70998">
      <w:pPr>
        <w:jc w:val="center"/>
        <w:rPr>
          <w:rFonts w:ascii="Arial" w:hAnsi="Arial" w:cs="Arial"/>
          <w:b/>
          <w:color w:val="000000"/>
        </w:rPr>
      </w:pPr>
      <w:bookmarkStart w:id="2" w:name="_GoBack"/>
      <w:bookmarkEnd w:id="2"/>
      <w:r>
        <w:rPr>
          <w:rFonts w:ascii="Arial" w:hAnsi="Arial" w:cs="Arial"/>
          <w:b/>
          <w:color w:val="000000"/>
        </w:rPr>
        <w:t>RECIBO DE INSCRIÇÃO</w:t>
      </w:r>
    </w:p>
    <w:p w:rsidR="00F70998" w:rsidRDefault="00F70998" w:rsidP="00F70998">
      <w:pPr>
        <w:jc w:val="center"/>
        <w:rPr>
          <w:rFonts w:ascii="Arial" w:hAnsi="Arial" w:cs="Arial"/>
          <w:b/>
          <w:color w:val="000000"/>
        </w:rPr>
      </w:pPr>
    </w:p>
    <w:p w:rsidR="00F70998" w:rsidRDefault="00F70998" w:rsidP="00F70998">
      <w:pPr>
        <w:jc w:val="center"/>
        <w:rPr>
          <w:rFonts w:ascii="Arial" w:hAnsi="Arial" w:cs="Arial"/>
          <w:b/>
          <w:color w:val="000000"/>
        </w:rPr>
      </w:pPr>
    </w:p>
    <w:p w:rsidR="00F70998" w:rsidRDefault="00F70998" w:rsidP="00F70998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Recebi do estudante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seu nome)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sua inscrição como candidato a bolsa de extensão no Projeto/Programa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o nome do projeto/programa)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no âmbito do Edital PROEXT2015.</w:t>
      </w:r>
    </w:p>
    <w:p w:rsidR="00F70998" w:rsidRDefault="00F70998" w:rsidP="00F70998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F70998" w:rsidRDefault="00F70998" w:rsidP="00F70998">
      <w:pPr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Pelotas, ___ /___ / ___</w:t>
      </w:r>
    </w:p>
    <w:p w:rsidR="00F70998" w:rsidRDefault="00F70998" w:rsidP="00F70998">
      <w:pPr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</w:t>
      </w:r>
    </w:p>
    <w:p w:rsidR="00F70998" w:rsidRDefault="00F70998" w:rsidP="00F70998">
      <w:pPr>
        <w:spacing w:line="48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Nome de quem recebeu a inscrição: </w:t>
      </w:r>
    </w:p>
    <w:p w:rsidR="00F70998" w:rsidRDefault="00F70998" w:rsidP="00722440">
      <w:pPr>
        <w:tabs>
          <w:tab w:val="left" w:pos="8490"/>
        </w:tabs>
      </w:pPr>
    </w:p>
    <w:sectPr w:rsidR="00F70998" w:rsidSect="0097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C2" w:rsidRDefault="008C7EC2">
      <w:r>
        <w:separator/>
      </w:r>
    </w:p>
  </w:endnote>
  <w:endnote w:type="continuationSeparator" w:id="0">
    <w:p w:rsidR="008C7EC2" w:rsidRDefault="008C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C2" w:rsidRDefault="008C7EC2">
      <w:r>
        <w:separator/>
      </w:r>
    </w:p>
  </w:footnote>
  <w:footnote w:type="continuationSeparator" w:id="0">
    <w:p w:rsidR="008C7EC2" w:rsidRDefault="008C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79D50CD"/>
    <w:multiLevelType w:val="hybridMultilevel"/>
    <w:tmpl w:val="F58486D4"/>
    <w:lvl w:ilvl="0" w:tplc="13F291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color w:val="auto"/>
      </w:rPr>
    </w:lvl>
    <w:lvl w:ilvl="1" w:tplc="07827972">
      <w:numFmt w:val="none"/>
      <w:lvlText w:val=""/>
      <w:lvlJc w:val="left"/>
      <w:pPr>
        <w:tabs>
          <w:tab w:val="num" w:pos="360"/>
        </w:tabs>
      </w:pPr>
    </w:lvl>
    <w:lvl w:ilvl="2" w:tplc="A76EB9FC">
      <w:numFmt w:val="none"/>
      <w:lvlText w:val=""/>
      <w:lvlJc w:val="left"/>
      <w:pPr>
        <w:tabs>
          <w:tab w:val="num" w:pos="360"/>
        </w:tabs>
      </w:pPr>
    </w:lvl>
    <w:lvl w:ilvl="3" w:tplc="A0A8DE06">
      <w:numFmt w:val="none"/>
      <w:lvlText w:val=""/>
      <w:lvlJc w:val="left"/>
      <w:pPr>
        <w:tabs>
          <w:tab w:val="num" w:pos="360"/>
        </w:tabs>
      </w:pPr>
    </w:lvl>
    <w:lvl w:ilvl="4" w:tplc="2B444A96">
      <w:numFmt w:val="none"/>
      <w:lvlText w:val=""/>
      <w:lvlJc w:val="left"/>
      <w:pPr>
        <w:tabs>
          <w:tab w:val="num" w:pos="360"/>
        </w:tabs>
      </w:pPr>
    </w:lvl>
    <w:lvl w:ilvl="5" w:tplc="EA1A8F32">
      <w:numFmt w:val="none"/>
      <w:lvlText w:val=""/>
      <w:lvlJc w:val="left"/>
      <w:pPr>
        <w:tabs>
          <w:tab w:val="num" w:pos="360"/>
        </w:tabs>
      </w:pPr>
    </w:lvl>
    <w:lvl w:ilvl="6" w:tplc="0B96D9FA">
      <w:numFmt w:val="none"/>
      <w:lvlText w:val=""/>
      <w:lvlJc w:val="left"/>
      <w:pPr>
        <w:tabs>
          <w:tab w:val="num" w:pos="360"/>
        </w:tabs>
      </w:pPr>
    </w:lvl>
    <w:lvl w:ilvl="7" w:tplc="C73CC43E">
      <w:numFmt w:val="none"/>
      <w:lvlText w:val=""/>
      <w:lvlJc w:val="left"/>
      <w:pPr>
        <w:tabs>
          <w:tab w:val="num" w:pos="360"/>
        </w:tabs>
      </w:pPr>
    </w:lvl>
    <w:lvl w:ilvl="8" w:tplc="297034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9F4B37"/>
    <w:multiLevelType w:val="hybridMultilevel"/>
    <w:tmpl w:val="64DEFCD2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99"/>
    <w:rsid w:val="00016369"/>
    <w:rsid w:val="000846DB"/>
    <w:rsid w:val="00150B44"/>
    <w:rsid w:val="00180C9D"/>
    <w:rsid w:val="001A0D99"/>
    <w:rsid w:val="001A6F69"/>
    <w:rsid w:val="001C6389"/>
    <w:rsid w:val="001F5F1E"/>
    <w:rsid w:val="00203401"/>
    <w:rsid w:val="002203ED"/>
    <w:rsid w:val="00242D5B"/>
    <w:rsid w:val="00253FF3"/>
    <w:rsid w:val="00293BE7"/>
    <w:rsid w:val="002C2D60"/>
    <w:rsid w:val="002F09DE"/>
    <w:rsid w:val="00370C0A"/>
    <w:rsid w:val="004010AC"/>
    <w:rsid w:val="00453752"/>
    <w:rsid w:val="00464461"/>
    <w:rsid w:val="00486B3F"/>
    <w:rsid w:val="00497531"/>
    <w:rsid w:val="004A4446"/>
    <w:rsid w:val="004E0908"/>
    <w:rsid w:val="005050B3"/>
    <w:rsid w:val="00507FAF"/>
    <w:rsid w:val="00517DC0"/>
    <w:rsid w:val="005A52F6"/>
    <w:rsid w:val="005B145A"/>
    <w:rsid w:val="005C3A04"/>
    <w:rsid w:val="0061106C"/>
    <w:rsid w:val="0061754E"/>
    <w:rsid w:val="00650B73"/>
    <w:rsid w:val="006614D5"/>
    <w:rsid w:val="006C64FA"/>
    <w:rsid w:val="006E10F3"/>
    <w:rsid w:val="00722440"/>
    <w:rsid w:val="00735D25"/>
    <w:rsid w:val="007458D6"/>
    <w:rsid w:val="00757515"/>
    <w:rsid w:val="007A6216"/>
    <w:rsid w:val="007C7358"/>
    <w:rsid w:val="007D1F9F"/>
    <w:rsid w:val="007E3CAE"/>
    <w:rsid w:val="008162BE"/>
    <w:rsid w:val="00840F11"/>
    <w:rsid w:val="008527A0"/>
    <w:rsid w:val="00886F5A"/>
    <w:rsid w:val="0089772E"/>
    <w:rsid w:val="008C7EC2"/>
    <w:rsid w:val="008D53D3"/>
    <w:rsid w:val="00904703"/>
    <w:rsid w:val="00943763"/>
    <w:rsid w:val="00971FCE"/>
    <w:rsid w:val="009A0FF9"/>
    <w:rsid w:val="009B7108"/>
    <w:rsid w:val="009E4921"/>
    <w:rsid w:val="009F44DC"/>
    <w:rsid w:val="009F5B46"/>
    <w:rsid w:val="00A247CD"/>
    <w:rsid w:val="00A64993"/>
    <w:rsid w:val="00AC5C94"/>
    <w:rsid w:val="00B868A7"/>
    <w:rsid w:val="00B94233"/>
    <w:rsid w:val="00BD0D09"/>
    <w:rsid w:val="00C44AD6"/>
    <w:rsid w:val="00C56E8C"/>
    <w:rsid w:val="00C57BD4"/>
    <w:rsid w:val="00C825B7"/>
    <w:rsid w:val="00C904F4"/>
    <w:rsid w:val="00C921C3"/>
    <w:rsid w:val="00C9610E"/>
    <w:rsid w:val="00CA05B2"/>
    <w:rsid w:val="00CC0735"/>
    <w:rsid w:val="00CE6A2C"/>
    <w:rsid w:val="00D234D0"/>
    <w:rsid w:val="00D362D7"/>
    <w:rsid w:val="00D5492E"/>
    <w:rsid w:val="00D664AA"/>
    <w:rsid w:val="00D8161F"/>
    <w:rsid w:val="00D869C2"/>
    <w:rsid w:val="00D879B0"/>
    <w:rsid w:val="00DC613F"/>
    <w:rsid w:val="00E1668D"/>
    <w:rsid w:val="00E2165A"/>
    <w:rsid w:val="00E22690"/>
    <w:rsid w:val="00E456AB"/>
    <w:rsid w:val="00E52EEA"/>
    <w:rsid w:val="00E939C2"/>
    <w:rsid w:val="00E97197"/>
    <w:rsid w:val="00EC1449"/>
    <w:rsid w:val="00ED7A42"/>
    <w:rsid w:val="00EF5C2A"/>
    <w:rsid w:val="00F573C8"/>
    <w:rsid w:val="00F70998"/>
    <w:rsid w:val="00F70EC7"/>
    <w:rsid w:val="00FA0F3A"/>
    <w:rsid w:val="00FA0F49"/>
    <w:rsid w:val="00FA56D3"/>
    <w:rsid w:val="00FC01AF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72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10"/>
    <w:next w:val="Corpodetexto"/>
    <w:qFormat/>
    <w:rsid w:val="0089772E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72E"/>
  </w:style>
  <w:style w:type="character" w:customStyle="1" w:styleId="WW-Absatz-Standardschriftart">
    <w:name w:val="WW-Absatz-Standardschriftart"/>
    <w:rsid w:val="0089772E"/>
  </w:style>
  <w:style w:type="character" w:customStyle="1" w:styleId="WW-Absatz-Standardschriftart1">
    <w:name w:val="WW-Absatz-Standardschriftart1"/>
    <w:rsid w:val="0089772E"/>
  </w:style>
  <w:style w:type="character" w:customStyle="1" w:styleId="WW-Absatz-Standardschriftart11">
    <w:name w:val="WW-Absatz-Standardschriftart11"/>
    <w:rsid w:val="0089772E"/>
  </w:style>
  <w:style w:type="character" w:customStyle="1" w:styleId="WW-Absatz-Standardschriftart111">
    <w:name w:val="WW-Absatz-Standardschriftart111"/>
    <w:rsid w:val="0089772E"/>
  </w:style>
  <w:style w:type="character" w:customStyle="1" w:styleId="WW-Absatz-Standardschriftart1111">
    <w:name w:val="WW-Absatz-Standardschriftart1111"/>
    <w:rsid w:val="0089772E"/>
  </w:style>
  <w:style w:type="character" w:customStyle="1" w:styleId="WW-Absatz-Standardschriftart11111">
    <w:name w:val="WW-Absatz-Standardschriftart11111"/>
    <w:rsid w:val="0089772E"/>
  </w:style>
  <w:style w:type="character" w:customStyle="1" w:styleId="WW8Num2z0">
    <w:name w:val="WW8Num2z0"/>
    <w:rsid w:val="0089772E"/>
    <w:rPr>
      <w:color w:val="000000"/>
    </w:rPr>
  </w:style>
  <w:style w:type="character" w:customStyle="1" w:styleId="WW-Absatz-Standardschriftart111111">
    <w:name w:val="WW-Absatz-Standardschriftart111111"/>
    <w:rsid w:val="0089772E"/>
  </w:style>
  <w:style w:type="character" w:customStyle="1" w:styleId="WW8Num1z0">
    <w:name w:val="WW8Num1z0"/>
    <w:rsid w:val="0089772E"/>
    <w:rPr>
      <w:color w:val="000000"/>
    </w:rPr>
  </w:style>
  <w:style w:type="character" w:customStyle="1" w:styleId="Fontepargpadro1">
    <w:name w:val="Fonte parág. padrão1"/>
    <w:rsid w:val="0089772E"/>
  </w:style>
  <w:style w:type="character" w:styleId="Hyperlink">
    <w:name w:val="Hyperlink"/>
    <w:rsid w:val="0089772E"/>
    <w:rPr>
      <w:color w:val="0000FF"/>
      <w:u w:val="single"/>
    </w:rPr>
  </w:style>
  <w:style w:type="character" w:styleId="HiperlinkVisitado">
    <w:name w:val="FollowedHyperlink"/>
    <w:rsid w:val="0089772E"/>
    <w:rPr>
      <w:color w:val="800080"/>
      <w:u w:val="single"/>
    </w:rPr>
  </w:style>
  <w:style w:type="character" w:customStyle="1" w:styleId="Caracteresdenotaderodap">
    <w:name w:val="Caracteres de nota de rodapé"/>
    <w:rsid w:val="0089772E"/>
  </w:style>
  <w:style w:type="character" w:styleId="Refdenotaderodap">
    <w:name w:val="footnote reference"/>
    <w:rsid w:val="0089772E"/>
    <w:rPr>
      <w:vertAlign w:val="superscript"/>
    </w:rPr>
  </w:style>
  <w:style w:type="character" w:customStyle="1" w:styleId="Smbolosdenumerao">
    <w:name w:val="Símbolos de numeração"/>
    <w:rsid w:val="0089772E"/>
  </w:style>
  <w:style w:type="character" w:customStyle="1" w:styleId="Caracteresdenotadefim">
    <w:name w:val="Caracteres de nota de fim"/>
    <w:rsid w:val="0089772E"/>
    <w:rPr>
      <w:vertAlign w:val="superscript"/>
    </w:rPr>
  </w:style>
  <w:style w:type="character" w:customStyle="1" w:styleId="WW-Caracteresdenotadefim">
    <w:name w:val="WW-Caracteres de nota de fim"/>
    <w:rsid w:val="0089772E"/>
  </w:style>
  <w:style w:type="character" w:styleId="Refdenotadefim">
    <w:name w:val="endnote reference"/>
    <w:rsid w:val="0089772E"/>
    <w:rPr>
      <w:vertAlign w:val="superscript"/>
    </w:rPr>
  </w:style>
  <w:style w:type="paragraph" w:customStyle="1" w:styleId="Ttulo10">
    <w:name w:val="Título1"/>
    <w:basedOn w:val="Normal"/>
    <w:next w:val="Corpodetexto"/>
    <w:rsid w:val="00897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9772E"/>
    <w:pPr>
      <w:spacing w:after="120"/>
    </w:pPr>
  </w:style>
  <w:style w:type="paragraph" w:styleId="Lista">
    <w:name w:val="List"/>
    <w:basedOn w:val="Corpodetexto"/>
    <w:rsid w:val="0089772E"/>
    <w:rPr>
      <w:rFonts w:cs="Mangal"/>
    </w:rPr>
  </w:style>
  <w:style w:type="paragraph" w:customStyle="1" w:styleId="Legenda1">
    <w:name w:val="Legenda1"/>
    <w:basedOn w:val="Normal"/>
    <w:rsid w:val="0089772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9772E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89772E"/>
    <w:pPr>
      <w:ind w:left="708"/>
    </w:pPr>
  </w:style>
  <w:style w:type="paragraph" w:styleId="Textodenotaderodap">
    <w:name w:val="footnote text"/>
    <w:basedOn w:val="Normal"/>
    <w:rsid w:val="0089772E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rsid w:val="0089772E"/>
    <w:pPr>
      <w:suppressLineNumbers/>
    </w:pPr>
  </w:style>
  <w:style w:type="paragraph" w:customStyle="1" w:styleId="Contedodetabela">
    <w:name w:val="Conteúdo de tabela"/>
    <w:basedOn w:val="Normal"/>
    <w:rsid w:val="0089772E"/>
    <w:pPr>
      <w:suppressLineNumbers/>
    </w:pPr>
  </w:style>
  <w:style w:type="paragraph" w:customStyle="1" w:styleId="Ttulodetabela">
    <w:name w:val="Título de tabela"/>
    <w:basedOn w:val="Contedodatabela"/>
    <w:rsid w:val="0089772E"/>
    <w:pPr>
      <w:jc w:val="center"/>
    </w:pPr>
    <w:rPr>
      <w:b/>
      <w:bCs/>
    </w:rPr>
  </w:style>
  <w:style w:type="character" w:customStyle="1" w:styleId="hascaption">
    <w:name w:val="hascaption"/>
    <w:basedOn w:val="Fontepargpadro"/>
    <w:rsid w:val="00B94233"/>
  </w:style>
  <w:style w:type="paragraph" w:customStyle="1" w:styleId="Default">
    <w:name w:val="Default"/>
    <w:rsid w:val="001A6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47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4703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qFormat/>
    <w:rsid w:val="00C96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72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10"/>
    <w:next w:val="Corpodetexto"/>
    <w:qFormat/>
    <w:rsid w:val="0089772E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72E"/>
  </w:style>
  <w:style w:type="character" w:customStyle="1" w:styleId="WW-Absatz-Standardschriftart">
    <w:name w:val="WW-Absatz-Standardschriftart"/>
    <w:rsid w:val="0089772E"/>
  </w:style>
  <w:style w:type="character" w:customStyle="1" w:styleId="WW-Absatz-Standardschriftart1">
    <w:name w:val="WW-Absatz-Standardschriftart1"/>
    <w:rsid w:val="0089772E"/>
  </w:style>
  <w:style w:type="character" w:customStyle="1" w:styleId="WW-Absatz-Standardschriftart11">
    <w:name w:val="WW-Absatz-Standardschriftart11"/>
    <w:rsid w:val="0089772E"/>
  </w:style>
  <w:style w:type="character" w:customStyle="1" w:styleId="WW-Absatz-Standardschriftart111">
    <w:name w:val="WW-Absatz-Standardschriftart111"/>
    <w:rsid w:val="0089772E"/>
  </w:style>
  <w:style w:type="character" w:customStyle="1" w:styleId="WW-Absatz-Standardschriftart1111">
    <w:name w:val="WW-Absatz-Standardschriftart1111"/>
    <w:rsid w:val="0089772E"/>
  </w:style>
  <w:style w:type="character" w:customStyle="1" w:styleId="WW-Absatz-Standardschriftart11111">
    <w:name w:val="WW-Absatz-Standardschriftart11111"/>
    <w:rsid w:val="0089772E"/>
  </w:style>
  <w:style w:type="character" w:customStyle="1" w:styleId="WW8Num2z0">
    <w:name w:val="WW8Num2z0"/>
    <w:rsid w:val="0089772E"/>
    <w:rPr>
      <w:color w:val="000000"/>
    </w:rPr>
  </w:style>
  <w:style w:type="character" w:customStyle="1" w:styleId="WW-Absatz-Standardschriftart111111">
    <w:name w:val="WW-Absatz-Standardschriftart111111"/>
    <w:rsid w:val="0089772E"/>
  </w:style>
  <w:style w:type="character" w:customStyle="1" w:styleId="WW8Num1z0">
    <w:name w:val="WW8Num1z0"/>
    <w:rsid w:val="0089772E"/>
    <w:rPr>
      <w:color w:val="000000"/>
    </w:rPr>
  </w:style>
  <w:style w:type="character" w:customStyle="1" w:styleId="Fontepargpadro1">
    <w:name w:val="Fonte parág. padrão1"/>
    <w:rsid w:val="0089772E"/>
  </w:style>
  <w:style w:type="character" w:styleId="Hyperlink">
    <w:name w:val="Hyperlink"/>
    <w:rsid w:val="0089772E"/>
    <w:rPr>
      <w:color w:val="0000FF"/>
      <w:u w:val="single"/>
    </w:rPr>
  </w:style>
  <w:style w:type="character" w:styleId="HiperlinkVisitado">
    <w:name w:val="FollowedHyperlink"/>
    <w:rsid w:val="0089772E"/>
    <w:rPr>
      <w:color w:val="800080"/>
      <w:u w:val="single"/>
    </w:rPr>
  </w:style>
  <w:style w:type="character" w:customStyle="1" w:styleId="Caracteresdenotaderodap">
    <w:name w:val="Caracteres de nota de rodapé"/>
    <w:rsid w:val="0089772E"/>
  </w:style>
  <w:style w:type="character" w:styleId="Refdenotaderodap">
    <w:name w:val="footnote reference"/>
    <w:rsid w:val="0089772E"/>
    <w:rPr>
      <w:vertAlign w:val="superscript"/>
    </w:rPr>
  </w:style>
  <w:style w:type="character" w:customStyle="1" w:styleId="Smbolosdenumerao">
    <w:name w:val="Símbolos de numeração"/>
    <w:rsid w:val="0089772E"/>
  </w:style>
  <w:style w:type="character" w:customStyle="1" w:styleId="Caracteresdenotadefim">
    <w:name w:val="Caracteres de nota de fim"/>
    <w:rsid w:val="0089772E"/>
    <w:rPr>
      <w:vertAlign w:val="superscript"/>
    </w:rPr>
  </w:style>
  <w:style w:type="character" w:customStyle="1" w:styleId="WW-Caracteresdenotadefim">
    <w:name w:val="WW-Caracteres de nota de fim"/>
    <w:rsid w:val="0089772E"/>
  </w:style>
  <w:style w:type="character" w:styleId="Refdenotadefim">
    <w:name w:val="endnote reference"/>
    <w:rsid w:val="0089772E"/>
    <w:rPr>
      <w:vertAlign w:val="superscript"/>
    </w:rPr>
  </w:style>
  <w:style w:type="paragraph" w:customStyle="1" w:styleId="Ttulo10">
    <w:name w:val="Título1"/>
    <w:basedOn w:val="Normal"/>
    <w:next w:val="Corpodetexto"/>
    <w:rsid w:val="00897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9772E"/>
    <w:pPr>
      <w:spacing w:after="120"/>
    </w:pPr>
  </w:style>
  <w:style w:type="paragraph" w:styleId="Lista">
    <w:name w:val="List"/>
    <w:basedOn w:val="Corpodetexto"/>
    <w:rsid w:val="0089772E"/>
    <w:rPr>
      <w:rFonts w:cs="Mangal"/>
    </w:rPr>
  </w:style>
  <w:style w:type="paragraph" w:customStyle="1" w:styleId="Legenda1">
    <w:name w:val="Legenda1"/>
    <w:basedOn w:val="Normal"/>
    <w:rsid w:val="0089772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9772E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89772E"/>
    <w:pPr>
      <w:ind w:left="708"/>
    </w:pPr>
  </w:style>
  <w:style w:type="paragraph" w:styleId="Textodenotaderodap">
    <w:name w:val="footnote text"/>
    <w:basedOn w:val="Normal"/>
    <w:rsid w:val="0089772E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rsid w:val="0089772E"/>
    <w:pPr>
      <w:suppressLineNumbers/>
    </w:pPr>
  </w:style>
  <w:style w:type="paragraph" w:customStyle="1" w:styleId="Contedodetabela">
    <w:name w:val="Conteúdo de tabela"/>
    <w:basedOn w:val="Normal"/>
    <w:rsid w:val="0089772E"/>
    <w:pPr>
      <w:suppressLineNumbers/>
    </w:pPr>
  </w:style>
  <w:style w:type="paragraph" w:customStyle="1" w:styleId="Ttulodetabela">
    <w:name w:val="Título de tabela"/>
    <w:basedOn w:val="Contedodatabela"/>
    <w:rsid w:val="0089772E"/>
    <w:pPr>
      <w:jc w:val="center"/>
    </w:pPr>
    <w:rPr>
      <w:b/>
      <w:bCs/>
    </w:rPr>
  </w:style>
  <w:style w:type="character" w:customStyle="1" w:styleId="hascaption">
    <w:name w:val="hascaption"/>
    <w:basedOn w:val="Fontepargpadro"/>
    <w:rsid w:val="00B94233"/>
  </w:style>
  <w:style w:type="paragraph" w:customStyle="1" w:styleId="Default">
    <w:name w:val="Default"/>
    <w:rsid w:val="001A6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47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4703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qFormat/>
    <w:rsid w:val="00C96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chacereser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vet.ufpel.tche.br/insplei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1371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CHIP 7 INFO</Company>
  <LinksUpToDate>false</LinksUpToDate>
  <CharactersWithSpaces>8763</CharactersWithSpaces>
  <SharedDoc>false</SharedDoc>
  <HLinks>
    <vt:vector size="12" baseType="variant"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mailto:natachacereser@yahoo.com.br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http://fvet.ufpel.tche.br/inspleite/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Natacha</cp:lastModifiedBy>
  <cp:revision>7</cp:revision>
  <cp:lastPrinted>2012-03-15T09:34:00Z</cp:lastPrinted>
  <dcterms:created xsi:type="dcterms:W3CDTF">2015-03-05T01:22:00Z</dcterms:created>
  <dcterms:modified xsi:type="dcterms:W3CDTF">2015-03-05T01:35:00Z</dcterms:modified>
</cp:coreProperties>
</file>