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647"/>
      </w:tblGrid>
      <w:tr w:rsidR="00811B4E" w:rsidRPr="005B1270" w:rsidTr="005000DC">
        <w:trPr>
          <w:trHeight w:val="1134"/>
        </w:trPr>
        <w:tc>
          <w:tcPr>
            <w:tcW w:w="993" w:type="dxa"/>
            <w:shd w:val="clear" w:color="auto" w:fill="auto"/>
          </w:tcPr>
          <w:p w:rsidR="00811B4E" w:rsidRPr="00C12237" w:rsidRDefault="00FF6DE1" w:rsidP="00C12237">
            <w:pPr>
              <w:pStyle w:val="Ttulo10"/>
              <w:snapToGrid w:val="0"/>
              <w:spacing w:before="120" w:after="0" w:line="360" w:lineRule="auto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11B4E" w:rsidRPr="00980E8F" w:rsidRDefault="00980E8F" w:rsidP="008D0BCF">
            <w:pPr>
              <w:pStyle w:val="Ttulo10"/>
              <w:snapToGrid w:val="0"/>
              <w:spacing w:before="0" w:after="0" w:line="360" w:lineRule="auto"/>
              <w:rPr>
                <w:rFonts w:cs="Arial"/>
                <w:b/>
                <w:sz w:val="20"/>
                <w:szCs w:val="20"/>
                <w:lang w:val="pt-BR"/>
              </w:rPr>
            </w:pP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UNIVERSIDADE</w:t>
            </w:r>
            <w:r w:rsidRPr="00980E8F">
              <w:rPr>
                <w:rFonts w:eastAsia="Times New Roman" w:cs="Arial"/>
                <w:b/>
                <w:sz w:val="20"/>
                <w:szCs w:val="20"/>
                <w:lang w:val="pt-BR"/>
              </w:rPr>
              <w:t xml:space="preserve"> </w:t>
            </w: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FEDERAL</w:t>
            </w:r>
            <w:r w:rsidRPr="00980E8F">
              <w:rPr>
                <w:rFonts w:eastAsia="Times New Roman" w:cs="Arial"/>
                <w:b/>
                <w:sz w:val="20"/>
                <w:szCs w:val="20"/>
                <w:lang w:val="pt-BR"/>
              </w:rPr>
              <w:t xml:space="preserve"> </w:t>
            </w: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DE</w:t>
            </w:r>
            <w:r w:rsidRPr="00980E8F">
              <w:rPr>
                <w:rFonts w:eastAsia="Times New Roman" w:cs="Arial"/>
                <w:b/>
                <w:sz w:val="20"/>
                <w:szCs w:val="20"/>
                <w:lang w:val="pt-BR"/>
              </w:rPr>
              <w:t xml:space="preserve"> </w:t>
            </w: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PELOTAS</w:t>
            </w:r>
          </w:p>
          <w:p w:rsidR="00811B4E" w:rsidRPr="00980E8F" w:rsidRDefault="00980E8F" w:rsidP="008D0BCF">
            <w:pPr>
              <w:pStyle w:val="Ttulo10"/>
              <w:spacing w:before="0" w:after="0" w:line="360" w:lineRule="auto"/>
              <w:rPr>
                <w:rFonts w:cs="Arial"/>
                <w:b/>
                <w:sz w:val="20"/>
                <w:szCs w:val="20"/>
                <w:lang w:val="pt-BR"/>
              </w:rPr>
            </w:pP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PRÓ</w:t>
            </w:r>
            <w:r w:rsidRPr="00980E8F">
              <w:rPr>
                <w:rFonts w:eastAsia="Times New Roman" w:cs="Arial"/>
                <w:b/>
                <w:sz w:val="20"/>
                <w:szCs w:val="20"/>
                <w:lang w:val="pt-BR"/>
              </w:rPr>
              <w:t>-</w:t>
            </w: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REITORIA</w:t>
            </w:r>
            <w:r w:rsidRPr="00980E8F">
              <w:rPr>
                <w:rFonts w:eastAsia="Times New Roman" w:cs="Arial"/>
                <w:b/>
                <w:sz w:val="20"/>
                <w:szCs w:val="20"/>
                <w:lang w:val="pt-BR"/>
              </w:rPr>
              <w:t xml:space="preserve"> </w:t>
            </w: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DE</w:t>
            </w:r>
            <w:r w:rsidRPr="00980E8F">
              <w:rPr>
                <w:rFonts w:eastAsia="Times New Roman" w:cs="Arial"/>
                <w:b/>
                <w:sz w:val="20"/>
                <w:szCs w:val="20"/>
                <w:lang w:val="pt-BR"/>
              </w:rPr>
              <w:t xml:space="preserve"> </w:t>
            </w: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PESQUISA</w:t>
            </w:r>
            <w:r w:rsidRPr="00980E8F">
              <w:rPr>
                <w:rFonts w:eastAsia="Times New Roman" w:cs="Arial"/>
                <w:b/>
                <w:sz w:val="20"/>
                <w:szCs w:val="20"/>
                <w:lang w:val="pt-BR"/>
              </w:rPr>
              <w:t xml:space="preserve"> </w:t>
            </w: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E</w:t>
            </w:r>
            <w:r w:rsidRPr="00980E8F">
              <w:rPr>
                <w:rFonts w:eastAsia="Times New Roman" w:cs="Arial"/>
                <w:b/>
                <w:sz w:val="20"/>
                <w:szCs w:val="20"/>
                <w:lang w:val="pt-BR"/>
              </w:rPr>
              <w:t xml:space="preserve"> </w:t>
            </w: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PÓS</w:t>
            </w:r>
            <w:r w:rsidRPr="00980E8F">
              <w:rPr>
                <w:rFonts w:eastAsia="Times New Roman" w:cs="Arial"/>
                <w:b/>
                <w:sz w:val="20"/>
                <w:szCs w:val="20"/>
                <w:lang w:val="pt-BR"/>
              </w:rPr>
              <w:t>-</w:t>
            </w: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GRADUAÇÃO</w:t>
            </w:r>
          </w:p>
          <w:p w:rsidR="00C12237" w:rsidRPr="007F7889" w:rsidRDefault="00980E8F" w:rsidP="008D0BCF">
            <w:pPr>
              <w:tabs>
                <w:tab w:val="left" w:pos="240"/>
              </w:tabs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980E8F">
              <w:rPr>
                <w:rFonts w:ascii="Arial" w:hAnsi="Arial" w:cs="Arial"/>
                <w:b/>
                <w:lang w:val="pt-BR"/>
              </w:rPr>
              <w:t>CENTRO DE CIÊNCIAS QUÍMICAS, FARMACÊUTICAS E DE ALIMENTOS</w:t>
            </w:r>
          </w:p>
          <w:p w:rsidR="00811B4E" w:rsidRPr="00980E8F" w:rsidRDefault="00980E8F" w:rsidP="008851B8">
            <w:pPr>
              <w:pStyle w:val="Ttulo10"/>
              <w:spacing w:before="0" w:after="0" w:line="360" w:lineRule="auto"/>
              <w:rPr>
                <w:rFonts w:cs="Arial"/>
                <w:sz w:val="20"/>
                <w:szCs w:val="20"/>
                <w:lang w:val="pt-BR"/>
              </w:rPr>
            </w:pP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PROGRAMA</w:t>
            </w:r>
            <w:r w:rsidRPr="00980E8F">
              <w:rPr>
                <w:rFonts w:eastAsia="Times New Roman" w:cs="Arial"/>
                <w:b/>
                <w:sz w:val="20"/>
                <w:szCs w:val="20"/>
                <w:lang w:val="pt-BR"/>
              </w:rPr>
              <w:t xml:space="preserve"> </w:t>
            </w: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DE</w:t>
            </w:r>
            <w:r w:rsidRPr="00980E8F">
              <w:rPr>
                <w:rFonts w:eastAsia="Times New Roman" w:cs="Arial"/>
                <w:b/>
                <w:sz w:val="20"/>
                <w:szCs w:val="20"/>
                <w:lang w:val="pt-BR"/>
              </w:rPr>
              <w:t xml:space="preserve"> </w:t>
            </w: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PÓS</w:t>
            </w:r>
            <w:r w:rsidRPr="00980E8F">
              <w:rPr>
                <w:rFonts w:eastAsia="Times New Roman" w:cs="Arial"/>
                <w:b/>
                <w:sz w:val="20"/>
                <w:szCs w:val="20"/>
                <w:lang w:val="pt-BR"/>
              </w:rPr>
              <w:t>-</w:t>
            </w:r>
            <w:r w:rsidRPr="00980E8F">
              <w:rPr>
                <w:rFonts w:cs="Arial"/>
                <w:b/>
                <w:sz w:val="20"/>
                <w:szCs w:val="20"/>
                <w:lang w:val="pt-BR"/>
              </w:rPr>
              <w:t>GRADUAÇÃO</w:t>
            </w:r>
            <w:r w:rsidR="008851B8">
              <w:rPr>
                <w:rFonts w:eastAsia="Times New Roman" w:cs="Arial"/>
                <w:b/>
                <w:sz w:val="20"/>
                <w:szCs w:val="20"/>
                <w:lang w:val="pt-BR"/>
              </w:rPr>
              <w:t xml:space="preserve"> </w:t>
            </w:r>
            <w:r w:rsidR="008851B8">
              <w:rPr>
                <w:rFonts w:cs="Arial"/>
                <w:b/>
                <w:sz w:val="20"/>
                <w:szCs w:val="20"/>
                <w:lang w:val="pt-BR"/>
              </w:rPr>
              <w:t>EM QUÍMICA</w:t>
            </w:r>
          </w:p>
        </w:tc>
      </w:tr>
    </w:tbl>
    <w:p w:rsidR="00C30F46" w:rsidRDefault="00C30F46" w:rsidP="00311318">
      <w:pPr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:rsidR="00811B4E" w:rsidRPr="00311318" w:rsidRDefault="00811B4E" w:rsidP="00311318">
      <w:pPr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 w:rsidRPr="00311318">
        <w:rPr>
          <w:rFonts w:ascii="Arial" w:hAnsi="Arial" w:cs="Arial"/>
          <w:b/>
          <w:bCs/>
          <w:lang w:val="pt-BR"/>
        </w:rPr>
        <w:t>Relatório</w:t>
      </w:r>
      <w:r w:rsidRPr="00311318">
        <w:rPr>
          <w:rFonts w:ascii="Arial" w:eastAsia="Arial" w:hAnsi="Arial" w:cs="Arial"/>
          <w:b/>
          <w:bCs/>
          <w:lang w:val="pt-BR"/>
        </w:rPr>
        <w:t xml:space="preserve"> </w:t>
      </w:r>
      <w:r w:rsidRPr="00311318">
        <w:rPr>
          <w:rFonts w:ascii="Arial" w:hAnsi="Arial" w:cs="Arial"/>
          <w:b/>
          <w:bCs/>
          <w:lang w:val="pt-BR"/>
        </w:rPr>
        <w:t>de</w:t>
      </w:r>
      <w:r w:rsidRPr="00311318">
        <w:rPr>
          <w:rFonts w:ascii="Arial" w:eastAsia="Arial" w:hAnsi="Arial" w:cs="Arial"/>
          <w:b/>
          <w:bCs/>
          <w:lang w:val="pt-BR"/>
        </w:rPr>
        <w:t xml:space="preserve"> </w:t>
      </w:r>
      <w:r w:rsidRPr="00311318">
        <w:rPr>
          <w:rFonts w:ascii="Arial" w:hAnsi="Arial" w:cs="Arial"/>
          <w:b/>
          <w:bCs/>
          <w:lang w:val="pt-BR"/>
        </w:rPr>
        <w:t>Acompanhamento</w:t>
      </w:r>
      <w:r w:rsidR="003B65F9">
        <w:rPr>
          <w:rFonts w:ascii="Arial" w:eastAsia="Arial" w:hAnsi="Arial" w:cs="Arial"/>
          <w:b/>
          <w:bCs/>
          <w:lang w:val="pt-BR"/>
        </w:rPr>
        <w:t xml:space="preserve"> </w:t>
      </w:r>
      <w:r w:rsidRPr="00311318">
        <w:rPr>
          <w:rFonts w:ascii="Arial" w:hAnsi="Arial" w:cs="Arial"/>
          <w:b/>
          <w:bCs/>
          <w:lang w:val="pt-BR"/>
        </w:rPr>
        <w:t>Discente</w:t>
      </w:r>
      <w:r w:rsidR="008851B8">
        <w:rPr>
          <w:rFonts w:ascii="Arial" w:hAnsi="Arial" w:cs="Arial"/>
          <w:b/>
          <w:bCs/>
          <w:lang w:val="pt-BR"/>
        </w:rPr>
        <w:t xml:space="preserve"> (</w:t>
      </w:r>
      <w:proofErr w:type="gramStart"/>
      <w:r w:rsidR="008851B8" w:rsidRPr="008851B8">
        <w:rPr>
          <w:rFonts w:ascii="Arial" w:hAnsi="Arial" w:cs="Arial"/>
          <w:b/>
          <w:bCs/>
          <w:highlight w:val="yellow"/>
          <w:lang w:val="pt-BR"/>
        </w:rPr>
        <w:t>MÁXIMO 04 PÁGINAS</w:t>
      </w:r>
      <w:proofErr w:type="gramEnd"/>
      <w:r w:rsidR="008851B8">
        <w:rPr>
          <w:rFonts w:ascii="Arial" w:hAnsi="Arial" w:cs="Arial"/>
          <w:b/>
          <w:bCs/>
          <w:lang w:val="pt-BR"/>
        </w:rPr>
        <w:t>)</w:t>
      </w:r>
    </w:p>
    <w:p w:rsidR="00811B4E" w:rsidRPr="006716AE" w:rsidRDefault="006716AE" w:rsidP="006716AE">
      <w:pPr>
        <w:spacing w:line="360" w:lineRule="auto"/>
        <w:jc w:val="center"/>
        <w:rPr>
          <w:rFonts w:ascii="Arial" w:hAnsi="Arial" w:cs="Arial"/>
          <w:bCs/>
          <w:lang w:val="pt-BR"/>
        </w:rPr>
      </w:pPr>
      <w:r w:rsidRPr="006716AE">
        <w:rPr>
          <w:rFonts w:ascii="Arial" w:hAnsi="Arial" w:cs="Arial"/>
          <w:bCs/>
          <w:lang w:val="pt-BR"/>
        </w:rPr>
        <w:t xml:space="preserve">Relatório Referente </w:t>
      </w:r>
      <w:proofErr w:type="gramStart"/>
      <w:r w:rsidRPr="006716AE">
        <w:rPr>
          <w:rFonts w:ascii="Arial" w:hAnsi="Arial" w:cs="Arial"/>
          <w:bCs/>
          <w:lang w:val="pt-BR"/>
        </w:rPr>
        <w:t>a</w:t>
      </w:r>
      <w:proofErr w:type="gramEnd"/>
      <w:r w:rsidRPr="006716AE">
        <w:rPr>
          <w:rFonts w:ascii="Arial" w:hAnsi="Arial" w:cs="Arial"/>
          <w:bCs/>
          <w:lang w:val="pt-BR"/>
        </w:rPr>
        <w:t>: (Ano/Semestre)</w:t>
      </w:r>
    </w:p>
    <w:p w:rsidR="006716AE" w:rsidRPr="00311318" w:rsidRDefault="006716AE" w:rsidP="006716AE">
      <w:pPr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:rsidR="00811B4E" w:rsidRDefault="00811B4E" w:rsidP="00311318">
      <w:pPr>
        <w:spacing w:line="360" w:lineRule="auto"/>
        <w:jc w:val="both"/>
        <w:rPr>
          <w:rFonts w:ascii="Arial" w:eastAsia="Arial" w:hAnsi="Arial" w:cs="Arial"/>
          <w:b/>
          <w:bCs/>
          <w:lang w:val="pt-BR"/>
        </w:rPr>
      </w:pPr>
      <w:r w:rsidRPr="00311318">
        <w:rPr>
          <w:rFonts w:ascii="Arial" w:hAnsi="Arial" w:cs="Arial"/>
          <w:b/>
          <w:bCs/>
          <w:lang w:val="pt-BR"/>
        </w:rPr>
        <w:t>Nome</w:t>
      </w:r>
      <w:r w:rsidRPr="00311318">
        <w:rPr>
          <w:rFonts w:ascii="Arial" w:eastAsia="Arial" w:hAnsi="Arial" w:cs="Arial"/>
          <w:b/>
          <w:bCs/>
          <w:lang w:val="pt-BR"/>
        </w:rPr>
        <w:t xml:space="preserve"> </w:t>
      </w:r>
      <w:r w:rsidRPr="00311318">
        <w:rPr>
          <w:rFonts w:ascii="Arial" w:hAnsi="Arial" w:cs="Arial"/>
          <w:b/>
          <w:bCs/>
          <w:lang w:val="pt-BR"/>
        </w:rPr>
        <w:t>do</w:t>
      </w:r>
      <w:r w:rsidRPr="00311318">
        <w:rPr>
          <w:rFonts w:ascii="Arial" w:eastAsia="Arial" w:hAnsi="Arial" w:cs="Arial"/>
          <w:b/>
          <w:bCs/>
          <w:lang w:val="pt-BR"/>
        </w:rPr>
        <w:t xml:space="preserve"> </w:t>
      </w:r>
      <w:r w:rsidRPr="00311318">
        <w:rPr>
          <w:rFonts w:ascii="Arial" w:hAnsi="Arial" w:cs="Arial"/>
          <w:b/>
          <w:bCs/>
          <w:lang w:val="pt-BR"/>
        </w:rPr>
        <w:t>Aluno</w:t>
      </w:r>
      <w:r w:rsidRPr="00311318">
        <w:rPr>
          <w:rFonts w:ascii="Arial" w:eastAsia="Arial" w:hAnsi="Arial" w:cs="Arial"/>
          <w:b/>
          <w:bCs/>
          <w:lang w:val="pt-BR"/>
        </w:rPr>
        <w:t>:</w:t>
      </w:r>
      <w:r w:rsidR="00C15434">
        <w:rPr>
          <w:rFonts w:ascii="Arial" w:eastAsia="Arial" w:hAnsi="Arial" w:cs="Arial"/>
          <w:b/>
          <w:bCs/>
          <w:lang w:val="pt-BR"/>
        </w:rPr>
        <w:t xml:space="preserve"> </w:t>
      </w:r>
    </w:p>
    <w:p w:rsidR="00B0160B" w:rsidRPr="00311318" w:rsidRDefault="00B0160B" w:rsidP="00311318">
      <w:pPr>
        <w:spacing w:line="360" w:lineRule="auto"/>
        <w:jc w:val="both"/>
        <w:rPr>
          <w:rFonts w:ascii="Arial" w:eastAsia="Arial" w:hAnsi="Arial" w:cs="Arial"/>
          <w:b/>
          <w:bCs/>
          <w:lang w:val="pt-BR"/>
        </w:rPr>
      </w:pPr>
      <w:r>
        <w:rPr>
          <w:rFonts w:ascii="Arial" w:eastAsia="Arial" w:hAnsi="Arial" w:cs="Arial"/>
          <w:b/>
          <w:bCs/>
          <w:lang w:val="pt-BR"/>
        </w:rPr>
        <w:t>Semestre/</w:t>
      </w:r>
      <w:r w:rsidR="00852641">
        <w:rPr>
          <w:rFonts w:ascii="Arial" w:eastAsia="Arial" w:hAnsi="Arial" w:cs="Arial"/>
          <w:b/>
          <w:bCs/>
          <w:lang w:val="pt-BR"/>
        </w:rPr>
        <w:t>A</w:t>
      </w:r>
      <w:r>
        <w:rPr>
          <w:rFonts w:ascii="Arial" w:eastAsia="Arial" w:hAnsi="Arial" w:cs="Arial"/>
          <w:b/>
          <w:bCs/>
          <w:lang w:val="pt-BR"/>
        </w:rPr>
        <w:t>no de ingresso:</w:t>
      </w:r>
    </w:p>
    <w:p w:rsidR="008851B8" w:rsidRDefault="00811B4E" w:rsidP="00311318">
      <w:pPr>
        <w:spacing w:line="360" w:lineRule="auto"/>
        <w:jc w:val="both"/>
        <w:rPr>
          <w:rFonts w:ascii="Arial" w:eastAsia="Arial" w:hAnsi="Arial" w:cs="Arial"/>
          <w:b/>
          <w:bCs/>
          <w:lang w:val="pt-BR"/>
        </w:rPr>
      </w:pPr>
      <w:r w:rsidRPr="00042971">
        <w:rPr>
          <w:rFonts w:ascii="Arial" w:hAnsi="Arial" w:cs="Arial"/>
          <w:b/>
          <w:bCs/>
          <w:lang w:val="pt-BR"/>
        </w:rPr>
        <w:t>Orientador</w:t>
      </w:r>
      <w:r w:rsidRPr="00042971">
        <w:rPr>
          <w:rFonts w:ascii="Arial" w:eastAsia="Arial" w:hAnsi="Arial" w:cs="Arial"/>
          <w:b/>
          <w:bCs/>
          <w:lang w:val="pt-BR"/>
        </w:rPr>
        <w:t>:</w:t>
      </w:r>
      <w:r w:rsidR="00C15434" w:rsidRPr="00042971">
        <w:rPr>
          <w:rFonts w:ascii="Arial" w:eastAsia="Arial" w:hAnsi="Arial" w:cs="Arial"/>
          <w:b/>
          <w:bCs/>
          <w:lang w:val="pt-BR"/>
        </w:rPr>
        <w:t xml:space="preserve"> </w:t>
      </w:r>
    </w:p>
    <w:p w:rsidR="00811B4E" w:rsidRDefault="00811B4E" w:rsidP="00311318">
      <w:pPr>
        <w:spacing w:line="360" w:lineRule="auto"/>
        <w:jc w:val="both"/>
        <w:rPr>
          <w:rFonts w:ascii="Arial" w:eastAsia="Arial" w:hAnsi="Arial" w:cs="Arial"/>
          <w:b/>
          <w:bCs/>
          <w:lang w:val="pt-BR"/>
        </w:rPr>
      </w:pPr>
      <w:r w:rsidRPr="00042971">
        <w:rPr>
          <w:rFonts w:ascii="Arial" w:hAnsi="Arial" w:cs="Arial"/>
          <w:b/>
          <w:bCs/>
          <w:lang w:val="pt-BR"/>
        </w:rPr>
        <w:t>Co</w:t>
      </w:r>
      <w:r w:rsidRPr="00042971">
        <w:rPr>
          <w:rFonts w:ascii="Arial" w:eastAsia="Arial" w:hAnsi="Arial" w:cs="Arial"/>
          <w:b/>
          <w:bCs/>
          <w:lang w:val="pt-BR"/>
        </w:rPr>
        <w:t>-</w:t>
      </w:r>
      <w:r w:rsidRPr="00042971">
        <w:rPr>
          <w:rFonts w:ascii="Arial" w:hAnsi="Arial" w:cs="Arial"/>
          <w:b/>
          <w:bCs/>
          <w:lang w:val="pt-BR"/>
        </w:rPr>
        <w:t>orientador</w:t>
      </w:r>
      <w:r w:rsidRPr="00042971">
        <w:rPr>
          <w:rFonts w:ascii="Arial" w:eastAsia="Arial" w:hAnsi="Arial" w:cs="Arial"/>
          <w:b/>
          <w:bCs/>
          <w:lang w:val="pt-BR"/>
        </w:rPr>
        <w:t>:</w:t>
      </w:r>
      <w:r w:rsidR="00A0439E" w:rsidRPr="00042971">
        <w:rPr>
          <w:rFonts w:ascii="Arial" w:eastAsia="Arial" w:hAnsi="Arial" w:cs="Arial"/>
          <w:b/>
          <w:bCs/>
          <w:lang w:val="pt-BR"/>
        </w:rPr>
        <w:t xml:space="preserve"> </w:t>
      </w:r>
    </w:p>
    <w:p w:rsidR="007F7889" w:rsidRPr="00042971" w:rsidRDefault="007F7889" w:rsidP="00311318">
      <w:pPr>
        <w:spacing w:line="360" w:lineRule="auto"/>
        <w:jc w:val="both"/>
        <w:rPr>
          <w:rFonts w:ascii="Arial" w:eastAsia="Arial" w:hAnsi="Arial" w:cs="Arial"/>
          <w:bCs/>
          <w:lang w:val="pt-BR"/>
        </w:rPr>
      </w:pPr>
      <w:r>
        <w:rPr>
          <w:rFonts w:ascii="Arial" w:eastAsia="Arial" w:hAnsi="Arial" w:cs="Arial"/>
          <w:b/>
          <w:bCs/>
          <w:lang w:val="pt-BR"/>
        </w:rPr>
        <w:t xml:space="preserve">Bolsista: (   ) Sim   (   ) Não         </w:t>
      </w:r>
      <w:proofErr w:type="spellStart"/>
      <w:r>
        <w:rPr>
          <w:rFonts w:ascii="Arial" w:eastAsia="Arial" w:hAnsi="Arial" w:cs="Arial"/>
          <w:b/>
          <w:bCs/>
          <w:lang w:val="pt-BR"/>
        </w:rPr>
        <w:t>Orgão</w:t>
      </w:r>
      <w:proofErr w:type="spellEnd"/>
      <w:r>
        <w:rPr>
          <w:rFonts w:ascii="Arial" w:eastAsia="Arial" w:hAnsi="Arial" w:cs="Arial"/>
          <w:b/>
          <w:bCs/>
          <w:lang w:val="pt-BR"/>
        </w:rPr>
        <w:t xml:space="preserve"> Financiador da Bolsa: </w:t>
      </w:r>
    </w:p>
    <w:p w:rsidR="00811B4E" w:rsidRPr="00311318" w:rsidRDefault="00811B4E" w:rsidP="00311318">
      <w:pPr>
        <w:spacing w:line="360" w:lineRule="auto"/>
        <w:jc w:val="right"/>
        <w:rPr>
          <w:rFonts w:ascii="Arial" w:hAnsi="Arial" w:cs="Arial"/>
          <w:b/>
          <w:bCs/>
          <w:lang w:val="pt-BR"/>
        </w:rPr>
      </w:pPr>
    </w:p>
    <w:p w:rsidR="00F37D40" w:rsidRPr="00E03B59" w:rsidRDefault="00811B4E" w:rsidP="00F37D4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03B59">
        <w:rPr>
          <w:rFonts w:ascii="Arial" w:hAnsi="Arial" w:cs="Arial"/>
          <w:b/>
          <w:bCs/>
          <w:lang w:val="pt-BR"/>
        </w:rPr>
        <w:t>Título</w:t>
      </w:r>
      <w:r w:rsidRPr="00E03B59">
        <w:rPr>
          <w:rFonts w:ascii="Arial" w:eastAsia="Arial" w:hAnsi="Arial" w:cs="Arial"/>
          <w:b/>
          <w:bCs/>
          <w:lang w:val="pt-BR"/>
        </w:rPr>
        <w:t xml:space="preserve"> </w:t>
      </w:r>
      <w:r w:rsidRPr="00E03B59">
        <w:rPr>
          <w:rFonts w:ascii="Arial" w:hAnsi="Arial" w:cs="Arial"/>
          <w:b/>
          <w:bCs/>
          <w:lang w:val="pt-BR"/>
        </w:rPr>
        <w:t>do</w:t>
      </w:r>
      <w:r w:rsidRPr="00E03B59">
        <w:rPr>
          <w:rFonts w:ascii="Arial" w:eastAsia="Arial" w:hAnsi="Arial" w:cs="Arial"/>
          <w:b/>
          <w:bCs/>
          <w:lang w:val="pt-BR"/>
        </w:rPr>
        <w:t xml:space="preserve"> </w:t>
      </w:r>
      <w:r w:rsidRPr="00E03B59">
        <w:rPr>
          <w:rFonts w:ascii="Arial" w:hAnsi="Arial" w:cs="Arial"/>
          <w:b/>
          <w:bCs/>
          <w:lang w:val="pt-BR"/>
        </w:rPr>
        <w:t>projeto</w:t>
      </w:r>
      <w:r w:rsidR="00F7239B" w:rsidRPr="00E03B59">
        <w:rPr>
          <w:rFonts w:ascii="Arial" w:hAnsi="Arial" w:cs="Arial"/>
          <w:b/>
          <w:bCs/>
          <w:lang w:val="pt-BR"/>
        </w:rPr>
        <w:t xml:space="preserve">: </w:t>
      </w:r>
    </w:p>
    <w:p w:rsidR="00811B4E" w:rsidRDefault="00CB0E8D" w:rsidP="00AC6041">
      <w:pPr>
        <w:numPr>
          <w:ilvl w:val="1"/>
          <w:numId w:val="2"/>
        </w:numPr>
        <w:tabs>
          <w:tab w:val="clear" w:pos="792"/>
          <w:tab w:val="num" w:pos="284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lang w:val="pt-BR"/>
        </w:rPr>
      </w:pPr>
      <w:r w:rsidRPr="00C15434">
        <w:rPr>
          <w:rFonts w:ascii="Arial" w:hAnsi="Arial" w:cs="Arial"/>
          <w:b/>
          <w:bCs/>
          <w:lang w:val="pt-BR"/>
        </w:rPr>
        <w:t>Resumo do projeto</w:t>
      </w:r>
    </w:p>
    <w:p w:rsidR="00765A39" w:rsidRPr="00042971" w:rsidRDefault="00765A39" w:rsidP="008851B8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042971">
        <w:rPr>
          <w:rFonts w:ascii="Arial" w:hAnsi="Arial" w:cs="Arial"/>
          <w:lang w:val="pt-BR"/>
        </w:rPr>
        <w:tab/>
      </w:r>
    </w:p>
    <w:p w:rsidR="00765A39" w:rsidRPr="00765A39" w:rsidRDefault="00765A39" w:rsidP="00765A3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pt-BR"/>
        </w:rPr>
      </w:pPr>
    </w:p>
    <w:p w:rsidR="00065003" w:rsidRDefault="004054C1" w:rsidP="00042971">
      <w:pPr>
        <w:tabs>
          <w:tab w:val="left" w:pos="3975"/>
        </w:tabs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4054C1">
        <w:rPr>
          <w:rFonts w:ascii="Arial" w:hAnsi="Arial" w:cs="Arial"/>
          <w:b/>
          <w:bCs/>
          <w:lang w:val="pt-BR"/>
        </w:rPr>
        <w:t xml:space="preserve">1.2. </w:t>
      </w:r>
      <w:r w:rsidR="00811B4E" w:rsidRPr="004054C1">
        <w:rPr>
          <w:rFonts w:ascii="Arial" w:hAnsi="Arial" w:cs="Arial"/>
          <w:b/>
          <w:bCs/>
          <w:lang w:val="pt-BR"/>
        </w:rPr>
        <w:t>Cronograma</w:t>
      </w:r>
      <w:r w:rsidR="005342A1">
        <w:rPr>
          <w:rFonts w:ascii="Arial" w:hAnsi="Arial" w:cs="Arial"/>
          <w:b/>
          <w:bCs/>
          <w:lang w:val="pt-BR"/>
        </w:rPr>
        <w:t xml:space="preserve"> das Atividades</w:t>
      </w:r>
    </w:p>
    <w:p w:rsidR="00CB6702" w:rsidRPr="004054C1" w:rsidRDefault="00042971" w:rsidP="00042971">
      <w:pPr>
        <w:tabs>
          <w:tab w:val="left" w:pos="3975"/>
        </w:tabs>
        <w:spacing w:line="360" w:lineRule="auto"/>
        <w:jc w:val="both"/>
        <w:rPr>
          <w:rFonts w:ascii="Arial" w:eastAsia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ab/>
      </w:r>
    </w:p>
    <w:tbl>
      <w:tblPr>
        <w:tblW w:w="9072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3"/>
        <w:gridCol w:w="1164"/>
        <w:gridCol w:w="1165"/>
        <w:gridCol w:w="1165"/>
        <w:gridCol w:w="1165"/>
      </w:tblGrid>
      <w:tr w:rsidR="00CB6702" w:rsidRPr="004054C1" w:rsidTr="00880FF2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  <w:r w:rsidRPr="004054C1">
              <w:rPr>
                <w:rFonts w:ascii="Arial" w:hAnsi="Arial" w:cs="Arial"/>
                <w:lang w:val="pt-BR"/>
              </w:rPr>
              <w:t>Etapas/Semestral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  <w:r w:rsidRPr="004054C1">
              <w:rPr>
                <w:rFonts w:ascii="Arial" w:hAnsi="Arial" w:cs="Arial"/>
                <w:lang w:val="pt-BR"/>
              </w:rPr>
              <w:t>1°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  <w:r w:rsidRPr="004054C1">
              <w:rPr>
                <w:rFonts w:ascii="Arial" w:hAnsi="Arial" w:cs="Arial"/>
                <w:lang w:val="pt-BR"/>
              </w:rPr>
              <w:t>2°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  <w:r w:rsidRPr="004054C1">
              <w:rPr>
                <w:rFonts w:ascii="Arial" w:hAnsi="Arial" w:cs="Arial"/>
                <w:lang w:val="pt-BR"/>
              </w:rPr>
              <w:t>3°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  <w:r w:rsidRPr="004054C1">
              <w:rPr>
                <w:rFonts w:ascii="Arial" w:hAnsi="Arial" w:cs="Arial"/>
                <w:lang w:val="pt-BR"/>
              </w:rPr>
              <w:t>4°</w:t>
            </w:r>
          </w:p>
        </w:tc>
      </w:tr>
      <w:tr w:rsidR="00CB6702" w:rsidRPr="004054C1" w:rsidTr="00880FF2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  <w:r w:rsidRPr="004054C1">
              <w:rPr>
                <w:rFonts w:ascii="Arial" w:hAnsi="Arial" w:cs="Arial"/>
                <w:lang w:val="pt-BR"/>
              </w:rPr>
              <w:t>Disciplinas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CB6702" w:rsidRPr="004054C1" w:rsidTr="00880FF2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B76513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  <w:r w:rsidRPr="00311318">
              <w:rPr>
                <w:rFonts w:ascii="Arial" w:hAnsi="Arial" w:cs="Arial"/>
                <w:lang w:val="pt-BR"/>
              </w:rPr>
              <w:t>Revisão da literatura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4054C1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CB6702" w:rsidRPr="009F149C" w:rsidTr="00880FF2">
        <w:trPr>
          <w:trHeight w:val="31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B76513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  <w:r w:rsidRPr="00B76513">
              <w:rPr>
                <w:rFonts w:ascii="Arial" w:hAnsi="Arial" w:cs="Arial"/>
                <w:lang w:val="pt-BR"/>
              </w:rPr>
              <w:t>Estudos experimentais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9F149C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9F149C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9F149C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9F149C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D87B22" w:rsidRPr="005B1270" w:rsidTr="00880FF2">
        <w:trPr>
          <w:trHeight w:val="37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22" w:rsidRPr="00B76513" w:rsidRDefault="00D87B2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  <w:r w:rsidRPr="00311318">
              <w:rPr>
                <w:rFonts w:ascii="Arial" w:hAnsi="Arial" w:cs="Arial"/>
                <w:lang w:val="pt-BR"/>
              </w:rPr>
              <w:t>Apresentação do Projeto de Qualificação</w:t>
            </w:r>
            <w:r w:rsidR="00B0160B">
              <w:rPr>
                <w:rFonts w:ascii="Arial" w:hAnsi="Arial" w:cs="Arial"/>
                <w:lang w:val="pt-BR"/>
              </w:rPr>
              <w:t xml:space="preserve"> (Doutorado)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22" w:rsidRPr="009F149C" w:rsidRDefault="00D87B2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22" w:rsidRPr="009F149C" w:rsidRDefault="00D87B2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22" w:rsidRDefault="00D87B2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22" w:rsidRDefault="00D87B2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CB6702" w:rsidRPr="00311318" w:rsidTr="00880FF2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</w:rPr>
            </w:pPr>
            <w:proofErr w:type="spellStart"/>
            <w:r w:rsidRPr="00311318">
              <w:rPr>
                <w:rFonts w:ascii="Arial" w:hAnsi="Arial" w:cs="Arial"/>
              </w:rPr>
              <w:t>Preparação</w:t>
            </w:r>
            <w:proofErr w:type="spellEnd"/>
            <w:r w:rsidRPr="00311318">
              <w:rPr>
                <w:rFonts w:ascii="Arial" w:hAnsi="Arial" w:cs="Arial"/>
              </w:rPr>
              <w:t xml:space="preserve"> das </w:t>
            </w:r>
            <w:proofErr w:type="spellStart"/>
            <w:r w:rsidRPr="00311318">
              <w:rPr>
                <w:rFonts w:ascii="Arial" w:hAnsi="Arial" w:cs="Arial"/>
              </w:rPr>
              <w:t>publicações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</w:tr>
      <w:tr w:rsidR="00CB6702" w:rsidRPr="009F149C" w:rsidTr="00880FF2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  <w:r w:rsidRPr="00311318">
              <w:rPr>
                <w:rFonts w:ascii="Arial" w:hAnsi="Arial" w:cs="Arial"/>
                <w:lang w:val="pt-BR"/>
              </w:rPr>
              <w:t>Elabo</w:t>
            </w:r>
            <w:r w:rsidR="00B0160B">
              <w:rPr>
                <w:rFonts w:ascii="Arial" w:hAnsi="Arial" w:cs="Arial"/>
                <w:lang w:val="pt-BR"/>
              </w:rPr>
              <w:t>ração da Dissertação/Tese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9F149C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2" w:rsidRPr="009F149C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CB6702" w:rsidRPr="00311318" w:rsidTr="00880FF2"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</w:rPr>
            </w:pPr>
            <w:proofErr w:type="spellStart"/>
            <w:r w:rsidRPr="00311318">
              <w:rPr>
                <w:rFonts w:ascii="Arial" w:hAnsi="Arial" w:cs="Arial"/>
              </w:rPr>
              <w:t>Defesa</w:t>
            </w:r>
            <w:proofErr w:type="spellEnd"/>
            <w:r w:rsidRPr="00311318">
              <w:rPr>
                <w:rFonts w:ascii="Arial" w:hAnsi="Arial" w:cs="Arial"/>
              </w:rPr>
              <w:t xml:space="preserve"> d</w:t>
            </w:r>
            <w:r w:rsidR="00B0160B">
              <w:rPr>
                <w:rFonts w:ascii="Arial" w:hAnsi="Arial" w:cs="Arial"/>
              </w:rPr>
              <w:t xml:space="preserve">e </w:t>
            </w:r>
            <w:proofErr w:type="spellStart"/>
            <w:r w:rsidR="00B0160B">
              <w:rPr>
                <w:rFonts w:ascii="Arial" w:hAnsi="Arial" w:cs="Arial"/>
              </w:rPr>
              <w:t>D</w:t>
            </w:r>
            <w:r w:rsidRPr="00311318">
              <w:rPr>
                <w:rFonts w:ascii="Arial" w:hAnsi="Arial" w:cs="Arial"/>
              </w:rPr>
              <w:t>issertação</w:t>
            </w:r>
            <w:proofErr w:type="spellEnd"/>
            <w:r w:rsidR="00B0160B">
              <w:rPr>
                <w:rFonts w:ascii="Arial" w:hAnsi="Arial" w:cs="Arial"/>
              </w:rPr>
              <w:t>/</w:t>
            </w:r>
            <w:proofErr w:type="spellStart"/>
            <w:r w:rsidR="00B0160B">
              <w:rPr>
                <w:rFonts w:ascii="Arial" w:hAnsi="Arial" w:cs="Arial"/>
              </w:rPr>
              <w:t>Tese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702" w:rsidRPr="00311318" w:rsidRDefault="00CB6702" w:rsidP="00880FF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</w:tr>
    </w:tbl>
    <w:p w:rsidR="00CB6702" w:rsidRPr="00311318" w:rsidRDefault="00CB6702" w:rsidP="00AC6041">
      <w:pPr>
        <w:spacing w:line="360" w:lineRule="auto"/>
        <w:ind w:left="426" w:hanging="426"/>
        <w:rPr>
          <w:rFonts w:ascii="Arial" w:hAnsi="Arial" w:cs="Arial"/>
        </w:rPr>
      </w:pPr>
    </w:p>
    <w:p w:rsidR="00811B4E" w:rsidRPr="00065003" w:rsidRDefault="00811B4E" w:rsidP="00EA080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  <w:bCs/>
          <w:lang w:val="pt-BR"/>
        </w:rPr>
      </w:pPr>
      <w:r w:rsidRPr="00C15434">
        <w:rPr>
          <w:rFonts w:ascii="Arial" w:hAnsi="Arial" w:cs="Arial"/>
          <w:b/>
          <w:bCs/>
          <w:lang w:val="pt-BR"/>
        </w:rPr>
        <w:t>Atividades</w:t>
      </w:r>
      <w:r w:rsidRPr="00C15434">
        <w:rPr>
          <w:rFonts w:ascii="Arial" w:eastAsia="Arial" w:hAnsi="Arial" w:cs="Arial"/>
          <w:b/>
          <w:bCs/>
          <w:lang w:val="pt-BR"/>
        </w:rPr>
        <w:t xml:space="preserve"> </w:t>
      </w:r>
      <w:r w:rsidRPr="00C15434">
        <w:rPr>
          <w:rFonts w:ascii="Arial" w:hAnsi="Arial" w:cs="Arial"/>
          <w:b/>
          <w:bCs/>
          <w:lang w:val="pt-BR"/>
        </w:rPr>
        <w:t>realizadas</w:t>
      </w:r>
      <w:r w:rsidRPr="00C15434">
        <w:rPr>
          <w:rFonts w:ascii="Arial" w:eastAsia="Arial" w:hAnsi="Arial" w:cs="Arial"/>
          <w:b/>
          <w:bCs/>
          <w:lang w:val="pt-BR"/>
        </w:rPr>
        <w:t xml:space="preserve"> </w:t>
      </w:r>
      <w:r w:rsidR="00CD763E" w:rsidRPr="00C15434">
        <w:rPr>
          <w:rFonts w:ascii="Arial" w:eastAsia="Arial" w:hAnsi="Arial" w:cs="Arial"/>
          <w:b/>
          <w:bCs/>
          <w:lang w:val="pt-BR"/>
        </w:rPr>
        <w:t xml:space="preserve">e </w:t>
      </w:r>
      <w:r w:rsidR="00CD763E" w:rsidRPr="00C15434">
        <w:rPr>
          <w:rFonts w:ascii="Arial" w:hAnsi="Arial" w:cs="Arial"/>
          <w:b/>
          <w:bCs/>
          <w:lang w:val="pt-BR"/>
        </w:rPr>
        <w:t>resultados</w:t>
      </w:r>
      <w:r w:rsidR="00CD763E" w:rsidRPr="00C15434">
        <w:rPr>
          <w:rFonts w:ascii="Arial" w:eastAsia="Arial" w:hAnsi="Arial" w:cs="Arial"/>
          <w:b/>
          <w:bCs/>
          <w:lang w:val="pt-BR"/>
        </w:rPr>
        <w:t xml:space="preserve"> </w:t>
      </w:r>
      <w:r w:rsidR="00CD763E" w:rsidRPr="00C15434">
        <w:rPr>
          <w:rFonts w:ascii="Arial" w:hAnsi="Arial" w:cs="Arial"/>
          <w:b/>
          <w:bCs/>
          <w:lang w:val="pt-BR"/>
        </w:rPr>
        <w:t>obtidos</w:t>
      </w:r>
    </w:p>
    <w:p w:rsidR="00065003" w:rsidRPr="00952FBE" w:rsidRDefault="00065003" w:rsidP="00065003">
      <w:pPr>
        <w:spacing w:line="360" w:lineRule="auto"/>
        <w:jc w:val="both"/>
        <w:rPr>
          <w:rFonts w:ascii="Arial" w:eastAsia="Arial" w:hAnsi="Arial" w:cs="Arial"/>
          <w:b/>
          <w:bCs/>
          <w:lang w:val="pt-BR"/>
        </w:rPr>
      </w:pPr>
    </w:p>
    <w:p w:rsidR="00231343" w:rsidRPr="00194F30" w:rsidRDefault="00700445" w:rsidP="008851B8">
      <w:pPr>
        <w:spacing w:line="360" w:lineRule="auto"/>
        <w:jc w:val="both"/>
        <w:rPr>
          <w:rFonts w:ascii="Arial" w:eastAsia="Arial" w:hAnsi="Arial" w:cs="Arial"/>
          <w:bCs/>
          <w:lang w:val="pt-BR"/>
        </w:rPr>
      </w:pPr>
      <w:r w:rsidRPr="00194F30">
        <w:rPr>
          <w:rFonts w:ascii="Arial" w:eastAsia="Arial" w:hAnsi="Arial" w:cs="Arial"/>
          <w:b/>
          <w:bCs/>
          <w:lang w:val="pt-BR"/>
        </w:rPr>
        <w:t>Publicações</w:t>
      </w:r>
      <w:r w:rsidR="008851B8">
        <w:rPr>
          <w:rFonts w:ascii="Arial" w:eastAsia="Arial" w:hAnsi="Arial" w:cs="Arial"/>
          <w:b/>
          <w:bCs/>
          <w:lang w:val="pt-BR"/>
        </w:rPr>
        <w:t>:</w:t>
      </w:r>
      <w:r w:rsidRPr="00194F30">
        <w:rPr>
          <w:rFonts w:ascii="Arial" w:eastAsia="Arial" w:hAnsi="Arial" w:cs="Arial"/>
          <w:b/>
          <w:bCs/>
          <w:lang w:val="pt-BR"/>
        </w:rPr>
        <w:t xml:space="preserve"> </w:t>
      </w:r>
    </w:p>
    <w:p w:rsidR="00EA0800" w:rsidRPr="00042971" w:rsidRDefault="00EA0800" w:rsidP="005F53CB">
      <w:pPr>
        <w:ind w:left="284" w:hanging="284"/>
        <w:jc w:val="both"/>
        <w:rPr>
          <w:rFonts w:ascii="Arial" w:eastAsia="Arial" w:hAnsi="Arial" w:cs="Arial"/>
          <w:bCs/>
          <w:lang w:val="pt-BR"/>
        </w:rPr>
      </w:pPr>
    </w:p>
    <w:p w:rsidR="000662BC" w:rsidRPr="00B8078C" w:rsidRDefault="00EA0800" w:rsidP="008851B8">
      <w:pPr>
        <w:spacing w:line="360" w:lineRule="auto"/>
        <w:rPr>
          <w:rFonts w:ascii="Arial" w:hAnsi="Arial" w:cs="Arial"/>
          <w:lang w:val="pt-BR" w:eastAsia="pt-BR"/>
        </w:rPr>
      </w:pPr>
      <w:r w:rsidRPr="00042971">
        <w:rPr>
          <w:rFonts w:ascii="Arial" w:hAnsi="Arial" w:cs="Arial"/>
          <w:b/>
          <w:lang w:val="pt-BR"/>
        </w:rPr>
        <w:t xml:space="preserve">Participação em Eventos Científicos: </w:t>
      </w:r>
    </w:p>
    <w:p w:rsidR="005F53CB" w:rsidRPr="00365347" w:rsidRDefault="005F53CB" w:rsidP="005F53CB">
      <w:pPr>
        <w:ind w:left="284" w:hanging="284"/>
        <w:jc w:val="both"/>
        <w:rPr>
          <w:rFonts w:ascii="Arial" w:eastAsia="Arial" w:hAnsi="Arial" w:cs="Arial"/>
          <w:b/>
          <w:bCs/>
          <w:lang w:val="pt-BR"/>
        </w:rPr>
      </w:pPr>
    </w:p>
    <w:p w:rsidR="00811B4E" w:rsidRDefault="00811B4E" w:rsidP="001B1EAF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  <w:bCs/>
          <w:lang w:val="pt-BR"/>
        </w:rPr>
      </w:pPr>
      <w:r w:rsidRPr="00311318">
        <w:rPr>
          <w:rFonts w:ascii="Arial" w:hAnsi="Arial" w:cs="Arial"/>
          <w:b/>
          <w:bCs/>
          <w:lang w:val="pt-BR"/>
        </w:rPr>
        <w:t>Dificuldades</w:t>
      </w:r>
      <w:r w:rsidRPr="00311318">
        <w:rPr>
          <w:rFonts w:ascii="Arial" w:eastAsia="Arial" w:hAnsi="Arial" w:cs="Arial"/>
          <w:b/>
          <w:bCs/>
          <w:lang w:val="pt-BR"/>
        </w:rPr>
        <w:t xml:space="preserve"> </w:t>
      </w:r>
      <w:r w:rsidRPr="00311318">
        <w:rPr>
          <w:rFonts w:ascii="Arial" w:hAnsi="Arial" w:cs="Arial"/>
          <w:b/>
          <w:bCs/>
          <w:lang w:val="pt-BR"/>
        </w:rPr>
        <w:t>encontradas</w:t>
      </w:r>
      <w:r w:rsidRPr="00311318">
        <w:rPr>
          <w:rFonts w:ascii="Arial" w:eastAsia="Arial" w:hAnsi="Arial" w:cs="Arial"/>
          <w:b/>
          <w:bCs/>
          <w:lang w:val="pt-BR"/>
        </w:rPr>
        <w:t xml:space="preserve"> </w:t>
      </w:r>
    </w:p>
    <w:p w:rsidR="001B1EAF" w:rsidRDefault="001B1EAF" w:rsidP="001B1EAF">
      <w:pPr>
        <w:spacing w:line="360" w:lineRule="auto"/>
        <w:jc w:val="both"/>
        <w:rPr>
          <w:rFonts w:ascii="Arial" w:eastAsia="Arial" w:hAnsi="Arial" w:cs="Arial"/>
          <w:iCs/>
          <w:lang w:val="pt-BR"/>
        </w:rPr>
      </w:pPr>
    </w:p>
    <w:p w:rsidR="00811B4E" w:rsidRPr="001B1EAF" w:rsidRDefault="00811B4E" w:rsidP="001B1EAF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  <w:iCs/>
          <w:lang w:val="pt-BR"/>
        </w:rPr>
      </w:pPr>
      <w:r w:rsidRPr="001B1EAF">
        <w:rPr>
          <w:rFonts w:ascii="Arial" w:hAnsi="Arial" w:cs="Arial"/>
          <w:b/>
          <w:bCs/>
          <w:lang w:val="pt-BR"/>
        </w:rPr>
        <w:lastRenderedPageBreak/>
        <w:t>Plano</w:t>
      </w:r>
      <w:r w:rsidRPr="001B1EAF">
        <w:rPr>
          <w:rFonts w:ascii="Arial" w:eastAsia="Arial" w:hAnsi="Arial" w:cs="Arial"/>
          <w:b/>
          <w:bCs/>
          <w:lang w:val="pt-BR"/>
        </w:rPr>
        <w:t xml:space="preserve"> </w:t>
      </w:r>
      <w:r w:rsidRPr="001B1EAF">
        <w:rPr>
          <w:rFonts w:ascii="Arial" w:hAnsi="Arial" w:cs="Arial"/>
          <w:b/>
          <w:bCs/>
          <w:lang w:val="pt-BR"/>
        </w:rPr>
        <w:t>de</w:t>
      </w:r>
      <w:r w:rsidRPr="001B1EAF">
        <w:rPr>
          <w:rFonts w:ascii="Arial" w:eastAsia="Arial" w:hAnsi="Arial" w:cs="Arial"/>
          <w:b/>
          <w:bCs/>
          <w:lang w:val="pt-BR"/>
        </w:rPr>
        <w:t xml:space="preserve"> </w:t>
      </w:r>
      <w:r w:rsidR="00D5794B" w:rsidRPr="001B1EAF">
        <w:rPr>
          <w:rFonts w:ascii="Arial" w:hAnsi="Arial" w:cs="Arial"/>
          <w:b/>
          <w:bCs/>
          <w:lang w:val="pt-BR"/>
        </w:rPr>
        <w:t>publicação</w:t>
      </w:r>
    </w:p>
    <w:p w:rsidR="00D5794B" w:rsidRDefault="00D5794B" w:rsidP="00F55B65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:rsidR="00811B4E" w:rsidRPr="001B1EAF" w:rsidRDefault="00811B4E" w:rsidP="00F37D40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pt-BR"/>
        </w:rPr>
      </w:pPr>
      <w:r w:rsidRPr="001B1EAF">
        <w:rPr>
          <w:rFonts w:ascii="Arial" w:hAnsi="Arial" w:cs="Arial"/>
          <w:b/>
          <w:bCs/>
          <w:lang w:val="pt-BR"/>
        </w:rPr>
        <w:t>Atividades complementares</w:t>
      </w:r>
    </w:p>
    <w:p w:rsidR="00194F30" w:rsidRDefault="00194F30" w:rsidP="00194F30">
      <w:pPr>
        <w:suppressAutoHyphens w:val="0"/>
        <w:spacing w:line="360" w:lineRule="auto"/>
        <w:jc w:val="both"/>
        <w:rPr>
          <w:rFonts w:ascii="Arial" w:hAnsi="Arial" w:cs="Arial"/>
          <w:lang w:val="pt-BR"/>
        </w:rPr>
      </w:pPr>
    </w:p>
    <w:p w:rsidR="00F55B65" w:rsidRDefault="00F55B65" w:rsidP="00194F30">
      <w:pPr>
        <w:suppressAutoHyphens w:val="0"/>
        <w:spacing w:line="360" w:lineRule="auto"/>
        <w:jc w:val="both"/>
        <w:rPr>
          <w:rFonts w:ascii="Arial" w:hAnsi="Arial" w:cs="Arial"/>
          <w:lang w:val="pt-BR"/>
        </w:rPr>
      </w:pPr>
    </w:p>
    <w:p w:rsidR="00EC40B5" w:rsidRDefault="00811B4E" w:rsidP="00AC604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proofErr w:type="spellStart"/>
      <w:r w:rsidRPr="00311318">
        <w:rPr>
          <w:rFonts w:ascii="Arial" w:hAnsi="Arial" w:cs="Arial"/>
          <w:b/>
          <w:bCs/>
        </w:rPr>
        <w:t>Disciplinas</w:t>
      </w:r>
      <w:proofErr w:type="spellEnd"/>
      <w:r w:rsidRPr="00311318">
        <w:rPr>
          <w:rFonts w:ascii="Arial" w:hAnsi="Arial" w:cs="Arial"/>
          <w:b/>
          <w:bCs/>
        </w:rPr>
        <w:t xml:space="preserve"> </w:t>
      </w:r>
      <w:proofErr w:type="spellStart"/>
      <w:r w:rsidR="00852641">
        <w:rPr>
          <w:rFonts w:ascii="Arial" w:hAnsi="Arial" w:cs="Arial"/>
          <w:b/>
          <w:bCs/>
        </w:rPr>
        <w:t>C</w:t>
      </w:r>
      <w:r w:rsidRPr="00311318">
        <w:rPr>
          <w:rFonts w:ascii="Arial" w:hAnsi="Arial" w:cs="Arial"/>
          <w:b/>
          <w:bCs/>
        </w:rPr>
        <w:t>ursadas</w:t>
      </w:r>
      <w:proofErr w:type="spellEnd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701"/>
        <w:gridCol w:w="1560"/>
        <w:gridCol w:w="1842"/>
      </w:tblGrid>
      <w:tr w:rsidR="00194F30" w:rsidRPr="0001269C" w:rsidTr="00065003">
        <w:tc>
          <w:tcPr>
            <w:tcW w:w="3969" w:type="dxa"/>
            <w:shd w:val="clear" w:color="auto" w:fill="auto"/>
            <w:vAlign w:val="center"/>
          </w:tcPr>
          <w:p w:rsidR="00194F30" w:rsidRPr="00065003" w:rsidRDefault="00194F30" w:rsidP="00880BA2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b/>
                <w:iCs/>
                <w:lang w:val="pt-BR"/>
              </w:rPr>
            </w:pPr>
            <w:r w:rsidRPr="00065003">
              <w:rPr>
                <w:rFonts w:ascii="Arial" w:hAnsi="Arial" w:cs="Arial"/>
                <w:b/>
                <w:iCs/>
                <w:lang w:val="pt-BR"/>
              </w:rPr>
              <w:t>Disciplinas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4F30" w:rsidRPr="00065003" w:rsidRDefault="00194F30" w:rsidP="00880BA2">
            <w:pPr>
              <w:ind w:left="425" w:hanging="425"/>
              <w:jc w:val="center"/>
              <w:rPr>
                <w:rFonts w:ascii="Arial" w:hAnsi="Arial" w:cs="Arial"/>
                <w:b/>
                <w:iCs/>
                <w:lang w:val="pt-BR"/>
              </w:rPr>
            </w:pPr>
            <w:r w:rsidRPr="00065003">
              <w:rPr>
                <w:rFonts w:ascii="Arial" w:hAnsi="Arial" w:cs="Arial"/>
                <w:b/>
                <w:iCs/>
                <w:lang w:val="pt-BR"/>
              </w:rPr>
              <w:t>Nº créditos/</w:t>
            </w:r>
          </w:p>
          <w:p w:rsidR="00194F30" w:rsidRPr="00065003" w:rsidRDefault="00194F30" w:rsidP="00880BA2">
            <w:pPr>
              <w:ind w:left="425" w:hanging="425"/>
              <w:jc w:val="center"/>
              <w:rPr>
                <w:rFonts w:ascii="Arial" w:hAnsi="Arial" w:cs="Arial"/>
                <w:b/>
                <w:iCs/>
                <w:lang w:val="pt-BR"/>
              </w:rPr>
            </w:pPr>
            <w:proofErr w:type="gramStart"/>
            <w:r w:rsidRPr="00065003">
              <w:rPr>
                <w:rFonts w:ascii="Arial" w:hAnsi="Arial" w:cs="Arial"/>
                <w:b/>
                <w:iCs/>
                <w:lang w:val="pt-BR"/>
              </w:rPr>
              <w:t>carga</w:t>
            </w:r>
            <w:proofErr w:type="gramEnd"/>
            <w:r w:rsidRPr="00065003">
              <w:rPr>
                <w:rFonts w:ascii="Arial" w:hAnsi="Arial" w:cs="Arial"/>
                <w:b/>
                <w:iCs/>
                <w:lang w:val="pt-BR"/>
              </w:rPr>
              <w:t xml:space="preserve"> horária</w:t>
            </w:r>
          </w:p>
        </w:tc>
        <w:tc>
          <w:tcPr>
            <w:tcW w:w="1560" w:type="dxa"/>
            <w:vAlign w:val="center"/>
          </w:tcPr>
          <w:p w:rsidR="00194F30" w:rsidRPr="00065003" w:rsidRDefault="00194F30" w:rsidP="00880BA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65003">
              <w:rPr>
                <w:rFonts w:ascii="Arial" w:hAnsi="Arial" w:cs="Arial"/>
                <w:b/>
              </w:rPr>
              <w:t>Semestre</w:t>
            </w:r>
            <w:proofErr w:type="spellEnd"/>
            <w:r w:rsidRPr="00065003">
              <w:rPr>
                <w:rFonts w:ascii="Arial" w:hAnsi="Arial" w:cs="Arial"/>
                <w:b/>
              </w:rPr>
              <w:t>/</w:t>
            </w:r>
          </w:p>
          <w:p w:rsidR="00194F30" w:rsidRPr="00065003" w:rsidRDefault="003B1AD0" w:rsidP="00880BA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</w:t>
            </w:r>
            <w:r w:rsidR="00194F30" w:rsidRPr="00065003">
              <w:rPr>
                <w:rFonts w:ascii="Arial" w:hAnsi="Arial" w:cs="Arial"/>
                <w:b/>
              </w:rPr>
              <w:t>no</w:t>
            </w:r>
            <w:proofErr w:type="spellEnd"/>
          </w:p>
        </w:tc>
        <w:tc>
          <w:tcPr>
            <w:tcW w:w="1842" w:type="dxa"/>
            <w:vAlign w:val="center"/>
          </w:tcPr>
          <w:p w:rsidR="00194F30" w:rsidRPr="00065003" w:rsidRDefault="00065003" w:rsidP="0006500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65003">
              <w:rPr>
                <w:rFonts w:ascii="Arial" w:hAnsi="Arial" w:cs="Arial"/>
                <w:b/>
              </w:rPr>
              <w:t>Conceito</w:t>
            </w:r>
            <w:proofErr w:type="spellEnd"/>
            <w:r w:rsidRPr="0006500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65003">
              <w:rPr>
                <w:rFonts w:ascii="Arial" w:hAnsi="Arial" w:cs="Arial"/>
                <w:b/>
              </w:rPr>
              <w:t>obtido</w:t>
            </w:r>
            <w:proofErr w:type="spellEnd"/>
          </w:p>
        </w:tc>
      </w:tr>
      <w:tr w:rsidR="00194F30" w:rsidRPr="0001269C" w:rsidTr="00065003">
        <w:tc>
          <w:tcPr>
            <w:tcW w:w="3969" w:type="dxa"/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560" w:type="dxa"/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</w:tr>
      <w:tr w:rsidR="00194F30" w:rsidRPr="0001269C" w:rsidTr="00065003">
        <w:tc>
          <w:tcPr>
            <w:tcW w:w="3969" w:type="dxa"/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560" w:type="dxa"/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</w:tr>
      <w:tr w:rsidR="00194F30" w:rsidRPr="0001269C" w:rsidTr="00065003">
        <w:tc>
          <w:tcPr>
            <w:tcW w:w="3969" w:type="dxa"/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560" w:type="dxa"/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</w:tr>
      <w:tr w:rsidR="00194F30" w:rsidRPr="0001269C" w:rsidTr="00065003">
        <w:tc>
          <w:tcPr>
            <w:tcW w:w="3969" w:type="dxa"/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560" w:type="dxa"/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</w:tr>
      <w:tr w:rsidR="00194F30" w:rsidRPr="0001269C" w:rsidTr="0006500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30" w:rsidRPr="00042971" w:rsidRDefault="00194F30" w:rsidP="00065003">
            <w:pPr>
              <w:ind w:left="34" w:hanging="34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</w:tr>
      <w:tr w:rsidR="00194F30" w:rsidRPr="0001269C" w:rsidTr="0006500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</w:tr>
      <w:tr w:rsidR="00194F30" w:rsidRPr="0001269C" w:rsidTr="0006500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</w:tr>
      <w:tr w:rsidR="00194F30" w:rsidRPr="0001269C" w:rsidTr="0006500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30" w:rsidRPr="00042971" w:rsidRDefault="00194F30" w:rsidP="00065003">
            <w:pPr>
              <w:ind w:left="34" w:hanging="34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30" w:rsidRPr="00042971" w:rsidRDefault="00194F30" w:rsidP="00065003">
            <w:pPr>
              <w:spacing w:line="360" w:lineRule="auto"/>
              <w:ind w:left="426" w:hanging="426"/>
              <w:jc w:val="center"/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30" w:rsidRPr="00042971" w:rsidRDefault="00194F30" w:rsidP="000650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11B4E" w:rsidRDefault="00811B4E" w:rsidP="00AC6041">
      <w:pPr>
        <w:spacing w:line="360" w:lineRule="auto"/>
        <w:ind w:left="426" w:hanging="426"/>
        <w:jc w:val="both"/>
        <w:rPr>
          <w:rFonts w:ascii="Arial" w:hAnsi="Arial" w:cs="Arial"/>
          <w:lang w:val="pt-BR"/>
        </w:rPr>
      </w:pPr>
    </w:p>
    <w:p w:rsidR="003E6731" w:rsidRDefault="003E6731" w:rsidP="003E6731">
      <w:pPr>
        <w:spacing w:line="360" w:lineRule="auto"/>
        <w:ind w:left="426"/>
        <w:jc w:val="both"/>
        <w:rPr>
          <w:rFonts w:ascii="Arial" w:eastAsia="Arial" w:hAnsi="Arial" w:cs="Arial"/>
          <w:b/>
          <w:bCs/>
          <w:iCs/>
          <w:lang w:val="pt-BR"/>
        </w:rPr>
      </w:pPr>
    </w:p>
    <w:p w:rsidR="00811B4E" w:rsidRDefault="00811B4E" w:rsidP="00AC604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eastAsia="Arial" w:hAnsi="Arial" w:cs="Arial"/>
          <w:b/>
          <w:bCs/>
          <w:iCs/>
          <w:lang w:val="pt-BR"/>
        </w:rPr>
      </w:pPr>
      <w:r w:rsidRPr="00311318">
        <w:rPr>
          <w:rFonts w:ascii="Arial" w:eastAsia="Arial" w:hAnsi="Arial" w:cs="Arial"/>
          <w:b/>
          <w:bCs/>
          <w:iCs/>
          <w:lang w:val="pt-BR"/>
        </w:rPr>
        <w:t>Parecer do orientador</w:t>
      </w:r>
    </w:p>
    <w:p w:rsidR="00842DA8" w:rsidRDefault="00842DA8" w:rsidP="00842DA8">
      <w:pPr>
        <w:spacing w:line="360" w:lineRule="auto"/>
        <w:jc w:val="both"/>
        <w:rPr>
          <w:rFonts w:ascii="Arial" w:hAnsi="Arial" w:cs="Arial"/>
          <w:lang w:val="pt-BR"/>
        </w:rPr>
      </w:pPr>
    </w:p>
    <w:p w:rsidR="00194F30" w:rsidRDefault="00194F30" w:rsidP="006C30DA">
      <w:pPr>
        <w:spacing w:line="360" w:lineRule="auto"/>
        <w:ind w:firstLine="709"/>
        <w:jc w:val="both"/>
        <w:rPr>
          <w:rFonts w:ascii="Arial" w:hAnsi="Arial" w:cs="Arial"/>
          <w:lang w:val="pt-BR"/>
        </w:rPr>
      </w:pPr>
    </w:p>
    <w:p w:rsidR="00880FF2" w:rsidRDefault="00880FF2" w:rsidP="006C30DA">
      <w:pPr>
        <w:numPr>
          <w:ins w:id="0" w:author="***" w:date="2012-02-25T15:29:00Z"/>
        </w:numPr>
        <w:spacing w:line="360" w:lineRule="auto"/>
        <w:ind w:firstLine="709"/>
        <w:jc w:val="both"/>
        <w:rPr>
          <w:rFonts w:ascii="Arial" w:hAnsi="Arial" w:cs="Arial"/>
          <w:lang w:val="pt-BR"/>
        </w:rPr>
      </w:pPr>
    </w:p>
    <w:p w:rsidR="000F3B29" w:rsidRDefault="00047759" w:rsidP="000F3B29">
      <w:pPr>
        <w:spacing w:line="360" w:lineRule="auto"/>
        <w:ind w:left="426" w:hanging="426"/>
        <w:jc w:val="right"/>
        <w:rPr>
          <w:rFonts w:ascii="Arial" w:eastAsia="Arial" w:hAnsi="Arial" w:cs="Arial"/>
          <w:iCs/>
          <w:lang w:val="pt-BR"/>
        </w:rPr>
      </w:pPr>
      <w:r>
        <w:rPr>
          <w:rFonts w:ascii="Arial" w:eastAsia="Arial" w:hAnsi="Arial" w:cs="Arial"/>
          <w:iCs/>
          <w:lang w:val="pt-BR"/>
        </w:rPr>
        <w:t>P</w:t>
      </w:r>
      <w:r w:rsidR="000F3B29" w:rsidRPr="00311318">
        <w:rPr>
          <w:rFonts w:ascii="Arial" w:eastAsia="Arial" w:hAnsi="Arial" w:cs="Arial"/>
          <w:iCs/>
          <w:lang w:val="pt-BR"/>
        </w:rPr>
        <w:t>elotas</w:t>
      </w:r>
      <w:r w:rsidR="000F3B29">
        <w:rPr>
          <w:rFonts w:ascii="Arial" w:eastAsia="Arial" w:hAnsi="Arial" w:cs="Arial"/>
          <w:iCs/>
          <w:lang w:val="pt-BR"/>
        </w:rPr>
        <w:t xml:space="preserve">, </w:t>
      </w:r>
      <w:r w:rsidR="008851B8">
        <w:rPr>
          <w:rFonts w:ascii="Arial" w:eastAsia="Arial" w:hAnsi="Arial" w:cs="Arial"/>
          <w:iCs/>
          <w:lang w:val="pt-BR"/>
        </w:rPr>
        <w:t>___</w:t>
      </w:r>
      <w:r w:rsidR="000F3B29">
        <w:rPr>
          <w:rFonts w:ascii="Arial" w:eastAsia="Arial" w:hAnsi="Arial" w:cs="Arial"/>
          <w:iCs/>
          <w:lang w:val="pt-BR"/>
        </w:rPr>
        <w:t xml:space="preserve">de </w:t>
      </w:r>
      <w:r w:rsidR="008851B8">
        <w:rPr>
          <w:rFonts w:ascii="Arial" w:eastAsia="Arial" w:hAnsi="Arial" w:cs="Arial"/>
          <w:iCs/>
          <w:lang w:val="pt-BR"/>
        </w:rPr>
        <w:t>___________</w:t>
      </w:r>
      <w:r w:rsidR="000F3B29">
        <w:rPr>
          <w:rFonts w:ascii="Arial" w:eastAsia="Arial" w:hAnsi="Arial" w:cs="Arial"/>
          <w:iCs/>
          <w:lang w:val="pt-BR"/>
        </w:rPr>
        <w:t xml:space="preserve"> </w:t>
      </w:r>
      <w:r w:rsidR="000F3B29" w:rsidRPr="00311318">
        <w:rPr>
          <w:rFonts w:ascii="Arial" w:eastAsia="Arial" w:hAnsi="Arial" w:cs="Arial"/>
          <w:iCs/>
          <w:lang w:val="pt-BR"/>
        </w:rPr>
        <w:t>de 20</w:t>
      </w:r>
      <w:r w:rsidR="000F3B29">
        <w:rPr>
          <w:rFonts w:ascii="Arial" w:eastAsia="Arial" w:hAnsi="Arial" w:cs="Arial"/>
          <w:iCs/>
          <w:lang w:val="pt-BR"/>
        </w:rPr>
        <w:t>1</w:t>
      </w:r>
      <w:r w:rsidR="005B1270">
        <w:rPr>
          <w:rFonts w:ascii="Arial" w:eastAsia="Arial" w:hAnsi="Arial" w:cs="Arial"/>
          <w:iCs/>
          <w:lang w:val="pt-BR"/>
        </w:rPr>
        <w:t>_</w:t>
      </w:r>
      <w:r w:rsidR="000F3B29" w:rsidRPr="00311318">
        <w:rPr>
          <w:rFonts w:ascii="Arial" w:eastAsia="Arial" w:hAnsi="Arial" w:cs="Arial"/>
          <w:iCs/>
          <w:lang w:val="pt-BR"/>
        </w:rPr>
        <w:t>.</w:t>
      </w:r>
    </w:p>
    <w:p w:rsidR="007806D3" w:rsidRPr="00311318" w:rsidRDefault="007806D3" w:rsidP="000F3B29">
      <w:pPr>
        <w:numPr>
          <w:ins w:id="1" w:author="***" w:date="2012-02-25T15:31:00Z"/>
        </w:numPr>
        <w:spacing w:line="360" w:lineRule="auto"/>
        <w:ind w:left="426" w:hanging="426"/>
        <w:jc w:val="right"/>
        <w:rPr>
          <w:rFonts w:ascii="Arial" w:eastAsia="Arial" w:hAnsi="Arial" w:cs="Arial"/>
          <w:iCs/>
          <w:lang w:val="pt-BR"/>
        </w:rPr>
      </w:pPr>
    </w:p>
    <w:p w:rsidR="000F3B29" w:rsidRPr="00311318" w:rsidRDefault="00811B4E" w:rsidP="00842DA8">
      <w:pPr>
        <w:spacing w:line="360" w:lineRule="auto"/>
        <w:ind w:left="4320" w:hanging="3894"/>
        <w:jc w:val="both"/>
        <w:rPr>
          <w:rFonts w:ascii="Arial" w:eastAsia="Arial" w:hAnsi="Arial" w:cs="Arial"/>
          <w:iCs/>
          <w:lang w:val="pt-BR"/>
        </w:rPr>
      </w:pPr>
      <w:r w:rsidRPr="00311318">
        <w:rPr>
          <w:rFonts w:ascii="Arial" w:eastAsia="Arial" w:hAnsi="Arial" w:cs="Arial"/>
          <w:iCs/>
          <w:lang w:val="pt-BR"/>
        </w:rPr>
        <w:t>____________________________</w:t>
      </w:r>
      <w:r w:rsidR="000F3B29">
        <w:rPr>
          <w:rFonts w:ascii="Arial" w:eastAsia="Arial" w:hAnsi="Arial" w:cs="Arial"/>
          <w:iCs/>
          <w:lang w:val="pt-BR"/>
        </w:rPr>
        <w:t xml:space="preserve"> </w:t>
      </w:r>
      <w:r w:rsidR="00842DA8">
        <w:rPr>
          <w:rFonts w:ascii="Arial" w:eastAsia="Arial" w:hAnsi="Arial" w:cs="Arial"/>
          <w:iCs/>
          <w:lang w:val="pt-BR"/>
        </w:rPr>
        <w:tab/>
      </w:r>
      <w:r w:rsidR="00842DA8">
        <w:rPr>
          <w:rFonts w:ascii="Arial" w:eastAsia="Arial" w:hAnsi="Arial" w:cs="Arial"/>
          <w:iCs/>
          <w:lang w:val="pt-BR"/>
        </w:rPr>
        <w:tab/>
      </w:r>
      <w:r w:rsidR="000F3B29">
        <w:rPr>
          <w:rFonts w:ascii="Arial" w:eastAsia="Arial" w:hAnsi="Arial" w:cs="Arial"/>
          <w:iCs/>
          <w:lang w:val="pt-BR"/>
        </w:rPr>
        <w:t xml:space="preserve"> </w:t>
      </w:r>
      <w:r w:rsidR="00842DA8" w:rsidRPr="00311318">
        <w:rPr>
          <w:rFonts w:ascii="Arial" w:eastAsia="Arial" w:hAnsi="Arial" w:cs="Arial"/>
          <w:iCs/>
          <w:lang w:val="pt-BR"/>
        </w:rPr>
        <w:t>______________________________</w:t>
      </w:r>
      <w:r w:rsidR="000F3B29">
        <w:rPr>
          <w:rFonts w:ascii="Arial" w:eastAsia="Arial" w:hAnsi="Arial" w:cs="Arial"/>
          <w:iCs/>
          <w:lang w:val="pt-BR"/>
        </w:rPr>
        <w:t xml:space="preserve">                                      </w:t>
      </w:r>
    </w:p>
    <w:p w:rsidR="00CD763E" w:rsidRPr="000F3B29" w:rsidRDefault="000F3B29" w:rsidP="000F3B29">
      <w:pPr>
        <w:spacing w:line="360" w:lineRule="auto"/>
        <w:ind w:left="426" w:hanging="426"/>
        <w:jc w:val="both"/>
        <w:rPr>
          <w:rFonts w:ascii="Arial" w:eastAsia="Arial" w:hAnsi="Arial" w:cs="Arial"/>
          <w:iCs/>
          <w:lang w:val="pt-BR"/>
        </w:rPr>
      </w:pPr>
      <w:r>
        <w:rPr>
          <w:rFonts w:ascii="Arial" w:eastAsia="Arial" w:hAnsi="Arial" w:cs="Arial"/>
          <w:iCs/>
          <w:lang w:val="pt-BR"/>
        </w:rPr>
        <w:t xml:space="preserve">    </w:t>
      </w:r>
      <w:r w:rsidR="00852641">
        <w:rPr>
          <w:rFonts w:ascii="Arial" w:eastAsia="Arial" w:hAnsi="Arial" w:cs="Arial"/>
          <w:iCs/>
          <w:lang w:val="pt-BR"/>
        </w:rPr>
        <w:t xml:space="preserve">         </w:t>
      </w:r>
      <w:r>
        <w:rPr>
          <w:rFonts w:ascii="Arial" w:eastAsia="Arial" w:hAnsi="Arial" w:cs="Arial"/>
          <w:iCs/>
          <w:lang w:val="pt-BR"/>
        </w:rPr>
        <w:t xml:space="preserve">     </w:t>
      </w:r>
      <w:r w:rsidRPr="00311318">
        <w:rPr>
          <w:rFonts w:ascii="Arial" w:eastAsia="Arial" w:hAnsi="Arial" w:cs="Arial"/>
          <w:iCs/>
          <w:lang w:val="pt-BR"/>
        </w:rPr>
        <w:t>Assinatura do Aluno</w:t>
      </w:r>
      <w:r>
        <w:rPr>
          <w:rFonts w:ascii="Arial" w:eastAsia="Arial" w:hAnsi="Arial" w:cs="Arial"/>
          <w:iCs/>
          <w:lang w:val="pt-BR"/>
        </w:rPr>
        <w:t xml:space="preserve">                                 </w:t>
      </w:r>
      <w:r w:rsidR="00842DA8">
        <w:rPr>
          <w:rFonts w:ascii="Arial" w:eastAsia="Arial" w:hAnsi="Arial" w:cs="Arial"/>
          <w:iCs/>
          <w:lang w:val="pt-BR"/>
        </w:rPr>
        <w:t xml:space="preserve">                 </w:t>
      </w:r>
      <w:r>
        <w:rPr>
          <w:rFonts w:ascii="Arial" w:eastAsia="Arial" w:hAnsi="Arial" w:cs="Arial"/>
          <w:iCs/>
          <w:lang w:val="pt-BR"/>
        </w:rPr>
        <w:t>Assinatura do Orientador</w:t>
      </w:r>
    </w:p>
    <w:sectPr w:rsidR="00CD763E" w:rsidRPr="000F3B29" w:rsidSect="00842DA8">
      <w:pgSz w:w="12240" w:h="15840"/>
      <w:pgMar w:top="1440" w:right="1418" w:bottom="1440" w:left="21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 Condensed">
    <w:altName w:val="Arial"/>
    <w:charset w:val="00"/>
    <w:family w:val="swiss"/>
    <w:pitch w:val="variable"/>
    <w:sig w:usb0="00000000" w:usb1="5200F5FF" w:usb2="0A042021" w:usb3="00000000" w:csb0="000001BF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3061D93"/>
    <w:multiLevelType w:val="hybridMultilevel"/>
    <w:tmpl w:val="11DA5E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33DD5"/>
    <w:multiLevelType w:val="hybridMultilevel"/>
    <w:tmpl w:val="A8403A7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31AB3"/>
    <w:multiLevelType w:val="hybridMultilevel"/>
    <w:tmpl w:val="E7D2258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E7332"/>
    <w:multiLevelType w:val="hybridMultilevel"/>
    <w:tmpl w:val="1E389D5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04FEA"/>
    <w:multiLevelType w:val="hybridMultilevel"/>
    <w:tmpl w:val="303EFF1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23810"/>
    <w:multiLevelType w:val="hybridMultilevel"/>
    <w:tmpl w:val="E622265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520D8"/>
    <w:multiLevelType w:val="hybridMultilevel"/>
    <w:tmpl w:val="4FF4AEE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037C58"/>
    <w:multiLevelType w:val="hybridMultilevel"/>
    <w:tmpl w:val="FFB207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E4960"/>
    <w:multiLevelType w:val="multilevel"/>
    <w:tmpl w:val="1E389D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E1322E"/>
    <w:multiLevelType w:val="hybridMultilevel"/>
    <w:tmpl w:val="9CAC10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AE2A6C"/>
    <w:multiLevelType w:val="hybridMultilevel"/>
    <w:tmpl w:val="3742702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CE5990"/>
    <w:multiLevelType w:val="hybridMultilevel"/>
    <w:tmpl w:val="B3AAE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A134B"/>
    <w:multiLevelType w:val="hybridMultilevel"/>
    <w:tmpl w:val="CD9215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D15941"/>
    <w:multiLevelType w:val="hybridMultilevel"/>
    <w:tmpl w:val="9256568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207207"/>
    <w:multiLevelType w:val="hybridMultilevel"/>
    <w:tmpl w:val="50180E0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937C6"/>
    <w:multiLevelType w:val="multilevel"/>
    <w:tmpl w:val="CD92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4D0927"/>
    <w:multiLevelType w:val="hybridMultilevel"/>
    <w:tmpl w:val="A2B8E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3"/>
  </w:num>
  <w:num w:numId="5">
    <w:abstractNumId w:val="16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11"/>
  </w:num>
  <w:num w:numId="12">
    <w:abstractNumId w:val="10"/>
  </w:num>
  <w:num w:numId="13">
    <w:abstractNumId w:val="8"/>
  </w:num>
  <w:num w:numId="14">
    <w:abstractNumId w:val="3"/>
  </w:num>
  <w:num w:numId="15">
    <w:abstractNumId w:val="7"/>
  </w:num>
  <w:num w:numId="16">
    <w:abstractNumId w:val="9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056F4"/>
    <w:rsid w:val="00006430"/>
    <w:rsid w:val="000065DD"/>
    <w:rsid w:val="0001269C"/>
    <w:rsid w:val="00015286"/>
    <w:rsid w:val="000273C3"/>
    <w:rsid w:val="00042971"/>
    <w:rsid w:val="00046524"/>
    <w:rsid w:val="0004662B"/>
    <w:rsid w:val="00047759"/>
    <w:rsid w:val="00065003"/>
    <w:rsid w:val="000662BC"/>
    <w:rsid w:val="0008551D"/>
    <w:rsid w:val="00097D2A"/>
    <w:rsid w:val="000B6FD7"/>
    <w:rsid w:val="000C1196"/>
    <w:rsid w:val="000C79B4"/>
    <w:rsid w:val="000D21DA"/>
    <w:rsid w:val="000D343F"/>
    <w:rsid w:val="000F3B29"/>
    <w:rsid w:val="00122B66"/>
    <w:rsid w:val="00190DFB"/>
    <w:rsid w:val="00191C78"/>
    <w:rsid w:val="00194F30"/>
    <w:rsid w:val="00197777"/>
    <w:rsid w:val="001B1EAF"/>
    <w:rsid w:val="001D1A84"/>
    <w:rsid w:val="001F185B"/>
    <w:rsid w:val="00217503"/>
    <w:rsid w:val="00231343"/>
    <w:rsid w:val="002514AE"/>
    <w:rsid w:val="002601C6"/>
    <w:rsid w:val="002702E3"/>
    <w:rsid w:val="0027511E"/>
    <w:rsid w:val="002978C7"/>
    <w:rsid w:val="002C07DA"/>
    <w:rsid w:val="002D11B3"/>
    <w:rsid w:val="002F0DB3"/>
    <w:rsid w:val="00311318"/>
    <w:rsid w:val="003158FC"/>
    <w:rsid w:val="00346A7A"/>
    <w:rsid w:val="00365347"/>
    <w:rsid w:val="003852EB"/>
    <w:rsid w:val="00392A1A"/>
    <w:rsid w:val="003B1AD0"/>
    <w:rsid w:val="003B65F9"/>
    <w:rsid w:val="003E6731"/>
    <w:rsid w:val="003F03B3"/>
    <w:rsid w:val="003F2D9B"/>
    <w:rsid w:val="004054C1"/>
    <w:rsid w:val="004056F4"/>
    <w:rsid w:val="00417265"/>
    <w:rsid w:val="004342A7"/>
    <w:rsid w:val="0046351A"/>
    <w:rsid w:val="00467040"/>
    <w:rsid w:val="004B50FA"/>
    <w:rsid w:val="004D7297"/>
    <w:rsid w:val="005000DC"/>
    <w:rsid w:val="005138EB"/>
    <w:rsid w:val="005225C9"/>
    <w:rsid w:val="0052533E"/>
    <w:rsid w:val="005310A0"/>
    <w:rsid w:val="005342A1"/>
    <w:rsid w:val="00540560"/>
    <w:rsid w:val="0055660D"/>
    <w:rsid w:val="005609C4"/>
    <w:rsid w:val="00560DE6"/>
    <w:rsid w:val="00574BC3"/>
    <w:rsid w:val="00585901"/>
    <w:rsid w:val="005959FB"/>
    <w:rsid w:val="00595ABD"/>
    <w:rsid w:val="00597E36"/>
    <w:rsid w:val="005A1000"/>
    <w:rsid w:val="005B1270"/>
    <w:rsid w:val="005E407D"/>
    <w:rsid w:val="005F53CB"/>
    <w:rsid w:val="00671348"/>
    <w:rsid w:val="006716AE"/>
    <w:rsid w:val="00683D0D"/>
    <w:rsid w:val="006928B5"/>
    <w:rsid w:val="006A312B"/>
    <w:rsid w:val="006C25D5"/>
    <w:rsid w:val="006C30DA"/>
    <w:rsid w:val="006D1860"/>
    <w:rsid w:val="00700445"/>
    <w:rsid w:val="00705B1C"/>
    <w:rsid w:val="00725003"/>
    <w:rsid w:val="0073142F"/>
    <w:rsid w:val="00765A39"/>
    <w:rsid w:val="0077058B"/>
    <w:rsid w:val="007806D3"/>
    <w:rsid w:val="007B31DB"/>
    <w:rsid w:val="007D59DD"/>
    <w:rsid w:val="007F7889"/>
    <w:rsid w:val="00811B4E"/>
    <w:rsid w:val="0082087B"/>
    <w:rsid w:val="00824047"/>
    <w:rsid w:val="00836035"/>
    <w:rsid w:val="00842DA8"/>
    <w:rsid w:val="00852641"/>
    <w:rsid w:val="00872AD0"/>
    <w:rsid w:val="00880BA2"/>
    <w:rsid w:val="00880FF2"/>
    <w:rsid w:val="008851B8"/>
    <w:rsid w:val="008870E9"/>
    <w:rsid w:val="008A4B35"/>
    <w:rsid w:val="008B0F09"/>
    <w:rsid w:val="008D0BCF"/>
    <w:rsid w:val="008D1C52"/>
    <w:rsid w:val="00904F06"/>
    <w:rsid w:val="009100A8"/>
    <w:rsid w:val="00924C7A"/>
    <w:rsid w:val="009279C0"/>
    <w:rsid w:val="00930F70"/>
    <w:rsid w:val="00935C7E"/>
    <w:rsid w:val="00952FBE"/>
    <w:rsid w:val="0096512F"/>
    <w:rsid w:val="00977036"/>
    <w:rsid w:val="00980E8F"/>
    <w:rsid w:val="00992967"/>
    <w:rsid w:val="009D1BB2"/>
    <w:rsid w:val="009F149C"/>
    <w:rsid w:val="009F22BD"/>
    <w:rsid w:val="00A0439E"/>
    <w:rsid w:val="00A076FF"/>
    <w:rsid w:val="00A6734D"/>
    <w:rsid w:val="00A67FF2"/>
    <w:rsid w:val="00A85600"/>
    <w:rsid w:val="00A856EC"/>
    <w:rsid w:val="00AB0DE8"/>
    <w:rsid w:val="00AB5979"/>
    <w:rsid w:val="00AC6041"/>
    <w:rsid w:val="00AD5421"/>
    <w:rsid w:val="00B0160B"/>
    <w:rsid w:val="00B154C5"/>
    <w:rsid w:val="00B25C96"/>
    <w:rsid w:val="00B26956"/>
    <w:rsid w:val="00B75050"/>
    <w:rsid w:val="00B76513"/>
    <w:rsid w:val="00B77D34"/>
    <w:rsid w:val="00B8078C"/>
    <w:rsid w:val="00BD347F"/>
    <w:rsid w:val="00BD6DB9"/>
    <w:rsid w:val="00C12237"/>
    <w:rsid w:val="00C15434"/>
    <w:rsid w:val="00C30F46"/>
    <w:rsid w:val="00C363E0"/>
    <w:rsid w:val="00C444CE"/>
    <w:rsid w:val="00C95477"/>
    <w:rsid w:val="00CA4C9E"/>
    <w:rsid w:val="00CA6D4B"/>
    <w:rsid w:val="00CB0E8D"/>
    <w:rsid w:val="00CB5373"/>
    <w:rsid w:val="00CB5720"/>
    <w:rsid w:val="00CB6702"/>
    <w:rsid w:val="00CD60D6"/>
    <w:rsid w:val="00CD763E"/>
    <w:rsid w:val="00D33107"/>
    <w:rsid w:val="00D46F9E"/>
    <w:rsid w:val="00D51B04"/>
    <w:rsid w:val="00D51B37"/>
    <w:rsid w:val="00D52AF4"/>
    <w:rsid w:val="00D52BF3"/>
    <w:rsid w:val="00D5794B"/>
    <w:rsid w:val="00D84475"/>
    <w:rsid w:val="00D874CF"/>
    <w:rsid w:val="00D87B22"/>
    <w:rsid w:val="00D97C56"/>
    <w:rsid w:val="00DD7410"/>
    <w:rsid w:val="00E03B59"/>
    <w:rsid w:val="00E17D63"/>
    <w:rsid w:val="00E861E3"/>
    <w:rsid w:val="00EA0800"/>
    <w:rsid w:val="00EB5626"/>
    <w:rsid w:val="00EC1136"/>
    <w:rsid w:val="00EC40B5"/>
    <w:rsid w:val="00EC58F8"/>
    <w:rsid w:val="00EF1CAA"/>
    <w:rsid w:val="00EF3F8A"/>
    <w:rsid w:val="00F259BD"/>
    <w:rsid w:val="00F27BCC"/>
    <w:rsid w:val="00F37D40"/>
    <w:rsid w:val="00F5289F"/>
    <w:rsid w:val="00F55B65"/>
    <w:rsid w:val="00F56BD8"/>
    <w:rsid w:val="00F66D80"/>
    <w:rsid w:val="00F7239B"/>
    <w:rsid w:val="00FA06BC"/>
    <w:rsid w:val="00FE343E"/>
    <w:rsid w:val="00FF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D5"/>
    <w:pPr>
      <w:suppressAutoHyphens/>
    </w:pPr>
    <w:rPr>
      <w:lang w:val="en-GB" w:eastAsia="zh-CN"/>
    </w:rPr>
  </w:style>
  <w:style w:type="paragraph" w:styleId="Ttulo1">
    <w:name w:val="heading 1"/>
    <w:basedOn w:val="Normal"/>
    <w:next w:val="Normal"/>
    <w:qFormat/>
    <w:rsid w:val="006C25D5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  <w:lang w:val="pt-BR"/>
    </w:rPr>
  </w:style>
  <w:style w:type="paragraph" w:styleId="Ttulo2">
    <w:name w:val="heading 2"/>
    <w:basedOn w:val="Normal"/>
    <w:next w:val="Normal"/>
    <w:qFormat/>
    <w:rsid w:val="006C25D5"/>
    <w:pPr>
      <w:keepNext/>
      <w:tabs>
        <w:tab w:val="num" w:pos="0"/>
      </w:tabs>
      <w:spacing w:line="360" w:lineRule="auto"/>
      <w:ind w:left="576" w:hanging="576"/>
      <w:jc w:val="both"/>
      <w:outlineLvl w:val="1"/>
    </w:pPr>
    <w:rPr>
      <w:b/>
      <w:bCs/>
      <w:sz w:val="24"/>
      <w:szCs w:val="24"/>
      <w:lang w:val="pt-BR"/>
    </w:rPr>
  </w:style>
  <w:style w:type="paragraph" w:styleId="Ttulo3">
    <w:name w:val="heading 3"/>
    <w:basedOn w:val="Normal"/>
    <w:next w:val="Normal"/>
    <w:qFormat/>
    <w:rsid w:val="006C25D5"/>
    <w:pPr>
      <w:keepNext/>
      <w:tabs>
        <w:tab w:val="num" w:pos="0"/>
      </w:tabs>
      <w:ind w:right="49"/>
      <w:jc w:val="right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6C25D5"/>
    <w:pPr>
      <w:keepNext/>
      <w:tabs>
        <w:tab w:val="num" w:pos="0"/>
      </w:tabs>
      <w:spacing w:line="360" w:lineRule="auto"/>
      <w:ind w:left="864" w:hanging="864"/>
      <w:jc w:val="center"/>
      <w:outlineLvl w:val="3"/>
    </w:pPr>
    <w:rPr>
      <w:rFonts w:ascii="Arial" w:hAnsi="Arial" w:cs="Arial"/>
      <w:sz w:val="24"/>
      <w:lang w:val="pt-BR"/>
    </w:rPr>
  </w:style>
  <w:style w:type="paragraph" w:styleId="Ttulo5">
    <w:name w:val="heading 5"/>
    <w:basedOn w:val="Normal"/>
    <w:next w:val="Normal"/>
    <w:qFormat/>
    <w:rsid w:val="006C25D5"/>
    <w:pPr>
      <w:keepNext/>
      <w:tabs>
        <w:tab w:val="num" w:pos="0"/>
      </w:tabs>
      <w:spacing w:line="360" w:lineRule="auto"/>
      <w:ind w:left="1008" w:hanging="1008"/>
      <w:jc w:val="right"/>
      <w:outlineLvl w:val="4"/>
    </w:pPr>
    <w:rPr>
      <w:rFonts w:ascii="Arial" w:hAnsi="Arial" w:cs="Arial"/>
      <w:sz w:val="24"/>
      <w:lang w:val="pt-BR"/>
    </w:rPr>
  </w:style>
  <w:style w:type="paragraph" w:styleId="Ttulo6">
    <w:name w:val="heading 6"/>
    <w:basedOn w:val="Normal"/>
    <w:next w:val="Normal"/>
    <w:qFormat/>
    <w:rsid w:val="006C25D5"/>
    <w:pPr>
      <w:keepNext/>
      <w:tabs>
        <w:tab w:val="num" w:pos="0"/>
      </w:tabs>
      <w:ind w:right="2035"/>
      <w:jc w:val="right"/>
      <w:outlineLvl w:val="5"/>
    </w:pPr>
    <w:rPr>
      <w:rFonts w:ascii="Arial" w:hAnsi="Arial" w:cs="Arial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C25D5"/>
  </w:style>
  <w:style w:type="character" w:customStyle="1" w:styleId="WW8Num1z0">
    <w:name w:val="WW8Num1z0"/>
    <w:rsid w:val="006C25D5"/>
    <w:rPr>
      <w:rFonts w:ascii="Symbol" w:hAnsi="Symbol" w:cs="Symbol"/>
    </w:rPr>
  </w:style>
  <w:style w:type="character" w:customStyle="1" w:styleId="WW8Num1z1">
    <w:name w:val="WW8Num1z1"/>
    <w:rsid w:val="006C25D5"/>
    <w:rPr>
      <w:rFonts w:ascii="Courier New" w:hAnsi="Courier New" w:cs="Courier New"/>
    </w:rPr>
  </w:style>
  <w:style w:type="character" w:customStyle="1" w:styleId="WW8Num1z2">
    <w:name w:val="WW8Num1z2"/>
    <w:rsid w:val="006C25D5"/>
    <w:rPr>
      <w:rFonts w:ascii="Wingdings" w:hAnsi="Wingdings" w:cs="Wingdings"/>
    </w:rPr>
  </w:style>
  <w:style w:type="character" w:customStyle="1" w:styleId="WW8Num2z0">
    <w:name w:val="WW8Num2z0"/>
    <w:rsid w:val="006C25D5"/>
    <w:rPr>
      <w:rFonts w:ascii="Symbol" w:hAnsi="Symbol" w:cs="Symbol"/>
    </w:rPr>
  </w:style>
  <w:style w:type="character" w:customStyle="1" w:styleId="WW8Num2z1">
    <w:name w:val="WW8Num2z1"/>
    <w:rsid w:val="006C25D5"/>
    <w:rPr>
      <w:rFonts w:ascii="Courier New" w:hAnsi="Courier New" w:cs="Courier New"/>
    </w:rPr>
  </w:style>
  <w:style w:type="character" w:customStyle="1" w:styleId="WW8Num2z2">
    <w:name w:val="WW8Num2z2"/>
    <w:rsid w:val="006C25D5"/>
    <w:rPr>
      <w:rFonts w:ascii="Wingdings" w:hAnsi="Wingdings" w:cs="Wingdings"/>
    </w:rPr>
  </w:style>
  <w:style w:type="character" w:customStyle="1" w:styleId="WW8Num3z0">
    <w:name w:val="WW8Num3z0"/>
    <w:rsid w:val="006C25D5"/>
    <w:rPr>
      <w:rFonts w:ascii="Symbol" w:hAnsi="Symbol" w:cs="Symbol"/>
    </w:rPr>
  </w:style>
  <w:style w:type="character" w:customStyle="1" w:styleId="WW8Num3z1">
    <w:name w:val="WW8Num3z1"/>
    <w:rsid w:val="006C25D5"/>
    <w:rPr>
      <w:rFonts w:ascii="Courier New" w:hAnsi="Courier New" w:cs="Courier New"/>
    </w:rPr>
  </w:style>
  <w:style w:type="character" w:customStyle="1" w:styleId="WW8Num3z2">
    <w:name w:val="WW8Num3z2"/>
    <w:rsid w:val="006C25D5"/>
    <w:rPr>
      <w:rFonts w:ascii="Wingdings" w:hAnsi="Wingdings" w:cs="Wingdings"/>
    </w:rPr>
  </w:style>
  <w:style w:type="character" w:customStyle="1" w:styleId="WW8Num5z0">
    <w:name w:val="WW8Num5z0"/>
    <w:rsid w:val="006C25D5"/>
    <w:rPr>
      <w:rFonts w:ascii="Symbol" w:hAnsi="Symbol" w:cs="Symbol"/>
    </w:rPr>
  </w:style>
  <w:style w:type="character" w:customStyle="1" w:styleId="WW8Num5z1">
    <w:name w:val="WW8Num5z1"/>
    <w:rsid w:val="006C25D5"/>
    <w:rPr>
      <w:rFonts w:ascii="Courier New" w:hAnsi="Courier New" w:cs="Courier New"/>
    </w:rPr>
  </w:style>
  <w:style w:type="character" w:customStyle="1" w:styleId="WW8Num5z2">
    <w:name w:val="WW8Num5z2"/>
    <w:rsid w:val="006C25D5"/>
    <w:rPr>
      <w:rFonts w:ascii="Wingdings" w:hAnsi="Wingdings" w:cs="Wingdings"/>
    </w:rPr>
  </w:style>
  <w:style w:type="character" w:customStyle="1" w:styleId="WW8Num6z0">
    <w:name w:val="WW8Num6z0"/>
    <w:rsid w:val="006C25D5"/>
    <w:rPr>
      <w:rFonts w:ascii="Symbol" w:hAnsi="Symbol" w:cs="Symbol"/>
    </w:rPr>
  </w:style>
  <w:style w:type="character" w:customStyle="1" w:styleId="WW8Num6z1">
    <w:name w:val="WW8Num6z1"/>
    <w:rsid w:val="006C25D5"/>
    <w:rPr>
      <w:rFonts w:ascii="Courier New" w:hAnsi="Courier New" w:cs="Courier New"/>
    </w:rPr>
  </w:style>
  <w:style w:type="character" w:customStyle="1" w:styleId="WW8Num6z2">
    <w:name w:val="WW8Num6z2"/>
    <w:rsid w:val="006C25D5"/>
    <w:rPr>
      <w:rFonts w:ascii="Wingdings" w:hAnsi="Wingdings" w:cs="Wingdings"/>
    </w:rPr>
  </w:style>
  <w:style w:type="character" w:customStyle="1" w:styleId="Fontepargpadro1">
    <w:name w:val="Fonte parág. padrão1"/>
    <w:rsid w:val="006C25D5"/>
  </w:style>
  <w:style w:type="character" w:customStyle="1" w:styleId="TextodebaloChar">
    <w:name w:val="Texto de balão Char"/>
    <w:rsid w:val="006C25D5"/>
    <w:rPr>
      <w:rFonts w:ascii="Tahoma" w:hAnsi="Tahoma" w:cs="Tahoma"/>
      <w:sz w:val="16"/>
      <w:szCs w:val="16"/>
      <w:lang w:val="en-GB"/>
    </w:rPr>
  </w:style>
  <w:style w:type="character" w:customStyle="1" w:styleId="Marcas">
    <w:name w:val="Marcas"/>
    <w:rsid w:val="006C25D5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C25D5"/>
    <w:pPr>
      <w:keepNext/>
      <w:spacing w:before="240" w:after="120"/>
    </w:pPr>
    <w:rPr>
      <w:rFonts w:ascii="Arial" w:eastAsia="DejaVu Sans Condensed" w:hAnsi="Arial" w:cs="FreeSans"/>
      <w:sz w:val="28"/>
      <w:szCs w:val="28"/>
    </w:rPr>
  </w:style>
  <w:style w:type="paragraph" w:styleId="Corpodetexto">
    <w:name w:val="Body Text"/>
    <w:basedOn w:val="Normal"/>
    <w:rsid w:val="006C25D5"/>
    <w:pPr>
      <w:spacing w:after="240"/>
      <w:jc w:val="both"/>
    </w:pPr>
    <w:rPr>
      <w:sz w:val="26"/>
    </w:rPr>
  </w:style>
  <w:style w:type="paragraph" w:styleId="Lista">
    <w:name w:val="List"/>
    <w:basedOn w:val="Corpodetexto"/>
    <w:rsid w:val="006C25D5"/>
    <w:rPr>
      <w:rFonts w:cs="FreeSans"/>
    </w:rPr>
  </w:style>
  <w:style w:type="paragraph" w:styleId="Legenda">
    <w:name w:val="caption"/>
    <w:basedOn w:val="Normal"/>
    <w:qFormat/>
    <w:rsid w:val="006C25D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6C25D5"/>
    <w:pPr>
      <w:suppressLineNumbers/>
    </w:pPr>
    <w:rPr>
      <w:rFonts w:cs="FreeSans"/>
    </w:rPr>
  </w:style>
  <w:style w:type="paragraph" w:styleId="Remetente">
    <w:name w:val="envelope return"/>
    <w:basedOn w:val="Normal"/>
    <w:rsid w:val="006C25D5"/>
    <w:rPr>
      <w:rFonts w:ascii="Arial" w:hAnsi="Arial" w:cs="Arial"/>
    </w:rPr>
  </w:style>
  <w:style w:type="paragraph" w:customStyle="1" w:styleId="Corpodetexto21">
    <w:name w:val="Corpo de texto 21"/>
    <w:basedOn w:val="Normal"/>
    <w:rsid w:val="006C25D5"/>
    <w:pPr>
      <w:spacing w:line="360" w:lineRule="auto"/>
      <w:jc w:val="both"/>
    </w:pPr>
    <w:rPr>
      <w:rFonts w:ascii="Arial" w:hAnsi="Arial" w:cs="Arial"/>
      <w:color w:val="000000"/>
      <w:sz w:val="24"/>
      <w:szCs w:val="17"/>
      <w:lang w:val="pt-BR"/>
    </w:rPr>
  </w:style>
  <w:style w:type="paragraph" w:styleId="Textodebalo">
    <w:name w:val="Balloon Text"/>
    <w:basedOn w:val="Normal"/>
    <w:rsid w:val="006C25D5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C25D5"/>
    <w:pPr>
      <w:suppressLineNumbers/>
    </w:pPr>
  </w:style>
  <w:style w:type="paragraph" w:customStyle="1" w:styleId="Ttulodetabela">
    <w:name w:val="Título de tabela"/>
    <w:basedOn w:val="Contedodatabela"/>
    <w:rsid w:val="006C25D5"/>
    <w:pPr>
      <w:jc w:val="center"/>
    </w:pPr>
    <w:rPr>
      <w:b/>
      <w:bCs/>
    </w:rPr>
  </w:style>
  <w:style w:type="paragraph" w:customStyle="1" w:styleId="Default">
    <w:name w:val="Default"/>
    <w:rsid w:val="00D52AF4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A3">
    <w:name w:val="A3"/>
    <w:uiPriority w:val="99"/>
    <w:rsid w:val="00D52AF4"/>
    <w:rPr>
      <w:rFonts w:cs="Times"/>
      <w:color w:val="000000"/>
      <w:sz w:val="10"/>
      <w:szCs w:val="10"/>
    </w:rPr>
  </w:style>
  <w:style w:type="table" w:styleId="Tabelacomgrade">
    <w:name w:val="Table Grid"/>
    <w:basedOn w:val="Tabelanormal"/>
    <w:uiPriority w:val="59"/>
    <w:rsid w:val="00EC4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E17D63"/>
    <w:rPr>
      <w:i/>
      <w:iCs/>
    </w:rPr>
  </w:style>
  <w:style w:type="character" w:customStyle="1" w:styleId="yiv731991107apple-style-span">
    <w:name w:val="yiv731991107apple-style-span"/>
    <w:rsid w:val="00AD5421"/>
  </w:style>
  <w:style w:type="character" w:styleId="Refdecomentrio">
    <w:name w:val="annotation reference"/>
    <w:uiPriority w:val="99"/>
    <w:semiHidden/>
    <w:unhideWhenUsed/>
    <w:rsid w:val="00683D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3D0D"/>
  </w:style>
  <w:style w:type="character" w:customStyle="1" w:styleId="TextodecomentrioChar">
    <w:name w:val="Texto de comentário Char"/>
    <w:link w:val="Textodecomentrio"/>
    <w:uiPriority w:val="99"/>
    <w:semiHidden/>
    <w:rsid w:val="00683D0D"/>
    <w:rPr>
      <w:lang w:val="en-GB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3D0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83D0D"/>
    <w:rPr>
      <w:b/>
      <w:bCs/>
      <w:lang w:val="en-GB" w:eastAsia="zh-CN"/>
    </w:rPr>
  </w:style>
  <w:style w:type="paragraph" w:styleId="PargrafodaLista">
    <w:name w:val="List Paragraph"/>
    <w:basedOn w:val="Normal"/>
    <w:uiPriority w:val="34"/>
    <w:qFormat/>
    <w:rsid w:val="00F37D40"/>
    <w:pPr>
      <w:ind w:left="708"/>
    </w:pPr>
  </w:style>
  <w:style w:type="paragraph" w:styleId="Recuodecorpodetexto2">
    <w:name w:val="Body Text Indent 2"/>
    <w:basedOn w:val="Normal"/>
    <w:rsid w:val="00765A39"/>
    <w:pPr>
      <w:spacing w:after="120" w:line="480" w:lineRule="auto"/>
      <w:ind w:left="283"/>
    </w:pPr>
  </w:style>
  <w:style w:type="paragraph" w:customStyle="1" w:styleId="BATitle">
    <w:name w:val="BA_Title"/>
    <w:basedOn w:val="Normal"/>
    <w:next w:val="Normal"/>
    <w:rsid w:val="00217503"/>
    <w:pPr>
      <w:suppressAutoHyphens w:val="0"/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hAnsi="Helvetica" w:cs="Helvetica"/>
      <w:b/>
      <w:bCs/>
      <w:sz w:val="44"/>
      <w:szCs w:val="4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FEDERAL DE PELOTAS</vt:lpstr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FEDERAL DE PELOTAS</dc:title>
  <dc:subject/>
  <dc:creator>cunico</dc:creator>
  <cp:keywords/>
  <cp:lastModifiedBy>PPGQ</cp:lastModifiedBy>
  <cp:revision>6</cp:revision>
  <cp:lastPrinted>2012-08-08T20:02:00Z</cp:lastPrinted>
  <dcterms:created xsi:type="dcterms:W3CDTF">2013-09-27T11:45:00Z</dcterms:created>
  <dcterms:modified xsi:type="dcterms:W3CDTF">2014-09-05T17:19:00Z</dcterms:modified>
</cp:coreProperties>
</file>