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D795A" w14:textId="77777777" w:rsidR="007D5FDB" w:rsidRP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DB">
        <w:rPr>
          <w:rFonts w:ascii="Arial" w:hAnsi="Arial" w:cs="Arial"/>
          <w:b/>
          <w:sz w:val="24"/>
          <w:szCs w:val="24"/>
        </w:rPr>
        <w:t>MINISTÉRIO DA EDUCAÇÃO</w:t>
      </w:r>
    </w:p>
    <w:p w14:paraId="384542C5" w14:textId="49E01EE9" w:rsidR="007D5FDB" w:rsidRP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DB">
        <w:rPr>
          <w:rFonts w:ascii="Arial" w:hAnsi="Arial" w:cs="Arial"/>
          <w:b/>
          <w:sz w:val="24"/>
          <w:szCs w:val="24"/>
        </w:rPr>
        <w:t>UNIVERSIDADE FEDERAL DE PELOTAS (</w:t>
      </w:r>
      <w:proofErr w:type="spellStart"/>
      <w:r w:rsidRPr="007D5FDB">
        <w:rPr>
          <w:rFonts w:ascii="Arial" w:hAnsi="Arial" w:cs="Arial"/>
          <w:b/>
          <w:sz w:val="24"/>
          <w:szCs w:val="24"/>
        </w:rPr>
        <w:t>UFP</w:t>
      </w:r>
      <w:r w:rsidR="0090469A" w:rsidRPr="007D5FDB">
        <w:rPr>
          <w:rFonts w:ascii="Arial" w:hAnsi="Arial" w:cs="Arial"/>
          <w:b/>
          <w:sz w:val="24"/>
          <w:szCs w:val="24"/>
        </w:rPr>
        <w:t>el</w:t>
      </w:r>
      <w:proofErr w:type="spellEnd"/>
      <w:r w:rsidRPr="007D5FDB">
        <w:rPr>
          <w:rFonts w:ascii="Arial" w:hAnsi="Arial" w:cs="Arial"/>
          <w:b/>
          <w:sz w:val="24"/>
          <w:szCs w:val="24"/>
        </w:rPr>
        <w:t>)</w:t>
      </w:r>
    </w:p>
    <w:p w14:paraId="541F5E93" w14:textId="77777777" w:rsidR="007D5FDB" w:rsidRP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DB">
        <w:rPr>
          <w:rFonts w:ascii="Arial" w:hAnsi="Arial" w:cs="Arial"/>
          <w:b/>
          <w:sz w:val="24"/>
          <w:szCs w:val="24"/>
        </w:rPr>
        <w:t>PROGRAMA DE PÓS-GRADUAÇÃO EM AGRONOMIA - PPGA</w:t>
      </w:r>
    </w:p>
    <w:p w14:paraId="527C1387" w14:textId="77777777" w:rsidR="007D5FDB" w:rsidRPr="007D5FDB" w:rsidRDefault="007D5FDB" w:rsidP="007D5FD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D0611FC" w14:textId="77777777" w:rsidR="007D5FDB" w:rsidRPr="007D5FDB" w:rsidRDefault="007D5FDB" w:rsidP="007D5FD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CECD89F" w14:textId="77777777" w:rsidR="007D5FDB" w:rsidRDefault="007D5FDB" w:rsidP="007D5FD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53F3124" w14:textId="77777777" w:rsidR="007D5FDB" w:rsidRDefault="007D5FDB" w:rsidP="007D5FD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44D02C6" w14:textId="77777777" w:rsidR="007D5FDB" w:rsidRDefault="007D5FDB" w:rsidP="007D5FD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97057D2" w14:textId="77777777" w:rsidR="007D5FDB" w:rsidRDefault="007D5FDB" w:rsidP="007D5FD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5E5F0B9" w14:textId="77777777" w:rsidR="007D5FDB" w:rsidRDefault="007D5FDB" w:rsidP="007D5FD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150D675" w14:textId="77777777" w:rsidR="007D5FDB" w:rsidRDefault="007D5FDB" w:rsidP="007D5FD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53FF3AF" w14:textId="77777777" w:rsidR="007D5FDB" w:rsidRPr="007D5FDB" w:rsidRDefault="007D5FDB" w:rsidP="007D5FD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1746EB8" w14:textId="77777777" w:rsidR="007D5FDB" w:rsidRPr="007D5FDB" w:rsidRDefault="007D5FDB" w:rsidP="007D5FD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AC86322" w14:textId="77777777" w:rsidR="007D5FDB" w:rsidRPr="007D5FDB" w:rsidRDefault="007D5FDB" w:rsidP="007D5FD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48FE479" w14:textId="77777777" w:rsidR="007D5FDB" w:rsidRPr="007D5FDB" w:rsidRDefault="007D5FDB" w:rsidP="007D5FD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F3CB69F" w14:textId="77777777" w:rsidR="007D5FDB" w:rsidRP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DB">
        <w:rPr>
          <w:rFonts w:ascii="Arial" w:hAnsi="Arial" w:cs="Arial"/>
          <w:b/>
          <w:sz w:val="24"/>
          <w:szCs w:val="24"/>
        </w:rPr>
        <w:t xml:space="preserve">PLANEJAMENTO ESTRATÉGICO E AUTOAVALIAÇÃO </w:t>
      </w:r>
    </w:p>
    <w:p w14:paraId="7736C23B" w14:textId="06FC9821" w:rsid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DB">
        <w:rPr>
          <w:rFonts w:ascii="Arial" w:hAnsi="Arial" w:cs="Arial"/>
          <w:b/>
          <w:sz w:val="24"/>
          <w:szCs w:val="24"/>
        </w:rPr>
        <w:t>PPGA-</w:t>
      </w:r>
      <w:proofErr w:type="spellStart"/>
      <w:r w:rsidRPr="007D5FDB">
        <w:rPr>
          <w:rFonts w:ascii="Arial" w:hAnsi="Arial" w:cs="Arial"/>
          <w:b/>
          <w:sz w:val="24"/>
          <w:szCs w:val="24"/>
        </w:rPr>
        <w:t>UFPel</w:t>
      </w:r>
      <w:proofErr w:type="spellEnd"/>
      <w:r w:rsidRPr="007D5FDB">
        <w:rPr>
          <w:rFonts w:ascii="Arial" w:hAnsi="Arial" w:cs="Arial"/>
          <w:b/>
          <w:sz w:val="24"/>
          <w:szCs w:val="24"/>
        </w:rPr>
        <w:t xml:space="preserve"> </w:t>
      </w:r>
    </w:p>
    <w:p w14:paraId="2364D706" w14:textId="60E3AAB1" w:rsidR="001B1FEE" w:rsidRPr="007D5FDB" w:rsidRDefault="000E0308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</w:t>
      </w:r>
      <w:r w:rsidR="001B1FEE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8</w:t>
      </w:r>
    </w:p>
    <w:p w14:paraId="0AC654C9" w14:textId="77777777" w:rsid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AF6687" w14:textId="77777777" w:rsid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FD3C22" w14:textId="77777777" w:rsid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F8BE30" w14:textId="77777777" w:rsid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A52F7A" w14:textId="77777777" w:rsid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1B0E59" w14:textId="77777777" w:rsid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023A8F" w14:textId="77777777" w:rsid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8D4BB4" w14:textId="77777777" w:rsid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E045D" w14:textId="77777777" w:rsid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1A6B08" w14:textId="77777777" w:rsid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88E681" w14:textId="77777777" w:rsid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FF991C" w14:textId="77777777" w:rsidR="007D5FDB" w:rsidRDefault="007D5FDB" w:rsidP="007D5FD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A1B47E" w14:textId="77777777" w:rsid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Pelotas</w:t>
      </w:r>
    </w:p>
    <w:p w14:paraId="1F962037" w14:textId="77777777" w:rsidR="007D5FDB" w:rsidRDefault="007D5FDB" w:rsidP="007D5F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</w:t>
      </w:r>
    </w:p>
    <w:p w14:paraId="5D5E9AAC" w14:textId="77777777" w:rsidR="007D5FDB" w:rsidRDefault="007D5F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1609746" w14:textId="77777777" w:rsidR="007D5FDB" w:rsidRPr="007D5FDB" w:rsidRDefault="007D5FDB" w:rsidP="007D5F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Equipe</w:t>
      </w:r>
      <w:r w:rsidRPr="007D5FDB">
        <w:rPr>
          <w:rFonts w:ascii="Arial" w:hAnsi="Arial" w:cs="Arial"/>
          <w:b/>
          <w:sz w:val="24"/>
          <w:szCs w:val="24"/>
        </w:rPr>
        <w:t xml:space="preserve"> para elaboração do Planejamento Estratégico e </w:t>
      </w:r>
      <w:proofErr w:type="spellStart"/>
      <w:r w:rsidRPr="007D5FDB">
        <w:rPr>
          <w:rFonts w:ascii="Arial" w:hAnsi="Arial" w:cs="Arial"/>
          <w:b/>
          <w:sz w:val="24"/>
          <w:szCs w:val="24"/>
        </w:rPr>
        <w:t>Autoavaliação</w:t>
      </w:r>
      <w:proofErr w:type="spellEnd"/>
      <w:r w:rsidRPr="007D5FDB">
        <w:rPr>
          <w:rFonts w:ascii="Arial" w:hAnsi="Arial" w:cs="Arial"/>
          <w:b/>
          <w:sz w:val="24"/>
          <w:szCs w:val="24"/>
        </w:rPr>
        <w:t xml:space="preserve"> do PPGA</w:t>
      </w:r>
    </w:p>
    <w:p w14:paraId="4198034A" w14:textId="77777777" w:rsidR="007D5FDB" w:rsidRPr="007D5FDB" w:rsidRDefault="007D5FDB" w:rsidP="007D5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C303D2" w14:textId="4DDE27E4" w:rsidR="00BD1DA4" w:rsidRDefault="00BD1DA4" w:rsidP="007D5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construir a proposta de</w:t>
      </w:r>
      <w:r w:rsidR="007D5FDB" w:rsidRPr="007D5FDB">
        <w:rPr>
          <w:rFonts w:ascii="Arial" w:hAnsi="Arial" w:cs="Arial"/>
          <w:sz w:val="24"/>
          <w:szCs w:val="24"/>
        </w:rPr>
        <w:t xml:space="preserve"> Planejamento Estratégico </w:t>
      </w:r>
      <w:r>
        <w:rPr>
          <w:rFonts w:ascii="Arial" w:hAnsi="Arial" w:cs="Arial"/>
          <w:sz w:val="24"/>
          <w:szCs w:val="24"/>
        </w:rPr>
        <w:t>para o</w:t>
      </w:r>
      <w:r w:rsidR="007D5FDB" w:rsidRPr="007D5FDB">
        <w:rPr>
          <w:rFonts w:ascii="Arial" w:hAnsi="Arial" w:cs="Arial"/>
          <w:sz w:val="24"/>
          <w:szCs w:val="24"/>
        </w:rPr>
        <w:t xml:space="preserve"> PP</w:t>
      </w:r>
      <w:r>
        <w:rPr>
          <w:rFonts w:ascii="Arial" w:hAnsi="Arial" w:cs="Arial"/>
          <w:sz w:val="24"/>
          <w:szCs w:val="24"/>
        </w:rPr>
        <w:t>G</w:t>
      </w:r>
      <w:r w:rsidR="007D5FDB" w:rsidRPr="007D5FDB">
        <w:rPr>
          <w:rFonts w:ascii="Arial" w:hAnsi="Arial" w:cs="Arial"/>
          <w:sz w:val="24"/>
          <w:szCs w:val="24"/>
        </w:rPr>
        <w:t>A-</w:t>
      </w:r>
      <w:proofErr w:type="spellStart"/>
      <w:r w:rsidR="007D5FDB" w:rsidRPr="007D5FDB">
        <w:rPr>
          <w:rFonts w:ascii="Arial" w:hAnsi="Arial" w:cs="Arial"/>
          <w:sz w:val="24"/>
          <w:szCs w:val="24"/>
        </w:rPr>
        <w:t>UFPel</w:t>
      </w:r>
      <w:proofErr w:type="spellEnd"/>
      <w:r w:rsidR="007D5FDB" w:rsidRPr="007D5FDB">
        <w:rPr>
          <w:rFonts w:ascii="Arial" w:hAnsi="Arial" w:cs="Arial"/>
          <w:sz w:val="24"/>
          <w:szCs w:val="24"/>
        </w:rPr>
        <w:t xml:space="preserve"> foi </w:t>
      </w:r>
      <w:r>
        <w:rPr>
          <w:rFonts w:ascii="Arial" w:hAnsi="Arial" w:cs="Arial"/>
          <w:sz w:val="24"/>
          <w:szCs w:val="24"/>
        </w:rPr>
        <w:t>criado um grupo de trabalho composto por docentes, discentes e</w:t>
      </w:r>
      <w:r w:rsidR="007D5FDB" w:rsidRPr="007D5F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egressos do PPGA, </w:t>
      </w:r>
      <w:r w:rsidR="0067006B">
        <w:rPr>
          <w:rFonts w:ascii="Arial" w:hAnsi="Arial" w:cs="Arial"/>
          <w:sz w:val="24"/>
          <w:szCs w:val="24"/>
        </w:rPr>
        <w:t>além de</w:t>
      </w:r>
      <w:r>
        <w:rPr>
          <w:rFonts w:ascii="Arial" w:hAnsi="Arial" w:cs="Arial"/>
          <w:sz w:val="24"/>
          <w:szCs w:val="24"/>
        </w:rPr>
        <w:t xml:space="preserve"> um</w:t>
      </w:r>
      <w:r w:rsidRPr="007D5FDB">
        <w:rPr>
          <w:rFonts w:ascii="Arial" w:hAnsi="Arial" w:cs="Arial"/>
          <w:sz w:val="24"/>
          <w:szCs w:val="24"/>
        </w:rPr>
        <w:t xml:space="preserve"> </w:t>
      </w:r>
      <w:r w:rsidR="007D5FDB" w:rsidRPr="007D5FDB">
        <w:rPr>
          <w:rFonts w:ascii="Arial" w:hAnsi="Arial" w:cs="Arial"/>
          <w:sz w:val="24"/>
          <w:szCs w:val="24"/>
        </w:rPr>
        <w:t>técnico administr</w:t>
      </w:r>
      <w:r>
        <w:rPr>
          <w:rFonts w:ascii="Arial" w:hAnsi="Arial" w:cs="Arial"/>
          <w:sz w:val="24"/>
          <w:szCs w:val="24"/>
        </w:rPr>
        <w:t xml:space="preserve">ativo. </w:t>
      </w:r>
      <w:r w:rsidR="0067006B">
        <w:rPr>
          <w:rFonts w:ascii="Arial" w:hAnsi="Arial" w:cs="Arial"/>
          <w:sz w:val="24"/>
          <w:szCs w:val="24"/>
        </w:rPr>
        <w:t>Adicionalmente</w:t>
      </w:r>
      <w:r>
        <w:rPr>
          <w:rFonts w:ascii="Arial" w:hAnsi="Arial" w:cs="Arial"/>
          <w:sz w:val="24"/>
          <w:szCs w:val="24"/>
        </w:rPr>
        <w:t xml:space="preserve">, um </w:t>
      </w:r>
      <w:r w:rsidR="00D973DB">
        <w:rPr>
          <w:rFonts w:ascii="Arial" w:hAnsi="Arial" w:cs="Arial"/>
          <w:sz w:val="24"/>
          <w:szCs w:val="24"/>
        </w:rPr>
        <w:t>participante</w:t>
      </w:r>
      <w:r>
        <w:rPr>
          <w:rFonts w:ascii="Arial" w:hAnsi="Arial" w:cs="Arial"/>
          <w:sz w:val="24"/>
          <w:szCs w:val="24"/>
        </w:rPr>
        <w:t xml:space="preserve"> externo à </w:t>
      </w:r>
      <w:proofErr w:type="spellStart"/>
      <w:r>
        <w:rPr>
          <w:rFonts w:ascii="Arial" w:hAnsi="Arial" w:cs="Arial"/>
          <w:sz w:val="24"/>
          <w:szCs w:val="24"/>
        </w:rPr>
        <w:t>UFPel</w:t>
      </w:r>
      <w:proofErr w:type="spellEnd"/>
      <w:r>
        <w:rPr>
          <w:rFonts w:ascii="Arial" w:hAnsi="Arial" w:cs="Arial"/>
          <w:sz w:val="24"/>
          <w:szCs w:val="24"/>
        </w:rPr>
        <w:t xml:space="preserve"> também participou desse processo.</w:t>
      </w:r>
    </w:p>
    <w:p w14:paraId="77769C9A" w14:textId="77777777" w:rsidR="00BD1DA4" w:rsidRDefault="00BD1DA4" w:rsidP="007D5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62AFF7" w14:textId="77777777" w:rsidR="00BD1DA4" w:rsidRPr="00BD1DA4" w:rsidRDefault="00BD1DA4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1DA4">
        <w:rPr>
          <w:rFonts w:ascii="Arial" w:hAnsi="Arial" w:cs="Arial"/>
          <w:b/>
          <w:sz w:val="24"/>
          <w:szCs w:val="24"/>
        </w:rPr>
        <w:t>Docentes</w:t>
      </w:r>
      <w:r w:rsidRPr="00BD1DA4">
        <w:rPr>
          <w:rFonts w:ascii="Arial" w:hAnsi="Arial" w:cs="Arial"/>
          <w:sz w:val="24"/>
          <w:szCs w:val="24"/>
        </w:rPr>
        <w:t>:</w:t>
      </w:r>
    </w:p>
    <w:p w14:paraId="11055F7D" w14:textId="4A38FC73" w:rsidR="00BD1DA4" w:rsidRPr="00BD1DA4" w:rsidRDefault="002D21D4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1DA4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ª</w:t>
      </w:r>
      <w:r w:rsidR="00BD1DA4" w:rsidRPr="00BD1DA4">
        <w:rPr>
          <w:rFonts w:ascii="Arial" w:hAnsi="Arial" w:cs="Arial"/>
          <w:sz w:val="24"/>
          <w:szCs w:val="24"/>
        </w:rPr>
        <w:t xml:space="preserve"> </w:t>
      </w:r>
      <w:r w:rsidR="00BD1DA4">
        <w:rPr>
          <w:rFonts w:ascii="Arial" w:hAnsi="Arial" w:cs="Arial"/>
          <w:sz w:val="24"/>
          <w:szCs w:val="24"/>
        </w:rPr>
        <w:t xml:space="preserve">Camila </w:t>
      </w:r>
      <w:proofErr w:type="spellStart"/>
      <w:r w:rsidR="00BD1DA4">
        <w:rPr>
          <w:rFonts w:ascii="Arial" w:hAnsi="Arial" w:cs="Arial"/>
          <w:sz w:val="24"/>
          <w:szCs w:val="24"/>
        </w:rPr>
        <w:t>Pegoraro</w:t>
      </w:r>
      <w:bookmarkStart w:id="0" w:name="_GoBack"/>
      <w:bookmarkEnd w:id="0"/>
      <w:proofErr w:type="spellEnd"/>
    </w:p>
    <w:p w14:paraId="162D0033" w14:textId="77777777" w:rsidR="005F1103" w:rsidRDefault="005F1103" w:rsidP="005F11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Paulo Celso de Mello Farias</w:t>
      </w:r>
    </w:p>
    <w:p w14:paraId="576D6A6F" w14:textId="77777777" w:rsidR="00BD1DA4" w:rsidRPr="00BD1DA4" w:rsidRDefault="00BD1DA4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 w:rsidRPr="00BD1D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Marcelo Barbosa </w:t>
      </w:r>
      <w:proofErr w:type="spellStart"/>
      <w:r>
        <w:rPr>
          <w:rFonts w:ascii="Arial" w:hAnsi="Arial" w:cs="Arial"/>
          <w:sz w:val="24"/>
          <w:szCs w:val="24"/>
        </w:rPr>
        <w:t>Malgarim</w:t>
      </w:r>
      <w:proofErr w:type="spellEnd"/>
    </w:p>
    <w:p w14:paraId="1B991039" w14:textId="77777777" w:rsidR="00BD1DA4" w:rsidRDefault="00BD1DA4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 w:rsidRPr="00BD1DA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Costa de Oliveira</w:t>
      </w:r>
    </w:p>
    <w:p w14:paraId="5A1023C3" w14:textId="77777777" w:rsidR="00BD1DA4" w:rsidRPr="00BD1DA4" w:rsidRDefault="00BD1DA4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Luciano Carlos da Maia</w:t>
      </w:r>
    </w:p>
    <w:p w14:paraId="3838CD80" w14:textId="38355FF3" w:rsidR="00BD1DA4" w:rsidRDefault="004E01BB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Flavio </w:t>
      </w:r>
      <w:r w:rsidR="0090469A">
        <w:rPr>
          <w:rFonts w:ascii="Arial" w:hAnsi="Arial" w:cs="Arial"/>
          <w:sz w:val="24"/>
          <w:szCs w:val="24"/>
        </w:rPr>
        <w:t xml:space="preserve">Gilberto </w:t>
      </w:r>
      <w:proofErr w:type="spellStart"/>
      <w:r w:rsidR="0090469A">
        <w:rPr>
          <w:rFonts w:ascii="Arial" w:hAnsi="Arial" w:cs="Arial"/>
          <w:sz w:val="24"/>
          <w:szCs w:val="24"/>
        </w:rPr>
        <w:t>Herter</w:t>
      </w:r>
      <w:proofErr w:type="spellEnd"/>
    </w:p>
    <w:p w14:paraId="3D41C683" w14:textId="77777777" w:rsidR="004E01BB" w:rsidRDefault="004E01BB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308349" w14:textId="77777777" w:rsidR="00BD1DA4" w:rsidRPr="00BD1DA4" w:rsidRDefault="00BD1DA4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1DA4">
        <w:rPr>
          <w:rFonts w:ascii="Arial" w:hAnsi="Arial" w:cs="Arial"/>
          <w:b/>
          <w:sz w:val="24"/>
          <w:szCs w:val="24"/>
        </w:rPr>
        <w:t>Discentes</w:t>
      </w:r>
      <w:r w:rsidRPr="00BD1DA4">
        <w:rPr>
          <w:rFonts w:ascii="Arial" w:hAnsi="Arial" w:cs="Arial"/>
          <w:sz w:val="24"/>
          <w:szCs w:val="24"/>
        </w:rPr>
        <w:t>:</w:t>
      </w:r>
    </w:p>
    <w:p w14:paraId="3E2974EA" w14:textId="77777777" w:rsidR="00BD1DA4" w:rsidRPr="00BD1DA4" w:rsidRDefault="00BD1DA4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1DA4">
        <w:rPr>
          <w:rFonts w:ascii="Arial" w:hAnsi="Arial" w:cs="Arial"/>
          <w:sz w:val="24"/>
          <w:szCs w:val="24"/>
        </w:rPr>
        <w:t xml:space="preserve">Mestrando </w:t>
      </w:r>
      <w:r w:rsidR="006D00E7">
        <w:rPr>
          <w:rFonts w:ascii="Arial" w:hAnsi="Arial" w:cs="Arial"/>
          <w:sz w:val="24"/>
          <w:szCs w:val="24"/>
        </w:rPr>
        <w:t>Gabriel Brandão das Chagas</w:t>
      </w:r>
    </w:p>
    <w:p w14:paraId="57771657" w14:textId="77777777" w:rsidR="00BD1DA4" w:rsidRDefault="00BD1DA4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1DA4">
        <w:rPr>
          <w:rFonts w:ascii="Arial" w:hAnsi="Arial" w:cs="Arial"/>
          <w:sz w:val="24"/>
          <w:szCs w:val="24"/>
        </w:rPr>
        <w:t xml:space="preserve">Doutoranda </w:t>
      </w:r>
      <w:r>
        <w:rPr>
          <w:rFonts w:ascii="Arial" w:hAnsi="Arial" w:cs="Arial"/>
          <w:sz w:val="24"/>
          <w:szCs w:val="24"/>
        </w:rPr>
        <w:t xml:space="preserve">Valéria </w:t>
      </w:r>
      <w:proofErr w:type="spellStart"/>
      <w:r>
        <w:rPr>
          <w:rFonts w:ascii="Arial" w:hAnsi="Arial" w:cs="Arial"/>
          <w:sz w:val="24"/>
          <w:szCs w:val="24"/>
        </w:rPr>
        <w:t>Nizolli</w:t>
      </w:r>
      <w:proofErr w:type="spellEnd"/>
    </w:p>
    <w:p w14:paraId="3321984D" w14:textId="5E61C9DD" w:rsidR="0090469A" w:rsidRDefault="0090469A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Mestrando Lucas de Oliveira Fischer</w:t>
      </w:r>
    </w:p>
    <w:p w14:paraId="72AECCE2" w14:textId="1AA58BEE" w:rsidR="0090469A" w:rsidRPr="00BD1DA4" w:rsidRDefault="0090469A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Doutorando Jorge Atílio </w:t>
      </w:r>
      <w:proofErr w:type="spellStart"/>
      <w:r>
        <w:rPr>
          <w:rFonts w:ascii="Arial" w:hAnsi="Arial" w:cs="Arial"/>
          <w:sz w:val="24"/>
          <w:szCs w:val="24"/>
        </w:rPr>
        <w:t>Benatti</w:t>
      </w:r>
      <w:proofErr w:type="spellEnd"/>
    </w:p>
    <w:p w14:paraId="4CADC752" w14:textId="77777777" w:rsidR="00BD1DA4" w:rsidRDefault="00BD1DA4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C4621E" w14:textId="77777777" w:rsidR="00BD1DA4" w:rsidRDefault="00BD1DA4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1232">
        <w:rPr>
          <w:rFonts w:ascii="Arial" w:hAnsi="Arial" w:cs="Arial"/>
          <w:b/>
          <w:sz w:val="24"/>
          <w:szCs w:val="24"/>
        </w:rPr>
        <w:t>Egressos</w:t>
      </w:r>
      <w:r w:rsidRPr="00BD1DA4">
        <w:rPr>
          <w:rFonts w:ascii="Arial" w:hAnsi="Arial" w:cs="Arial"/>
          <w:sz w:val="24"/>
          <w:szCs w:val="24"/>
        </w:rPr>
        <w:t>:</w:t>
      </w:r>
    </w:p>
    <w:p w14:paraId="688A08E3" w14:textId="6B7EE3E2" w:rsidR="0090469A" w:rsidRDefault="0090469A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Mateus da Silveira </w:t>
      </w:r>
      <w:proofErr w:type="spellStart"/>
      <w:r>
        <w:rPr>
          <w:rFonts w:ascii="Arial" w:hAnsi="Arial" w:cs="Arial"/>
          <w:sz w:val="24"/>
          <w:szCs w:val="24"/>
        </w:rPr>
        <w:t>Pasa</w:t>
      </w:r>
      <w:proofErr w:type="spellEnd"/>
    </w:p>
    <w:p w14:paraId="1753B107" w14:textId="60C9F3BC" w:rsidR="00E85A89" w:rsidRPr="00BD1DA4" w:rsidRDefault="00E85A89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Pr="002D21D4">
        <w:rPr>
          <w:rFonts w:ascii="Arial" w:hAnsi="Arial" w:cs="Arial"/>
          <w:sz w:val="24"/>
          <w:szCs w:val="24"/>
          <w:vertAlign w:val="superscript"/>
        </w:rPr>
        <w:t>a.</w:t>
      </w:r>
      <w:r>
        <w:rPr>
          <w:rFonts w:ascii="Arial" w:hAnsi="Arial" w:cs="Arial"/>
          <w:sz w:val="24"/>
          <w:szCs w:val="24"/>
        </w:rPr>
        <w:t xml:space="preserve"> Marines Batalha Moreno </w:t>
      </w:r>
      <w:proofErr w:type="spellStart"/>
      <w:r>
        <w:rPr>
          <w:rFonts w:ascii="Arial" w:hAnsi="Arial" w:cs="Arial"/>
          <w:sz w:val="24"/>
          <w:szCs w:val="24"/>
        </w:rPr>
        <w:t>Kirinus</w:t>
      </w:r>
      <w:proofErr w:type="spellEnd"/>
    </w:p>
    <w:p w14:paraId="3DEC328B" w14:textId="77777777" w:rsidR="006D00E7" w:rsidRDefault="006D00E7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5BDAE2" w14:textId="77777777" w:rsidR="0067006B" w:rsidRDefault="00BD1DA4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006B">
        <w:rPr>
          <w:rFonts w:ascii="Arial" w:hAnsi="Arial" w:cs="Arial"/>
          <w:b/>
          <w:sz w:val="24"/>
          <w:szCs w:val="24"/>
        </w:rPr>
        <w:t>Técnica Administrativa</w:t>
      </w:r>
      <w:r w:rsidRPr="00BD1DA4">
        <w:rPr>
          <w:rFonts w:ascii="Arial" w:hAnsi="Arial" w:cs="Arial"/>
          <w:sz w:val="24"/>
          <w:szCs w:val="24"/>
        </w:rPr>
        <w:t xml:space="preserve">: </w:t>
      </w:r>
    </w:p>
    <w:p w14:paraId="43E8E884" w14:textId="77777777" w:rsidR="00BD1DA4" w:rsidRPr="00BD1DA4" w:rsidRDefault="006D00E7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 </w:t>
      </w:r>
      <w:r w:rsidR="00BD1DA4">
        <w:rPr>
          <w:rFonts w:ascii="Arial" w:hAnsi="Arial" w:cs="Arial"/>
          <w:sz w:val="24"/>
          <w:szCs w:val="24"/>
        </w:rPr>
        <w:t>Nara</w:t>
      </w:r>
      <w:r>
        <w:rPr>
          <w:rFonts w:ascii="Arial" w:hAnsi="Arial" w:cs="Arial"/>
          <w:sz w:val="24"/>
          <w:szCs w:val="24"/>
        </w:rPr>
        <w:t xml:space="preserve"> Pereira</w:t>
      </w:r>
    </w:p>
    <w:p w14:paraId="2D004C2D" w14:textId="77777777" w:rsidR="00BD1DA4" w:rsidRDefault="00BD1DA4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772173" w14:textId="77777777" w:rsidR="00BD1DA4" w:rsidRPr="00126753" w:rsidRDefault="006D00E7" w:rsidP="00BD1DA4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981232">
        <w:rPr>
          <w:rFonts w:ascii="Arial" w:hAnsi="Arial" w:cs="Arial"/>
          <w:b/>
          <w:sz w:val="24"/>
          <w:szCs w:val="24"/>
        </w:rPr>
        <w:t>Docente</w:t>
      </w:r>
      <w:r w:rsidR="00BD1DA4" w:rsidRPr="00981232">
        <w:rPr>
          <w:rFonts w:ascii="Arial" w:hAnsi="Arial" w:cs="Arial"/>
          <w:b/>
          <w:sz w:val="24"/>
          <w:szCs w:val="24"/>
        </w:rPr>
        <w:t xml:space="preserve"> externo</w:t>
      </w:r>
      <w:r w:rsidR="00BD1DA4" w:rsidRPr="00981232">
        <w:rPr>
          <w:rFonts w:ascii="Arial" w:hAnsi="Arial" w:cs="Arial"/>
          <w:sz w:val="24"/>
          <w:szCs w:val="24"/>
        </w:rPr>
        <w:t>:</w:t>
      </w:r>
    </w:p>
    <w:p w14:paraId="184B4772" w14:textId="55A6AFEB" w:rsidR="006D00E7" w:rsidRDefault="00E85A89">
      <w:pPr>
        <w:rPr>
          <w:rFonts w:ascii="Arial" w:hAnsi="Arial" w:cs="Arial"/>
          <w:sz w:val="24"/>
          <w:szCs w:val="24"/>
        </w:rPr>
      </w:pPr>
      <w:r w:rsidRPr="00981232">
        <w:rPr>
          <w:rFonts w:ascii="Arial" w:hAnsi="Arial" w:cs="Arial"/>
          <w:sz w:val="24"/>
          <w:szCs w:val="24"/>
        </w:rPr>
        <w:t>Prof</w:t>
      </w:r>
      <w:r w:rsidRPr="002D21D4">
        <w:rPr>
          <w:rFonts w:ascii="Arial" w:hAnsi="Arial" w:cs="Arial"/>
          <w:sz w:val="24"/>
          <w:szCs w:val="24"/>
          <w:vertAlign w:val="superscript"/>
        </w:rPr>
        <w:t>a.</w:t>
      </w:r>
      <w:r w:rsidRPr="00981232">
        <w:rPr>
          <w:rFonts w:ascii="Arial" w:hAnsi="Arial" w:cs="Arial"/>
          <w:sz w:val="24"/>
          <w:szCs w:val="24"/>
        </w:rPr>
        <w:t xml:space="preserve"> Maria Fatima Grossi de </w:t>
      </w:r>
      <w:r>
        <w:rPr>
          <w:rFonts w:ascii="Arial" w:hAnsi="Arial" w:cs="Arial"/>
          <w:sz w:val="24"/>
          <w:szCs w:val="24"/>
        </w:rPr>
        <w:t xml:space="preserve">Sá </w:t>
      </w:r>
      <w:r w:rsidR="006D00E7">
        <w:rPr>
          <w:rFonts w:ascii="Arial" w:hAnsi="Arial" w:cs="Arial"/>
          <w:sz w:val="24"/>
          <w:szCs w:val="24"/>
        </w:rPr>
        <w:br w:type="page"/>
      </w:r>
    </w:p>
    <w:p w14:paraId="1B008DE6" w14:textId="77777777" w:rsidR="007D5FDB" w:rsidRDefault="006D00E7" w:rsidP="006D00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00E7">
        <w:rPr>
          <w:rFonts w:ascii="Arial" w:hAnsi="Arial" w:cs="Arial"/>
          <w:b/>
          <w:sz w:val="24"/>
          <w:szCs w:val="24"/>
        </w:rPr>
        <w:lastRenderedPageBreak/>
        <w:t>Sumário</w:t>
      </w:r>
    </w:p>
    <w:p w14:paraId="7F506DD8" w14:textId="77777777" w:rsidR="006D00E7" w:rsidRDefault="006D00E7" w:rsidP="006D00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92E7A3" w14:textId="77777777" w:rsidR="006D00E7" w:rsidRPr="006D00E7" w:rsidRDefault="006D00E7" w:rsidP="006D0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00E7">
        <w:rPr>
          <w:rFonts w:ascii="Arial" w:hAnsi="Arial" w:cs="Arial"/>
          <w:sz w:val="24"/>
          <w:szCs w:val="24"/>
        </w:rPr>
        <w:t>1. Apresentação</w:t>
      </w:r>
    </w:p>
    <w:p w14:paraId="5DCD2EE8" w14:textId="77777777" w:rsidR="006D00E7" w:rsidRPr="006D00E7" w:rsidRDefault="006D00E7" w:rsidP="006D0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00E7">
        <w:rPr>
          <w:rFonts w:ascii="Arial" w:hAnsi="Arial" w:cs="Arial"/>
          <w:sz w:val="24"/>
          <w:szCs w:val="24"/>
        </w:rPr>
        <w:t xml:space="preserve">2. </w:t>
      </w:r>
      <w:r w:rsidR="00CD010B" w:rsidRPr="00CD010B">
        <w:rPr>
          <w:rFonts w:ascii="Arial" w:hAnsi="Arial" w:cs="Arial"/>
          <w:sz w:val="24"/>
          <w:szCs w:val="24"/>
        </w:rPr>
        <w:t>PPGA</w:t>
      </w:r>
    </w:p>
    <w:p w14:paraId="238D5A31" w14:textId="77777777" w:rsidR="006D00E7" w:rsidRPr="006D00E7" w:rsidRDefault="006D00E7" w:rsidP="006D0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00E7">
        <w:rPr>
          <w:rFonts w:ascii="Arial" w:hAnsi="Arial" w:cs="Arial"/>
          <w:sz w:val="24"/>
          <w:szCs w:val="24"/>
        </w:rPr>
        <w:t>3. Missão</w:t>
      </w:r>
    </w:p>
    <w:p w14:paraId="00C9D076" w14:textId="77777777" w:rsidR="006D00E7" w:rsidRPr="006D00E7" w:rsidRDefault="006D00E7" w:rsidP="006D0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00E7">
        <w:rPr>
          <w:rFonts w:ascii="Arial" w:hAnsi="Arial" w:cs="Arial"/>
          <w:sz w:val="24"/>
          <w:szCs w:val="24"/>
        </w:rPr>
        <w:t>4. Visão estratégica</w:t>
      </w:r>
    </w:p>
    <w:p w14:paraId="594EFD5B" w14:textId="77777777" w:rsidR="006D00E7" w:rsidRPr="006D00E7" w:rsidRDefault="006D00E7" w:rsidP="006D0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00E7">
        <w:rPr>
          <w:rFonts w:ascii="Arial" w:hAnsi="Arial" w:cs="Arial"/>
          <w:sz w:val="24"/>
          <w:szCs w:val="24"/>
        </w:rPr>
        <w:t>5. Valores</w:t>
      </w:r>
    </w:p>
    <w:p w14:paraId="465A78A1" w14:textId="77777777" w:rsidR="006D00E7" w:rsidRPr="006D00E7" w:rsidRDefault="006D00E7" w:rsidP="006D0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00E7">
        <w:rPr>
          <w:rFonts w:ascii="Arial" w:hAnsi="Arial" w:cs="Arial"/>
          <w:sz w:val="24"/>
          <w:szCs w:val="24"/>
        </w:rPr>
        <w:t>6. Objetivos</w:t>
      </w:r>
    </w:p>
    <w:p w14:paraId="17D2A55D" w14:textId="77777777" w:rsidR="006D00E7" w:rsidRPr="006D00E7" w:rsidRDefault="006D00E7" w:rsidP="006D0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00E7">
        <w:rPr>
          <w:rFonts w:ascii="Arial" w:hAnsi="Arial" w:cs="Arial"/>
          <w:sz w:val="24"/>
          <w:szCs w:val="24"/>
        </w:rPr>
        <w:t xml:space="preserve">7. </w:t>
      </w:r>
      <w:r w:rsidR="008F4770">
        <w:rPr>
          <w:rFonts w:ascii="Arial" w:hAnsi="Arial" w:cs="Arial"/>
          <w:sz w:val="24"/>
          <w:szCs w:val="24"/>
        </w:rPr>
        <w:t>A</w:t>
      </w:r>
      <w:r w:rsidR="00C86AE2">
        <w:rPr>
          <w:rFonts w:ascii="Arial" w:hAnsi="Arial" w:cs="Arial"/>
          <w:sz w:val="24"/>
          <w:szCs w:val="24"/>
        </w:rPr>
        <w:t xml:space="preserve">ções e </w:t>
      </w:r>
      <w:proofErr w:type="spellStart"/>
      <w:r w:rsidR="00C86AE2">
        <w:rPr>
          <w:rFonts w:ascii="Arial" w:hAnsi="Arial" w:cs="Arial"/>
          <w:sz w:val="24"/>
          <w:szCs w:val="24"/>
        </w:rPr>
        <w:t>a</w:t>
      </w:r>
      <w:r w:rsidR="008F4770" w:rsidRPr="006D00E7">
        <w:rPr>
          <w:rFonts w:ascii="Arial" w:hAnsi="Arial" w:cs="Arial"/>
          <w:sz w:val="24"/>
          <w:szCs w:val="24"/>
        </w:rPr>
        <w:t>utoavaliação</w:t>
      </w:r>
      <w:proofErr w:type="spellEnd"/>
    </w:p>
    <w:p w14:paraId="071E9158" w14:textId="77777777" w:rsidR="008F4770" w:rsidRDefault="006D00E7" w:rsidP="006D0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00E7">
        <w:rPr>
          <w:rFonts w:ascii="Arial" w:hAnsi="Arial" w:cs="Arial"/>
          <w:sz w:val="24"/>
          <w:szCs w:val="24"/>
        </w:rPr>
        <w:t xml:space="preserve">7.1 </w:t>
      </w:r>
      <w:r w:rsidR="00C86AE2">
        <w:rPr>
          <w:rFonts w:ascii="Arial" w:hAnsi="Arial" w:cs="Arial"/>
          <w:sz w:val="24"/>
          <w:szCs w:val="24"/>
        </w:rPr>
        <w:t>A</w:t>
      </w:r>
      <w:r w:rsidR="00C86AE2" w:rsidRPr="006D00E7">
        <w:rPr>
          <w:rFonts w:ascii="Arial" w:hAnsi="Arial" w:cs="Arial"/>
          <w:sz w:val="24"/>
          <w:szCs w:val="24"/>
        </w:rPr>
        <w:t xml:space="preserve">ções do PPGA de </w:t>
      </w:r>
      <w:r w:rsidR="00C86AE2">
        <w:rPr>
          <w:rFonts w:ascii="Arial" w:hAnsi="Arial" w:cs="Arial"/>
          <w:sz w:val="24"/>
          <w:szCs w:val="24"/>
        </w:rPr>
        <w:t>incentivo</w:t>
      </w:r>
      <w:r w:rsidR="00C86AE2" w:rsidRPr="006D00E7">
        <w:rPr>
          <w:rFonts w:ascii="Arial" w:hAnsi="Arial" w:cs="Arial"/>
          <w:sz w:val="24"/>
          <w:szCs w:val="24"/>
        </w:rPr>
        <w:t xml:space="preserve"> </w:t>
      </w:r>
      <w:r w:rsidR="00C86AE2">
        <w:rPr>
          <w:rFonts w:ascii="Arial" w:hAnsi="Arial" w:cs="Arial"/>
          <w:sz w:val="24"/>
          <w:szCs w:val="24"/>
        </w:rPr>
        <w:t xml:space="preserve">à capacitação </w:t>
      </w:r>
      <w:r w:rsidR="00C86AE2" w:rsidRPr="006D00E7">
        <w:rPr>
          <w:rFonts w:ascii="Arial" w:hAnsi="Arial" w:cs="Arial"/>
          <w:sz w:val="24"/>
          <w:szCs w:val="24"/>
        </w:rPr>
        <w:t>do</w:t>
      </w:r>
      <w:r w:rsidR="00C86AE2">
        <w:rPr>
          <w:rFonts w:ascii="Arial" w:hAnsi="Arial" w:cs="Arial"/>
          <w:sz w:val="24"/>
          <w:szCs w:val="24"/>
        </w:rPr>
        <w:t>s</w:t>
      </w:r>
      <w:r w:rsidR="00C86AE2" w:rsidRPr="006D00E7">
        <w:rPr>
          <w:rFonts w:ascii="Arial" w:hAnsi="Arial" w:cs="Arial"/>
          <w:sz w:val="24"/>
          <w:szCs w:val="24"/>
        </w:rPr>
        <w:t xml:space="preserve"> docente</w:t>
      </w:r>
      <w:r w:rsidR="00C86AE2">
        <w:rPr>
          <w:rFonts w:ascii="Arial" w:hAnsi="Arial" w:cs="Arial"/>
          <w:sz w:val="24"/>
          <w:szCs w:val="24"/>
        </w:rPr>
        <w:t>s</w:t>
      </w:r>
      <w:r w:rsidR="00C86AE2" w:rsidRPr="006D00E7">
        <w:rPr>
          <w:rFonts w:ascii="Arial" w:hAnsi="Arial" w:cs="Arial"/>
          <w:sz w:val="24"/>
          <w:szCs w:val="24"/>
        </w:rPr>
        <w:t xml:space="preserve"> e discente</w:t>
      </w:r>
      <w:r w:rsidR="00C86AE2">
        <w:rPr>
          <w:rFonts w:ascii="Arial" w:hAnsi="Arial" w:cs="Arial"/>
          <w:sz w:val="24"/>
          <w:szCs w:val="24"/>
        </w:rPr>
        <w:t>s</w:t>
      </w:r>
      <w:r w:rsidR="00C86AE2" w:rsidRPr="005528C4">
        <w:t xml:space="preserve"> </w:t>
      </w:r>
      <w:r w:rsidR="00C86AE2" w:rsidRPr="00C3697F">
        <w:rPr>
          <w:rFonts w:ascii="Arial" w:hAnsi="Arial" w:cs="Arial"/>
          <w:sz w:val="24"/>
          <w:szCs w:val="24"/>
        </w:rPr>
        <w:t>e</w:t>
      </w:r>
      <w:r w:rsidR="00C86AE2">
        <w:t xml:space="preserve"> </w:t>
      </w:r>
      <w:r w:rsidR="00C86AE2" w:rsidRPr="005528C4">
        <w:rPr>
          <w:rFonts w:ascii="Arial" w:hAnsi="Arial" w:cs="Arial"/>
          <w:sz w:val="24"/>
          <w:szCs w:val="24"/>
        </w:rPr>
        <w:t>internacionalização</w:t>
      </w:r>
    </w:p>
    <w:p w14:paraId="3ABA850E" w14:textId="77777777" w:rsidR="006D00E7" w:rsidRPr="006D00E7" w:rsidRDefault="008F4770" w:rsidP="006D0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00E7">
        <w:rPr>
          <w:rFonts w:ascii="Arial" w:hAnsi="Arial" w:cs="Arial"/>
          <w:sz w:val="24"/>
          <w:szCs w:val="24"/>
        </w:rPr>
        <w:t xml:space="preserve">7.2 </w:t>
      </w:r>
      <w:r w:rsidR="00C86AE2">
        <w:rPr>
          <w:rFonts w:ascii="Arial" w:hAnsi="Arial" w:cs="Arial"/>
          <w:sz w:val="24"/>
          <w:szCs w:val="24"/>
        </w:rPr>
        <w:t>A</w:t>
      </w:r>
      <w:r w:rsidR="00C86AE2" w:rsidRPr="006D00E7">
        <w:rPr>
          <w:rFonts w:ascii="Arial" w:hAnsi="Arial" w:cs="Arial"/>
          <w:sz w:val="24"/>
          <w:szCs w:val="24"/>
        </w:rPr>
        <w:t xml:space="preserve">ções do PPGA de </w:t>
      </w:r>
      <w:r w:rsidR="00C86AE2">
        <w:rPr>
          <w:rFonts w:ascii="Arial" w:hAnsi="Arial" w:cs="Arial"/>
          <w:sz w:val="24"/>
          <w:szCs w:val="24"/>
        </w:rPr>
        <w:t>incentivo</w:t>
      </w:r>
      <w:r w:rsidR="00C86AE2" w:rsidRPr="006D00E7">
        <w:rPr>
          <w:rFonts w:ascii="Arial" w:hAnsi="Arial" w:cs="Arial"/>
          <w:sz w:val="24"/>
          <w:szCs w:val="24"/>
        </w:rPr>
        <w:t xml:space="preserve"> à</w:t>
      </w:r>
      <w:r w:rsidR="00C86AE2">
        <w:rPr>
          <w:rFonts w:ascii="Arial" w:hAnsi="Arial" w:cs="Arial"/>
          <w:sz w:val="24"/>
          <w:szCs w:val="24"/>
        </w:rPr>
        <w:t xml:space="preserve"> pesquisa, extensão, inovação </w:t>
      </w:r>
    </w:p>
    <w:p w14:paraId="208F4ABF" w14:textId="77777777" w:rsidR="006D00E7" w:rsidRPr="006D00E7" w:rsidRDefault="008F4770" w:rsidP="006D0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00E7">
        <w:rPr>
          <w:rFonts w:ascii="Arial" w:hAnsi="Arial" w:cs="Arial"/>
          <w:sz w:val="24"/>
          <w:szCs w:val="24"/>
        </w:rPr>
        <w:t xml:space="preserve">7.3 </w:t>
      </w:r>
      <w:r w:rsidR="00C86AE2">
        <w:rPr>
          <w:rFonts w:ascii="Arial" w:hAnsi="Arial" w:cs="Arial"/>
          <w:sz w:val="24"/>
          <w:szCs w:val="24"/>
        </w:rPr>
        <w:t>A</w:t>
      </w:r>
      <w:r w:rsidR="00C86AE2" w:rsidRPr="006D00E7">
        <w:rPr>
          <w:rFonts w:ascii="Arial" w:hAnsi="Arial" w:cs="Arial"/>
          <w:sz w:val="24"/>
          <w:szCs w:val="24"/>
        </w:rPr>
        <w:t>ções do PPG</w:t>
      </w:r>
      <w:r w:rsidR="00C86AE2">
        <w:rPr>
          <w:rFonts w:ascii="Arial" w:hAnsi="Arial" w:cs="Arial"/>
          <w:sz w:val="24"/>
          <w:szCs w:val="24"/>
        </w:rPr>
        <w:t>A</w:t>
      </w:r>
      <w:r w:rsidR="00C86AE2" w:rsidRPr="006D00E7">
        <w:rPr>
          <w:rFonts w:ascii="Arial" w:hAnsi="Arial" w:cs="Arial"/>
          <w:sz w:val="24"/>
          <w:szCs w:val="24"/>
        </w:rPr>
        <w:t xml:space="preserve"> </w:t>
      </w:r>
      <w:r w:rsidR="00C86AE2">
        <w:rPr>
          <w:rFonts w:ascii="Arial" w:hAnsi="Arial" w:cs="Arial"/>
          <w:sz w:val="24"/>
          <w:szCs w:val="24"/>
        </w:rPr>
        <w:t xml:space="preserve">para atingir metas, suprir as deficiências e alcançar excelência </w:t>
      </w:r>
    </w:p>
    <w:p w14:paraId="34334100" w14:textId="77777777" w:rsidR="006D00E7" w:rsidRPr="006D00E7" w:rsidRDefault="008F4770" w:rsidP="006D0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00E7">
        <w:rPr>
          <w:rFonts w:ascii="Arial" w:hAnsi="Arial" w:cs="Arial"/>
          <w:sz w:val="24"/>
          <w:szCs w:val="24"/>
        </w:rPr>
        <w:t xml:space="preserve">7.4 </w:t>
      </w:r>
      <w:r w:rsidR="00C86AE2">
        <w:rPr>
          <w:rFonts w:ascii="Arial" w:hAnsi="Arial" w:cs="Arial"/>
          <w:sz w:val="24"/>
          <w:szCs w:val="24"/>
        </w:rPr>
        <w:t>Ações do PPGA para atender as demandas</w:t>
      </w:r>
      <w:r w:rsidR="00C86AE2" w:rsidRPr="006D00E7">
        <w:rPr>
          <w:rFonts w:ascii="Arial" w:hAnsi="Arial" w:cs="Arial"/>
          <w:sz w:val="24"/>
          <w:szCs w:val="24"/>
        </w:rPr>
        <w:t xml:space="preserve"> regionais, nacionais e </w:t>
      </w:r>
      <w:r w:rsidR="00C86AE2">
        <w:rPr>
          <w:rFonts w:ascii="Arial" w:hAnsi="Arial" w:cs="Arial"/>
          <w:sz w:val="24"/>
          <w:szCs w:val="24"/>
        </w:rPr>
        <w:t xml:space="preserve">internacionais na formação e na </w:t>
      </w:r>
      <w:r w:rsidR="00C86AE2" w:rsidRPr="006D00E7">
        <w:rPr>
          <w:rFonts w:ascii="Arial" w:hAnsi="Arial" w:cs="Arial"/>
          <w:sz w:val="24"/>
          <w:szCs w:val="24"/>
        </w:rPr>
        <w:t>produção</w:t>
      </w:r>
      <w:r w:rsidR="00C86AE2">
        <w:rPr>
          <w:rFonts w:ascii="Arial" w:hAnsi="Arial" w:cs="Arial"/>
          <w:sz w:val="24"/>
          <w:szCs w:val="24"/>
        </w:rPr>
        <w:t xml:space="preserve"> </w:t>
      </w:r>
      <w:r w:rsidR="00C86AE2" w:rsidRPr="006D00E7">
        <w:rPr>
          <w:rFonts w:ascii="Arial" w:hAnsi="Arial" w:cs="Arial"/>
          <w:sz w:val="24"/>
          <w:szCs w:val="24"/>
        </w:rPr>
        <w:t>do conhecimen</w:t>
      </w:r>
      <w:r w:rsidR="00C86AE2">
        <w:rPr>
          <w:rFonts w:ascii="Arial" w:hAnsi="Arial" w:cs="Arial"/>
          <w:sz w:val="24"/>
          <w:szCs w:val="24"/>
        </w:rPr>
        <w:t xml:space="preserve">to técnico-científico </w:t>
      </w:r>
    </w:p>
    <w:p w14:paraId="2D517F02" w14:textId="77777777" w:rsidR="006D00E7" w:rsidRPr="006D00E7" w:rsidRDefault="008F4770" w:rsidP="006D0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 </w:t>
      </w:r>
      <w:r w:rsidR="00C86AE2" w:rsidRPr="006D00E7">
        <w:rPr>
          <w:rFonts w:ascii="Arial" w:hAnsi="Arial" w:cs="Arial"/>
          <w:sz w:val="24"/>
          <w:szCs w:val="24"/>
        </w:rPr>
        <w:t xml:space="preserve">Processo, procedimento e resultado da </w:t>
      </w:r>
      <w:proofErr w:type="spellStart"/>
      <w:r w:rsidR="00C86AE2" w:rsidRPr="006D00E7">
        <w:rPr>
          <w:rFonts w:ascii="Arial" w:hAnsi="Arial" w:cs="Arial"/>
          <w:sz w:val="24"/>
          <w:szCs w:val="24"/>
        </w:rPr>
        <w:t>autoavaliação</w:t>
      </w:r>
      <w:proofErr w:type="spellEnd"/>
      <w:r w:rsidR="00C86AE2">
        <w:rPr>
          <w:rFonts w:ascii="Arial" w:hAnsi="Arial" w:cs="Arial"/>
          <w:sz w:val="24"/>
          <w:szCs w:val="24"/>
        </w:rPr>
        <w:t xml:space="preserve"> </w:t>
      </w:r>
    </w:p>
    <w:p w14:paraId="2A8239AF" w14:textId="77777777" w:rsidR="00C16B4A" w:rsidRDefault="00C16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0EBACC3" w14:textId="77777777" w:rsidR="006D00E7" w:rsidRPr="00BD7D63" w:rsidRDefault="00C16B4A" w:rsidP="006D00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7D63">
        <w:rPr>
          <w:rFonts w:ascii="Arial" w:hAnsi="Arial" w:cs="Arial"/>
          <w:b/>
          <w:sz w:val="24"/>
          <w:szCs w:val="24"/>
        </w:rPr>
        <w:lastRenderedPageBreak/>
        <w:t>1 Apresentação</w:t>
      </w:r>
    </w:p>
    <w:p w14:paraId="4C4FABE7" w14:textId="77777777" w:rsidR="00C16B4A" w:rsidRDefault="00BD7D63" w:rsidP="00BD7D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7D63">
        <w:rPr>
          <w:rFonts w:ascii="Arial" w:hAnsi="Arial" w:cs="Arial"/>
          <w:sz w:val="24"/>
          <w:szCs w:val="24"/>
        </w:rPr>
        <w:t>O Planejamento Estratégico (</w:t>
      </w:r>
      <w:r>
        <w:rPr>
          <w:rFonts w:ascii="Arial" w:hAnsi="Arial" w:cs="Arial"/>
          <w:sz w:val="24"/>
          <w:szCs w:val="24"/>
        </w:rPr>
        <w:t xml:space="preserve">PE) é uma ferramenta essencial </w:t>
      </w:r>
      <w:r w:rsidRPr="00BD7D63">
        <w:rPr>
          <w:rFonts w:ascii="Arial" w:hAnsi="Arial" w:cs="Arial"/>
          <w:sz w:val="24"/>
          <w:szCs w:val="24"/>
        </w:rPr>
        <w:t xml:space="preserve">na organização do programa, </w:t>
      </w:r>
      <w:r>
        <w:rPr>
          <w:rFonts w:ascii="Arial" w:hAnsi="Arial" w:cs="Arial"/>
          <w:sz w:val="24"/>
          <w:szCs w:val="24"/>
        </w:rPr>
        <w:t>no qual</w:t>
      </w:r>
      <w:r w:rsidRPr="00BD7D63">
        <w:rPr>
          <w:rFonts w:ascii="Arial" w:hAnsi="Arial" w:cs="Arial"/>
          <w:sz w:val="24"/>
          <w:szCs w:val="24"/>
        </w:rPr>
        <w:t xml:space="preserve"> é definido o seu pr</w:t>
      </w:r>
      <w:r>
        <w:rPr>
          <w:rFonts w:ascii="Arial" w:hAnsi="Arial" w:cs="Arial"/>
          <w:sz w:val="24"/>
          <w:szCs w:val="24"/>
        </w:rPr>
        <w:t>opósito/finalidade e os limites de atuação. O PE</w:t>
      </w:r>
      <w:r w:rsidRPr="00BD7D63">
        <w:rPr>
          <w:rFonts w:ascii="Arial" w:hAnsi="Arial" w:cs="Arial"/>
          <w:sz w:val="24"/>
          <w:szCs w:val="24"/>
        </w:rPr>
        <w:t xml:space="preserve"> te</w:t>
      </w:r>
      <w:r>
        <w:rPr>
          <w:rFonts w:ascii="Arial" w:hAnsi="Arial" w:cs="Arial"/>
          <w:sz w:val="24"/>
          <w:szCs w:val="24"/>
        </w:rPr>
        <w:t>m</w:t>
      </w:r>
      <w:r w:rsidRPr="00BD7D63">
        <w:rPr>
          <w:rFonts w:ascii="Arial" w:hAnsi="Arial" w:cs="Arial"/>
          <w:sz w:val="24"/>
          <w:szCs w:val="24"/>
        </w:rPr>
        <w:t xml:space="preserve"> como suporte </w:t>
      </w:r>
      <w:proofErr w:type="spellStart"/>
      <w:r w:rsidRPr="00BD7D63">
        <w:rPr>
          <w:rFonts w:ascii="Arial" w:hAnsi="Arial" w:cs="Arial"/>
          <w:sz w:val="24"/>
          <w:szCs w:val="24"/>
        </w:rPr>
        <w:t>o</w:t>
      </w:r>
      <w:proofErr w:type="spellEnd"/>
      <w:r w:rsidRPr="00BD7D63">
        <w:rPr>
          <w:rFonts w:ascii="Arial" w:hAnsi="Arial" w:cs="Arial"/>
          <w:sz w:val="24"/>
          <w:szCs w:val="24"/>
        </w:rPr>
        <w:t xml:space="preserve"> contexto (s</w:t>
      </w:r>
      <w:r>
        <w:rPr>
          <w:rFonts w:ascii="Arial" w:hAnsi="Arial" w:cs="Arial"/>
          <w:sz w:val="24"/>
          <w:szCs w:val="24"/>
        </w:rPr>
        <w:t xml:space="preserve">ituação - onde se encontra), as </w:t>
      </w:r>
      <w:r w:rsidRPr="00BD7D63">
        <w:rPr>
          <w:rFonts w:ascii="Arial" w:hAnsi="Arial" w:cs="Arial"/>
          <w:sz w:val="24"/>
          <w:szCs w:val="24"/>
        </w:rPr>
        <w:t xml:space="preserve">expectativas (resultados - onde quer chegar) e as </w:t>
      </w:r>
      <w:r>
        <w:rPr>
          <w:rFonts w:ascii="Arial" w:hAnsi="Arial" w:cs="Arial"/>
          <w:sz w:val="24"/>
          <w:szCs w:val="24"/>
        </w:rPr>
        <w:t xml:space="preserve">ações (recursos - como chegar). </w:t>
      </w:r>
      <w:r w:rsidRPr="00BD7D63">
        <w:rPr>
          <w:rFonts w:ascii="Arial" w:hAnsi="Arial" w:cs="Arial"/>
          <w:sz w:val="24"/>
          <w:szCs w:val="24"/>
        </w:rPr>
        <w:t>A estratégia de organização do P</w:t>
      </w:r>
      <w:r>
        <w:rPr>
          <w:rFonts w:ascii="Arial" w:hAnsi="Arial" w:cs="Arial"/>
          <w:sz w:val="24"/>
          <w:szCs w:val="24"/>
        </w:rPr>
        <w:t>E</w:t>
      </w:r>
      <w:r w:rsidRPr="00BD7D63">
        <w:rPr>
          <w:rFonts w:ascii="Arial" w:hAnsi="Arial" w:cs="Arial"/>
          <w:sz w:val="24"/>
          <w:szCs w:val="24"/>
        </w:rPr>
        <w:t xml:space="preserve">/PPGA </w:t>
      </w:r>
      <w:r>
        <w:rPr>
          <w:rFonts w:ascii="Arial" w:hAnsi="Arial" w:cs="Arial"/>
          <w:sz w:val="24"/>
          <w:szCs w:val="24"/>
        </w:rPr>
        <w:t xml:space="preserve">parte da definição normativa da </w:t>
      </w:r>
      <w:r w:rsidRPr="00BD7D63">
        <w:rPr>
          <w:rFonts w:ascii="Arial" w:hAnsi="Arial" w:cs="Arial"/>
          <w:sz w:val="24"/>
          <w:szCs w:val="24"/>
        </w:rPr>
        <w:t>missão, visão e valores, e a partir dessa definição</w:t>
      </w:r>
      <w:r>
        <w:rPr>
          <w:rFonts w:ascii="Arial" w:hAnsi="Arial" w:cs="Arial"/>
          <w:sz w:val="24"/>
          <w:szCs w:val="24"/>
        </w:rPr>
        <w:t xml:space="preserve"> deriva a análise do ambiente e demais fases do PE.</w:t>
      </w:r>
    </w:p>
    <w:p w14:paraId="27828873" w14:textId="31684BAE" w:rsidR="00585D24" w:rsidRDefault="00BD7D63" w:rsidP="00BD7D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construção do PE/PPGA foi feita de acordo com PE Institucional e com as demandas atuais e futuras de formação de Mestres e Doutores, assim como </w:t>
      </w:r>
      <w:r w:rsidR="002D21D4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 xml:space="preserve">geração de conhecimento científico. Adicionalmente, foi considerada a </w:t>
      </w:r>
      <w:proofErr w:type="spellStart"/>
      <w:r>
        <w:rPr>
          <w:rFonts w:ascii="Arial" w:hAnsi="Arial" w:cs="Arial"/>
          <w:sz w:val="24"/>
          <w:szCs w:val="24"/>
        </w:rPr>
        <w:t>autoavaliação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85D24">
        <w:rPr>
          <w:rFonts w:ascii="Arial" w:hAnsi="Arial" w:cs="Arial"/>
          <w:sz w:val="24"/>
          <w:szCs w:val="24"/>
        </w:rPr>
        <w:t xml:space="preserve">Nesse sentido, para atender os objetivos foram criadas metas e ações estratégicas. </w:t>
      </w:r>
    </w:p>
    <w:p w14:paraId="55B95AD9" w14:textId="4A3C51CD" w:rsidR="00952428" w:rsidRDefault="00585D24" w:rsidP="00BD17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construção do PE/PPGA foi feita por uma equipe a</w:t>
      </w:r>
      <w:r w:rsidR="00674E02">
        <w:rPr>
          <w:rFonts w:ascii="Arial" w:hAnsi="Arial" w:cs="Arial"/>
          <w:sz w:val="24"/>
          <w:szCs w:val="24"/>
        </w:rPr>
        <w:t>través</w:t>
      </w:r>
      <w:r>
        <w:rPr>
          <w:rFonts w:ascii="Arial" w:hAnsi="Arial" w:cs="Arial"/>
          <w:sz w:val="24"/>
          <w:szCs w:val="24"/>
        </w:rPr>
        <w:t xml:space="preserve"> de reuniões, estudos e diálogo com docentes, discentes, egressos e </w:t>
      </w:r>
      <w:r w:rsidR="00952428">
        <w:rPr>
          <w:rFonts w:ascii="Arial" w:hAnsi="Arial" w:cs="Arial"/>
          <w:sz w:val="24"/>
          <w:szCs w:val="24"/>
        </w:rPr>
        <w:t>participantes externos</w:t>
      </w:r>
      <w:r>
        <w:rPr>
          <w:rFonts w:ascii="Arial" w:hAnsi="Arial" w:cs="Arial"/>
          <w:sz w:val="24"/>
          <w:szCs w:val="24"/>
        </w:rPr>
        <w:t xml:space="preserve">. </w:t>
      </w:r>
      <w:r w:rsidR="00952428">
        <w:rPr>
          <w:rFonts w:ascii="Arial" w:hAnsi="Arial" w:cs="Arial"/>
          <w:sz w:val="24"/>
          <w:szCs w:val="24"/>
        </w:rPr>
        <w:t xml:space="preserve">As ações do PPGA são gerenciadas pelo PE, que tem como objetivo </w:t>
      </w:r>
      <w:r w:rsidR="00BD1739">
        <w:rPr>
          <w:rFonts w:ascii="Arial" w:hAnsi="Arial" w:cs="Arial"/>
          <w:sz w:val="24"/>
          <w:szCs w:val="24"/>
        </w:rPr>
        <w:t>principal</w:t>
      </w:r>
      <w:r w:rsidR="00952428">
        <w:rPr>
          <w:rFonts w:ascii="Arial" w:hAnsi="Arial" w:cs="Arial"/>
          <w:sz w:val="24"/>
          <w:szCs w:val="24"/>
        </w:rPr>
        <w:t xml:space="preserve"> a </w:t>
      </w:r>
      <w:r w:rsidR="00674E02">
        <w:rPr>
          <w:rFonts w:ascii="Arial" w:hAnsi="Arial" w:cs="Arial"/>
          <w:sz w:val="24"/>
          <w:szCs w:val="24"/>
        </w:rPr>
        <w:t xml:space="preserve">elevação do conceito do curso e </w:t>
      </w:r>
      <w:r w:rsidR="00952428">
        <w:rPr>
          <w:rFonts w:ascii="Arial" w:hAnsi="Arial" w:cs="Arial"/>
          <w:sz w:val="24"/>
          <w:szCs w:val="24"/>
        </w:rPr>
        <w:t>excelência do Programa, ou seja, eleva</w:t>
      </w:r>
      <w:r w:rsidR="00BD1739">
        <w:rPr>
          <w:rFonts w:ascii="Arial" w:hAnsi="Arial" w:cs="Arial"/>
          <w:sz w:val="24"/>
          <w:szCs w:val="24"/>
        </w:rPr>
        <w:t>r a</w:t>
      </w:r>
      <w:r w:rsidR="00952428">
        <w:rPr>
          <w:rFonts w:ascii="Arial" w:hAnsi="Arial" w:cs="Arial"/>
          <w:sz w:val="24"/>
          <w:szCs w:val="24"/>
        </w:rPr>
        <w:t xml:space="preserve"> qualidade e quantidade da produção intelectual, formação complementar de docentes e discentes, </w:t>
      </w:r>
      <w:r w:rsidR="00BD1739">
        <w:rPr>
          <w:rFonts w:ascii="Arial" w:hAnsi="Arial" w:cs="Arial"/>
          <w:sz w:val="24"/>
          <w:szCs w:val="24"/>
        </w:rPr>
        <w:t xml:space="preserve">internacionalização e impacto social. </w:t>
      </w:r>
    </w:p>
    <w:p w14:paraId="42DF2414" w14:textId="77777777" w:rsidR="00952428" w:rsidRDefault="00952428" w:rsidP="009524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Anualmente o PE/PPGA pode ser alterado de acordo com as demandas identificadas na </w:t>
      </w:r>
      <w:proofErr w:type="spellStart"/>
      <w:r>
        <w:rPr>
          <w:rFonts w:ascii="Arial" w:hAnsi="Arial" w:cs="Arial"/>
          <w:sz w:val="24"/>
          <w:szCs w:val="24"/>
        </w:rPr>
        <w:t>autoavaliação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577E6AA" w14:textId="77777777" w:rsidR="00F27188" w:rsidRDefault="00F27188" w:rsidP="009524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D8C19A" w14:textId="77777777" w:rsidR="00F27188" w:rsidRPr="00F27188" w:rsidRDefault="00F27188" w:rsidP="00F271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7188">
        <w:rPr>
          <w:rFonts w:ascii="Arial" w:hAnsi="Arial" w:cs="Arial"/>
          <w:b/>
          <w:sz w:val="24"/>
          <w:szCs w:val="24"/>
        </w:rPr>
        <w:t>2. PPGA</w:t>
      </w:r>
      <w:r w:rsidR="00BE16ED">
        <w:rPr>
          <w:rFonts w:ascii="Arial" w:hAnsi="Arial" w:cs="Arial"/>
          <w:b/>
          <w:sz w:val="24"/>
          <w:szCs w:val="24"/>
        </w:rPr>
        <w:t xml:space="preserve"> </w:t>
      </w:r>
    </w:p>
    <w:p w14:paraId="0D88137B" w14:textId="071AFE44" w:rsidR="00753943" w:rsidRPr="00753943" w:rsidRDefault="00F27188" w:rsidP="007539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F27188">
        <w:rPr>
          <w:rFonts w:ascii="Arial" w:hAnsi="Arial" w:cs="Arial"/>
          <w:sz w:val="24"/>
          <w:szCs w:val="24"/>
        </w:rPr>
        <w:t>Programa de Pós-Graduação em Agronomia</w:t>
      </w:r>
      <w:r w:rsidR="00BE16ED">
        <w:rPr>
          <w:rFonts w:ascii="Arial" w:hAnsi="Arial" w:cs="Arial"/>
          <w:sz w:val="24"/>
          <w:szCs w:val="24"/>
        </w:rPr>
        <w:t xml:space="preserve"> (PPGA)</w:t>
      </w:r>
      <w:r w:rsidRPr="00F27188">
        <w:rPr>
          <w:rFonts w:ascii="Arial" w:hAnsi="Arial" w:cs="Arial"/>
          <w:sz w:val="24"/>
          <w:szCs w:val="24"/>
        </w:rPr>
        <w:t xml:space="preserve"> é o mais</w:t>
      </w:r>
      <w:r w:rsidR="000030B6">
        <w:rPr>
          <w:rFonts w:ascii="Arial" w:hAnsi="Arial" w:cs="Arial"/>
          <w:sz w:val="24"/>
          <w:szCs w:val="24"/>
        </w:rPr>
        <w:t xml:space="preserve"> antigo da </w:t>
      </w:r>
      <w:proofErr w:type="spellStart"/>
      <w:r w:rsidR="000030B6">
        <w:rPr>
          <w:rFonts w:ascii="Arial" w:hAnsi="Arial" w:cs="Arial"/>
          <w:sz w:val="24"/>
          <w:szCs w:val="24"/>
        </w:rPr>
        <w:t>UFPel</w:t>
      </w:r>
      <w:proofErr w:type="spellEnd"/>
      <w:r w:rsidRPr="00F27188">
        <w:rPr>
          <w:rFonts w:ascii="Arial" w:hAnsi="Arial" w:cs="Arial"/>
          <w:sz w:val="24"/>
          <w:szCs w:val="24"/>
        </w:rPr>
        <w:t xml:space="preserve">, sendo uma referência na área, </w:t>
      </w:r>
      <w:r>
        <w:rPr>
          <w:rFonts w:ascii="Arial" w:hAnsi="Arial" w:cs="Arial"/>
          <w:sz w:val="24"/>
          <w:szCs w:val="24"/>
        </w:rPr>
        <w:t>form</w:t>
      </w:r>
      <w:r w:rsidR="000030B6">
        <w:rPr>
          <w:rFonts w:ascii="Arial" w:hAnsi="Arial" w:cs="Arial"/>
          <w:sz w:val="24"/>
          <w:szCs w:val="24"/>
        </w:rPr>
        <w:t>ando</w:t>
      </w:r>
      <w:r>
        <w:rPr>
          <w:rFonts w:ascii="Arial" w:hAnsi="Arial" w:cs="Arial"/>
          <w:sz w:val="24"/>
          <w:szCs w:val="24"/>
        </w:rPr>
        <w:t xml:space="preserve"> muitos profissionais </w:t>
      </w:r>
      <w:r w:rsidR="00753943">
        <w:rPr>
          <w:rFonts w:ascii="Arial" w:hAnsi="Arial" w:cs="Arial"/>
          <w:sz w:val="24"/>
          <w:szCs w:val="24"/>
        </w:rPr>
        <w:t>que são destaque no ensino,</w:t>
      </w:r>
      <w:r w:rsidRPr="00F27188">
        <w:rPr>
          <w:rFonts w:ascii="Arial" w:hAnsi="Arial" w:cs="Arial"/>
          <w:sz w:val="24"/>
          <w:szCs w:val="24"/>
        </w:rPr>
        <w:t xml:space="preserve"> pesquisa</w:t>
      </w:r>
      <w:r w:rsidR="00753943">
        <w:rPr>
          <w:rFonts w:ascii="Arial" w:hAnsi="Arial" w:cs="Arial"/>
          <w:sz w:val="24"/>
          <w:szCs w:val="24"/>
        </w:rPr>
        <w:t>, extensão e atuação em empresas privadas</w:t>
      </w:r>
      <w:r w:rsidRPr="00F27188">
        <w:rPr>
          <w:rFonts w:ascii="Arial" w:hAnsi="Arial" w:cs="Arial"/>
          <w:sz w:val="24"/>
          <w:szCs w:val="24"/>
        </w:rPr>
        <w:t xml:space="preserve">. </w:t>
      </w:r>
      <w:r w:rsidR="00753943" w:rsidRPr="00753943">
        <w:rPr>
          <w:rFonts w:ascii="Arial" w:hAnsi="Arial" w:cs="Arial"/>
          <w:sz w:val="24"/>
          <w:szCs w:val="24"/>
        </w:rPr>
        <w:t xml:space="preserve">O Programa de Pós-Graduação em Agronomia da </w:t>
      </w:r>
      <w:proofErr w:type="spellStart"/>
      <w:r w:rsidR="00753943" w:rsidRPr="00753943">
        <w:rPr>
          <w:rFonts w:ascii="Arial" w:hAnsi="Arial" w:cs="Arial"/>
          <w:sz w:val="24"/>
          <w:szCs w:val="24"/>
        </w:rPr>
        <w:t>UFPel</w:t>
      </w:r>
      <w:proofErr w:type="spellEnd"/>
      <w:r w:rsidR="00753943" w:rsidRPr="00753943">
        <w:rPr>
          <w:rFonts w:ascii="Arial" w:hAnsi="Arial" w:cs="Arial"/>
          <w:sz w:val="24"/>
          <w:szCs w:val="24"/>
        </w:rPr>
        <w:t xml:space="preserve"> (PPG em Agronomia) foi criado em 1985, por recomendação da CAPES, pela união das áreas de Fruticultura de Clima Temperado, </w:t>
      </w:r>
      <w:proofErr w:type="spellStart"/>
      <w:r w:rsidR="00753943" w:rsidRPr="00753943">
        <w:rPr>
          <w:rFonts w:ascii="Arial" w:hAnsi="Arial" w:cs="Arial"/>
          <w:sz w:val="24"/>
          <w:szCs w:val="24"/>
        </w:rPr>
        <w:t>Fitomelhoramento</w:t>
      </w:r>
      <w:proofErr w:type="spellEnd"/>
      <w:r w:rsidR="00753943" w:rsidRPr="00753943">
        <w:rPr>
          <w:rFonts w:ascii="Arial" w:hAnsi="Arial" w:cs="Arial"/>
          <w:sz w:val="24"/>
          <w:szCs w:val="24"/>
        </w:rPr>
        <w:t xml:space="preserve"> e Ciência e Tecnologia de Sementes</w:t>
      </w:r>
      <w:r w:rsidR="00674E02">
        <w:rPr>
          <w:rFonts w:ascii="Arial" w:hAnsi="Arial" w:cs="Arial"/>
          <w:sz w:val="24"/>
          <w:szCs w:val="24"/>
        </w:rPr>
        <w:t>,</w:t>
      </w:r>
      <w:r w:rsidR="00753943" w:rsidRPr="00753943">
        <w:rPr>
          <w:rFonts w:ascii="Arial" w:hAnsi="Arial" w:cs="Arial"/>
          <w:sz w:val="24"/>
          <w:szCs w:val="24"/>
        </w:rPr>
        <w:t xml:space="preserve"> que funcionavam como cursos de Mestrado separados desde o ano de 1973. Também fez parte desta fusão a área de Produção Vegetal, iniciada em 1974. Posteriormente, foram incluídas as áreas de Solos (1989) e </w:t>
      </w:r>
      <w:proofErr w:type="spellStart"/>
      <w:r w:rsidR="00753943" w:rsidRPr="00753943">
        <w:rPr>
          <w:rFonts w:ascii="Arial" w:hAnsi="Arial" w:cs="Arial"/>
          <w:sz w:val="24"/>
          <w:szCs w:val="24"/>
        </w:rPr>
        <w:t>Fitossanidade</w:t>
      </w:r>
      <w:proofErr w:type="spellEnd"/>
      <w:r w:rsidR="00753943" w:rsidRPr="00753943">
        <w:rPr>
          <w:rFonts w:ascii="Arial" w:hAnsi="Arial" w:cs="Arial"/>
          <w:sz w:val="24"/>
          <w:szCs w:val="24"/>
        </w:rPr>
        <w:t xml:space="preserve"> (1991).</w:t>
      </w:r>
    </w:p>
    <w:p w14:paraId="386003B1" w14:textId="77777777" w:rsidR="00753943" w:rsidRPr="00753943" w:rsidRDefault="00753943" w:rsidP="007539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943">
        <w:rPr>
          <w:rFonts w:ascii="Arial" w:hAnsi="Arial" w:cs="Arial"/>
          <w:sz w:val="24"/>
          <w:szCs w:val="24"/>
        </w:rPr>
        <w:lastRenderedPageBreak/>
        <w:t xml:space="preserve">O Programa passou a oferecer o curso de Doutorado a partir de 1991 na área de Fruticultura, 1998 na área de Produção Vegetal, 2001 na área de </w:t>
      </w:r>
      <w:proofErr w:type="spellStart"/>
      <w:r w:rsidRPr="00753943">
        <w:rPr>
          <w:rFonts w:ascii="Arial" w:hAnsi="Arial" w:cs="Arial"/>
          <w:sz w:val="24"/>
          <w:szCs w:val="24"/>
        </w:rPr>
        <w:t>Fitomelhoramento</w:t>
      </w:r>
      <w:proofErr w:type="spellEnd"/>
      <w:r w:rsidRPr="00753943">
        <w:rPr>
          <w:rFonts w:ascii="Arial" w:hAnsi="Arial" w:cs="Arial"/>
          <w:sz w:val="24"/>
          <w:szCs w:val="24"/>
        </w:rPr>
        <w:t xml:space="preserve"> e 2005 na área de Solos. A área de Sementes deixou o Programa em 1995, e criou o PPG em Sementes. A área de </w:t>
      </w:r>
      <w:proofErr w:type="spellStart"/>
      <w:r w:rsidRPr="00753943">
        <w:rPr>
          <w:rFonts w:ascii="Arial" w:hAnsi="Arial" w:cs="Arial"/>
          <w:sz w:val="24"/>
          <w:szCs w:val="24"/>
        </w:rPr>
        <w:t>Fitossanidade</w:t>
      </w:r>
      <w:proofErr w:type="spellEnd"/>
      <w:r w:rsidRPr="00753943">
        <w:rPr>
          <w:rFonts w:ascii="Arial" w:hAnsi="Arial" w:cs="Arial"/>
          <w:sz w:val="24"/>
          <w:szCs w:val="24"/>
        </w:rPr>
        <w:t xml:space="preserve"> foi desmembrada do PPG em Agronomia em 1999, dando origem ao PPG em </w:t>
      </w:r>
      <w:proofErr w:type="spellStart"/>
      <w:r w:rsidRPr="00753943">
        <w:rPr>
          <w:rFonts w:ascii="Arial" w:hAnsi="Arial" w:cs="Arial"/>
          <w:sz w:val="24"/>
          <w:szCs w:val="24"/>
        </w:rPr>
        <w:t>Fitossanidade</w:t>
      </w:r>
      <w:proofErr w:type="spellEnd"/>
      <w:r w:rsidRPr="00753943">
        <w:rPr>
          <w:rFonts w:ascii="Arial" w:hAnsi="Arial" w:cs="Arial"/>
          <w:sz w:val="24"/>
          <w:szCs w:val="24"/>
        </w:rPr>
        <w:t>. A área de Produção Vegetal desvinculou-se do PPG em Agronomia no ano de 2006, criando o PPG em Sistemas de Produção Agrícola Familiar.</w:t>
      </w:r>
    </w:p>
    <w:p w14:paraId="567A6502" w14:textId="77777777" w:rsidR="00753943" w:rsidRPr="00753943" w:rsidRDefault="00753943" w:rsidP="007539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943">
        <w:rPr>
          <w:rFonts w:ascii="Arial" w:hAnsi="Arial" w:cs="Arial"/>
          <w:sz w:val="24"/>
          <w:szCs w:val="24"/>
        </w:rPr>
        <w:t>A partir de 2011 a área de Solos entrou em processo de extinção, visto que foi desmembrada para um novo programa, chamado de PPG em Manejo e Conservação do Solo e da Água. No ano de 2012, o Programa não mais recebeu alunos da extinta área de Solos, portanto a área esteve decrescendo, restando um aluno que concluiu em 2016, quando todos os vínculos foram finalizados.</w:t>
      </w:r>
    </w:p>
    <w:p w14:paraId="3081D10C" w14:textId="2251B523" w:rsidR="00000945" w:rsidRDefault="00753943" w:rsidP="0075394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3943">
        <w:rPr>
          <w:rFonts w:ascii="Arial" w:hAnsi="Arial" w:cs="Arial"/>
          <w:sz w:val="24"/>
          <w:szCs w:val="24"/>
        </w:rPr>
        <w:t xml:space="preserve">Atualmente, o PPG em Agronomia é composto pelas áreas de Fruticultura de Clima Temperado e </w:t>
      </w:r>
      <w:proofErr w:type="spellStart"/>
      <w:r w:rsidRPr="00753943">
        <w:rPr>
          <w:rFonts w:ascii="Arial" w:hAnsi="Arial" w:cs="Arial"/>
          <w:sz w:val="24"/>
          <w:szCs w:val="24"/>
        </w:rPr>
        <w:t>Fitomelhoramento</w:t>
      </w:r>
      <w:proofErr w:type="spellEnd"/>
      <w:r w:rsidRPr="00753943">
        <w:rPr>
          <w:rFonts w:ascii="Arial" w:hAnsi="Arial" w:cs="Arial"/>
          <w:sz w:val="24"/>
          <w:szCs w:val="24"/>
        </w:rPr>
        <w:t>.</w:t>
      </w:r>
      <w:r w:rsidRPr="00753943">
        <w:rPr>
          <w:rFonts w:ascii="Arial" w:hAnsi="Arial" w:cs="Arial"/>
          <w:color w:val="000000"/>
          <w:sz w:val="24"/>
          <w:szCs w:val="24"/>
        </w:rPr>
        <w:t xml:space="preserve"> </w:t>
      </w:r>
      <w:r w:rsidR="00000945">
        <w:rPr>
          <w:rFonts w:ascii="Arial" w:hAnsi="Arial" w:cs="Arial"/>
          <w:color w:val="000000"/>
          <w:sz w:val="24"/>
          <w:szCs w:val="24"/>
        </w:rPr>
        <w:t>A área de Fruticultura de Clima Temperado possui duas linhas de pesquisa</w:t>
      </w:r>
      <w:r w:rsidR="00674E02">
        <w:rPr>
          <w:rFonts w:ascii="Arial" w:hAnsi="Arial" w:cs="Arial"/>
          <w:color w:val="000000"/>
          <w:sz w:val="24"/>
          <w:szCs w:val="24"/>
        </w:rPr>
        <w:t>:</w:t>
      </w:r>
      <w:r w:rsidR="00000945" w:rsidRPr="00000945">
        <w:rPr>
          <w:rFonts w:ascii="Arial" w:hAnsi="Arial" w:cs="Arial"/>
          <w:color w:val="000000"/>
          <w:sz w:val="24"/>
          <w:szCs w:val="24"/>
        </w:rPr>
        <w:t xml:space="preserve"> </w:t>
      </w:r>
      <w:r w:rsidR="00674E02"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 w:rsidR="00000945" w:rsidRPr="00000945">
        <w:rPr>
          <w:rFonts w:ascii="Arial" w:hAnsi="Arial" w:cs="Arial"/>
          <w:color w:val="000000"/>
          <w:sz w:val="24"/>
          <w:szCs w:val="24"/>
        </w:rPr>
        <w:t>Ecofisiologia</w:t>
      </w:r>
      <w:proofErr w:type="spellEnd"/>
      <w:r w:rsidR="00000945" w:rsidRPr="00000945">
        <w:rPr>
          <w:rFonts w:ascii="Arial" w:hAnsi="Arial" w:cs="Arial"/>
          <w:color w:val="000000"/>
          <w:sz w:val="24"/>
          <w:szCs w:val="24"/>
        </w:rPr>
        <w:t xml:space="preserve"> e Manejo da Produção Frutícola</w:t>
      </w:r>
      <w:r w:rsidR="00674E02">
        <w:rPr>
          <w:rFonts w:ascii="Arial" w:hAnsi="Arial" w:cs="Arial"/>
          <w:color w:val="000000"/>
          <w:sz w:val="24"/>
          <w:szCs w:val="24"/>
        </w:rPr>
        <w:t>”</w:t>
      </w:r>
      <w:r w:rsidR="00000945">
        <w:rPr>
          <w:rFonts w:ascii="Arial" w:hAnsi="Arial" w:cs="Arial"/>
          <w:color w:val="000000"/>
          <w:sz w:val="24"/>
          <w:szCs w:val="24"/>
        </w:rPr>
        <w:t xml:space="preserve"> e </w:t>
      </w:r>
      <w:r w:rsidR="00674E02">
        <w:rPr>
          <w:rFonts w:ascii="Arial" w:hAnsi="Arial" w:cs="Arial"/>
          <w:color w:val="000000"/>
          <w:sz w:val="24"/>
          <w:szCs w:val="24"/>
        </w:rPr>
        <w:t>“</w:t>
      </w:r>
      <w:r w:rsidR="00000945" w:rsidRPr="00000945">
        <w:rPr>
          <w:rFonts w:ascii="Arial" w:hAnsi="Arial" w:cs="Arial"/>
          <w:color w:val="000000"/>
          <w:sz w:val="24"/>
          <w:szCs w:val="24"/>
        </w:rPr>
        <w:t>Melhoramento e Biotecnologia Aplicada a Plantas Frutíferas</w:t>
      </w:r>
      <w:r w:rsidR="00674E02">
        <w:rPr>
          <w:rFonts w:ascii="Arial" w:hAnsi="Arial" w:cs="Arial"/>
          <w:color w:val="000000"/>
          <w:sz w:val="24"/>
          <w:szCs w:val="24"/>
        </w:rPr>
        <w:t>”</w:t>
      </w:r>
      <w:r w:rsidR="00000945">
        <w:rPr>
          <w:rFonts w:ascii="Arial" w:hAnsi="Arial" w:cs="Arial"/>
          <w:color w:val="000000"/>
          <w:sz w:val="24"/>
          <w:szCs w:val="24"/>
        </w:rPr>
        <w:t xml:space="preserve">. Da mesma forma, a área de </w:t>
      </w:r>
      <w:proofErr w:type="spellStart"/>
      <w:r w:rsidR="00000945">
        <w:rPr>
          <w:rFonts w:ascii="Arial" w:hAnsi="Arial" w:cs="Arial"/>
          <w:color w:val="000000"/>
          <w:sz w:val="24"/>
          <w:szCs w:val="24"/>
        </w:rPr>
        <w:t>Fitomelhoramento</w:t>
      </w:r>
      <w:proofErr w:type="spellEnd"/>
      <w:r w:rsidR="00000945">
        <w:rPr>
          <w:rFonts w:ascii="Arial" w:hAnsi="Arial" w:cs="Arial"/>
          <w:color w:val="000000"/>
          <w:sz w:val="24"/>
          <w:szCs w:val="24"/>
        </w:rPr>
        <w:t xml:space="preserve"> atua em duas linhas de pesquisa</w:t>
      </w:r>
      <w:r w:rsidR="00674E02">
        <w:rPr>
          <w:rFonts w:ascii="Arial" w:hAnsi="Arial" w:cs="Arial"/>
          <w:color w:val="000000"/>
          <w:sz w:val="24"/>
          <w:szCs w:val="24"/>
        </w:rPr>
        <w:t>:</w:t>
      </w:r>
      <w:r w:rsidR="00000945">
        <w:rPr>
          <w:rFonts w:ascii="Arial" w:hAnsi="Arial" w:cs="Arial"/>
          <w:color w:val="000000"/>
          <w:sz w:val="24"/>
          <w:szCs w:val="24"/>
        </w:rPr>
        <w:t xml:space="preserve"> </w:t>
      </w:r>
      <w:r w:rsidR="00674E02">
        <w:rPr>
          <w:rFonts w:ascii="Arial" w:hAnsi="Arial" w:cs="Arial"/>
          <w:color w:val="000000"/>
          <w:sz w:val="24"/>
          <w:szCs w:val="24"/>
        </w:rPr>
        <w:t>“</w:t>
      </w:r>
      <w:r w:rsidR="00000945" w:rsidRPr="00000945">
        <w:rPr>
          <w:rFonts w:ascii="Arial" w:hAnsi="Arial" w:cs="Arial"/>
          <w:color w:val="000000"/>
          <w:sz w:val="24"/>
          <w:szCs w:val="24"/>
        </w:rPr>
        <w:t>Melhoramento Genético de Plantas</w:t>
      </w:r>
      <w:r w:rsidR="00674E02">
        <w:rPr>
          <w:rFonts w:ascii="Arial" w:hAnsi="Arial" w:cs="Arial"/>
          <w:color w:val="000000"/>
          <w:sz w:val="24"/>
          <w:szCs w:val="24"/>
        </w:rPr>
        <w:t>”</w:t>
      </w:r>
      <w:r w:rsidR="00000945">
        <w:rPr>
          <w:rFonts w:ascii="Arial" w:hAnsi="Arial" w:cs="Arial"/>
          <w:color w:val="000000"/>
          <w:sz w:val="24"/>
          <w:szCs w:val="24"/>
        </w:rPr>
        <w:t xml:space="preserve"> e </w:t>
      </w:r>
      <w:r w:rsidR="00674E02">
        <w:rPr>
          <w:rFonts w:ascii="Arial" w:hAnsi="Arial" w:cs="Arial"/>
          <w:color w:val="000000"/>
          <w:sz w:val="24"/>
          <w:szCs w:val="24"/>
        </w:rPr>
        <w:t>“</w:t>
      </w:r>
      <w:r w:rsidR="00000945" w:rsidRPr="00000945">
        <w:rPr>
          <w:rFonts w:ascii="Arial" w:hAnsi="Arial" w:cs="Arial"/>
          <w:color w:val="000000"/>
          <w:sz w:val="24"/>
          <w:szCs w:val="24"/>
        </w:rPr>
        <w:t>Recursos Genéticos, Genoma e Biotecnologia Vegetal</w:t>
      </w:r>
      <w:r w:rsidR="00674E02">
        <w:rPr>
          <w:rFonts w:ascii="Arial" w:hAnsi="Arial" w:cs="Arial"/>
          <w:color w:val="000000"/>
          <w:sz w:val="24"/>
          <w:szCs w:val="24"/>
        </w:rPr>
        <w:t>”</w:t>
      </w:r>
      <w:r w:rsidR="0000094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F3D9298" w14:textId="159F2894" w:rsidR="00E1634C" w:rsidRDefault="00E1634C" w:rsidP="00E163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2017, com a queda do conceito do curso de 5 para 4, o PE </w:t>
      </w:r>
      <w:r w:rsidR="00674E02">
        <w:rPr>
          <w:rFonts w:ascii="Arial" w:hAnsi="Arial" w:cs="Arial"/>
          <w:sz w:val="24"/>
          <w:szCs w:val="24"/>
        </w:rPr>
        <w:t>começou a ser reestruturado e implementado com maior rigor</w:t>
      </w:r>
      <w:r>
        <w:rPr>
          <w:rFonts w:ascii="Arial" w:hAnsi="Arial" w:cs="Arial"/>
          <w:sz w:val="24"/>
          <w:szCs w:val="24"/>
        </w:rPr>
        <w:t>. Esse planejamento previa estratégias para lidar com as deficiência</w:t>
      </w:r>
      <w:r w:rsidR="00674E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ameaças do curso, assim como os valores e princípios que deveriam ser mantidos. </w:t>
      </w:r>
      <w:r w:rsidR="00000945">
        <w:rPr>
          <w:rFonts w:ascii="Arial" w:hAnsi="Arial" w:cs="Arial"/>
          <w:sz w:val="24"/>
          <w:szCs w:val="24"/>
        </w:rPr>
        <w:t>Em 202</w:t>
      </w:r>
      <w:r w:rsidR="00CE0B51">
        <w:rPr>
          <w:rFonts w:ascii="Arial" w:hAnsi="Arial" w:cs="Arial"/>
          <w:sz w:val="24"/>
          <w:szCs w:val="24"/>
        </w:rPr>
        <w:t>1/2022</w:t>
      </w:r>
      <w:r w:rsidR="00000945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 xml:space="preserve">om o processo de </w:t>
      </w:r>
      <w:proofErr w:type="spellStart"/>
      <w:r>
        <w:rPr>
          <w:rFonts w:ascii="Arial" w:hAnsi="Arial" w:cs="Arial"/>
          <w:sz w:val="24"/>
          <w:szCs w:val="24"/>
        </w:rPr>
        <w:t>autoavaliação</w:t>
      </w:r>
      <w:proofErr w:type="spellEnd"/>
      <w:r w:rsidR="00CE0B51">
        <w:rPr>
          <w:rFonts w:ascii="Arial" w:hAnsi="Arial" w:cs="Arial"/>
          <w:sz w:val="24"/>
          <w:szCs w:val="24"/>
        </w:rPr>
        <w:t xml:space="preserve"> e a manutenção do conceito 4 do curso</w:t>
      </w:r>
      <w:r w:rsidR="000009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PE foi </w:t>
      </w:r>
      <w:r w:rsidR="00CE0B51">
        <w:rPr>
          <w:rFonts w:ascii="Arial" w:hAnsi="Arial" w:cs="Arial"/>
          <w:sz w:val="24"/>
          <w:szCs w:val="24"/>
        </w:rPr>
        <w:t>novamente</w:t>
      </w:r>
      <w:r>
        <w:rPr>
          <w:rFonts w:ascii="Arial" w:hAnsi="Arial" w:cs="Arial"/>
          <w:sz w:val="24"/>
          <w:szCs w:val="24"/>
        </w:rPr>
        <w:t xml:space="preserve"> reformulado.</w:t>
      </w:r>
    </w:p>
    <w:p w14:paraId="12B377F2" w14:textId="64E2B982" w:rsidR="000459E7" w:rsidRPr="00CE0B51" w:rsidRDefault="000459E7" w:rsidP="00E1634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 informações do PPGA estão disponibilizadas em página vinculada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UFPel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6" w:history="1">
        <w:r w:rsidRPr="00740470">
          <w:rPr>
            <w:rStyle w:val="Hyperlink"/>
            <w:rFonts w:ascii="Arial" w:hAnsi="Arial" w:cs="Arial"/>
            <w:sz w:val="24"/>
            <w:szCs w:val="24"/>
          </w:rPr>
          <w:t>https://wp.ufpel.edu.br/ppga/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). </w:t>
      </w:r>
      <w:r w:rsidR="00AC5CEE">
        <w:rPr>
          <w:rFonts w:ascii="Arial" w:hAnsi="Arial" w:cs="Arial"/>
          <w:sz w:val="24"/>
          <w:szCs w:val="24"/>
        </w:rPr>
        <w:t xml:space="preserve">O corpo docente é formado por professores da </w:t>
      </w:r>
      <w:proofErr w:type="spellStart"/>
      <w:r w:rsidR="00AC5CEE">
        <w:rPr>
          <w:rFonts w:ascii="Arial" w:hAnsi="Arial" w:cs="Arial"/>
          <w:sz w:val="24"/>
          <w:szCs w:val="24"/>
        </w:rPr>
        <w:t>UFPel</w:t>
      </w:r>
      <w:proofErr w:type="spellEnd"/>
      <w:r w:rsidR="00AC5CEE">
        <w:rPr>
          <w:rFonts w:ascii="Arial" w:hAnsi="Arial" w:cs="Arial"/>
          <w:sz w:val="24"/>
          <w:szCs w:val="24"/>
        </w:rPr>
        <w:t xml:space="preserve"> e pesquisadores da Embrapa Clima Temperado, todos com </w:t>
      </w:r>
      <w:r w:rsidR="00B131BB">
        <w:rPr>
          <w:rFonts w:ascii="Arial" w:hAnsi="Arial" w:cs="Arial"/>
          <w:sz w:val="24"/>
          <w:szCs w:val="24"/>
        </w:rPr>
        <w:t xml:space="preserve">formação e </w:t>
      </w:r>
      <w:r w:rsidR="00AC5CEE">
        <w:rPr>
          <w:rFonts w:ascii="Arial" w:hAnsi="Arial" w:cs="Arial"/>
          <w:sz w:val="24"/>
          <w:szCs w:val="24"/>
        </w:rPr>
        <w:t xml:space="preserve">qualificação </w:t>
      </w:r>
      <w:r w:rsidR="00283E77">
        <w:rPr>
          <w:rFonts w:ascii="Arial" w:hAnsi="Arial" w:cs="Arial"/>
          <w:sz w:val="24"/>
          <w:szCs w:val="24"/>
        </w:rPr>
        <w:t>nas áreas de concentração.</w:t>
      </w:r>
      <w:r w:rsidR="00B131BB">
        <w:rPr>
          <w:rFonts w:ascii="Arial" w:hAnsi="Arial" w:cs="Arial"/>
          <w:sz w:val="24"/>
          <w:szCs w:val="24"/>
        </w:rPr>
        <w:t xml:space="preserve"> Considerando o quadriênio 2021-2024, no </w:t>
      </w:r>
      <w:r w:rsidR="0038073F">
        <w:rPr>
          <w:rFonts w:ascii="Arial" w:hAnsi="Arial" w:cs="Arial"/>
          <w:sz w:val="24"/>
          <w:szCs w:val="24"/>
        </w:rPr>
        <w:t xml:space="preserve">ano </w:t>
      </w:r>
      <w:r w:rsidR="00B131BB">
        <w:rPr>
          <w:rFonts w:ascii="Arial" w:hAnsi="Arial" w:cs="Arial"/>
          <w:sz w:val="24"/>
          <w:szCs w:val="24"/>
        </w:rPr>
        <w:t xml:space="preserve">de 2021 o programa era formado por </w:t>
      </w:r>
      <w:r w:rsidR="009C178E">
        <w:rPr>
          <w:rFonts w:ascii="Arial" w:hAnsi="Arial" w:cs="Arial"/>
          <w:sz w:val="24"/>
          <w:szCs w:val="24"/>
        </w:rPr>
        <w:t xml:space="preserve">21 </w:t>
      </w:r>
      <w:r w:rsidR="00B131BB">
        <w:rPr>
          <w:rFonts w:ascii="Arial" w:hAnsi="Arial" w:cs="Arial"/>
          <w:sz w:val="24"/>
          <w:szCs w:val="24"/>
        </w:rPr>
        <w:t xml:space="preserve">docentes permanentes e </w:t>
      </w:r>
      <w:r w:rsidR="009C178E">
        <w:rPr>
          <w:rFonts w:ascii="Arial" w:hAnsi="Arial" w:cs="Arial"/>
          <w:sz w:val="24"/>
          <w:szCs w:val="24"/>
        </w:rPr>
        <w:t xml:space="preserve">5 </w:t>
      </w:r>
      <w:r w:rsidR="00B131BB">
        <w:rPr>
          <w:rFonts w:ascii="Arial" w:hAnsi="Arial" w:cs="Arial"/>
          <w:sz w:val="24"/>
          <w:szCs w:val="24"/>
        </w:rPr>
        <w:t>docentes colaboradores</w:t>
      </w:r>
      <w:r w:rsidR="0038073F">
        <w:rPr>
          <w:rFonts w:ascii="Arial" w:hAnsi="Arial" w:cs="Arial"/>
          <w:sz w:val="24"/>
          <w:szCs w:val="24"/>
        </w:rPr>
        <w:t xml:space="preserve">, e no ano de 2022 o programa era formado por </w:t>
      </w:r>
      <w:r w:rsidR="009C178E">
        <w:rPr>
          <w:rFonts w:ascii="Arial" w:hAnsi="Arial" w:cs="Arial"/>
          <w:sz w:val="24"/>
          <w:szCs w:val="24"/>
        </w:rPr>
        <w:t xml:space="preserve">19 </w:t>
      </w:r>
      <w:r w:rsidR="0038073F">
        <w:rPr>
          <w:rFonts w:ascii="Arial" w:hAnsi="Arial" w:cs="Arial"/>
          <w:sz w:val="24"/>
          <w:szCs w:val="24"/>
        </w:rPr>
        <w:t xml:space="preserve">docentes permanentes e </w:t>
      </w:r>
      <w:r w:rsidR="009C178E">
        <w:rPr>
          <w:rFonts w:ascii="Arial" w:hAnsi="Arial" w:cs="Arial"/>
          <w:sz w:val="24"/>
          <w:szCs w:val="24"/>
        </w:rPr>
        <w:t xml:space="preserve">4 </w:t>
      </w:r>
      <w:r w:rsidR="0038073F">
        <w:rPr>
          <w:rFonts w:ascii="Arial" w:hAnsi="Arial" w:cs="Arial"/>
          <w:sz w:val="24"/>
          <w:szCs w:val="24"/>
        </w:rPr>
        <w:t>docentes colaboradores</w:t>
      </w:r>
      <w:r w:rsidR="00B131BB">
        <w:rPr>
          <w:rFonts w:ascii="Arial" w:hAnsi="Arial" w:cs="Arial"/>
          <w:sz w:val="24"/>
          <w:szCs w:val="24"/>
        </w:rPr>
        <w:t>.</w:t>
      </w:r>
      <w:bookmarkStart w:id="1" w:name="_Hlk123025335"/>
      <w:r w:rsidR="00CD35EE">
        <w:rPr>
          <w:rFonts w:ascii="Arial" w:hAnsi="Arial" w:cs="Arial"/>
          <w:sz w:val="24"/>
          <w:szCs w:val="24"/>
        </w:rPr>
        <w:t xml:space="preserve"> </w:t>
      </w:r>
      <w:r w:rsidR="00B131BB">
        <w:rPr>
          <w:rFonts w:ascii="Arial" w:hAnsi="Arial" w:cs="Arial"/>
          <w:sz w:val="24"/>
          <w:szCs w:val="24"/>
        </w:rPr>
        <w:t xml:space="preserve">Com o resultado da </w:t>
      </w:r>
      <w:proofErr w:type="spellStart"/>
      <w:r w:rsidR="00B131BB">
        <w:rPr>
          <w:rFonts w:ascii="Arial" w:hAnsi="Arial" w:cs="Arial"/>
          <w:sz w:val="24"/>
          <w:szCs w:val="24"/>
        </w:rPr>
        <w:lastRenderedPageBreak/>
        <w:t>autoavaliação</w:t>
      </w:r>
      <w:proofErr w:type="spellEnd"/>
      <w:r w:rsidR="00B131BB">
        <w:rPr>
          <w:rFonts w:ascii="Arial" w:hAnsi="Arial" w:cs="Arial"/>
          <w:sz w:val="24"/>
          <w:szCs w:val="24"/>
        </w:rPr>
        <w:t xml:space="preserve">, houve </w:t>
      </w:r>
      <w:r w:rsidR="00B131BB" w:rsidRPr="00B131BB">
        <w:rPr>
          <w:rFonts w:ascii="Arial" w:hAnsi="Arial" w:cs="Arial"/>
          <w:sz w:val="24"/>
          <w:szCs w:val="24"/>
        </w:rPr>
        <w:t>reestruturação</w:t>
      </w:r>
      <w:r w:rsidR="00B131BB">
        <w:rPr>
          <w:rFonts w:ascii="Arial" w:hAnsi="Arial" w:cs="Arial"/>
          <w:sz w:val="24"/>
          <w:szCs w:val="24"/>
        </w:rPr>
        <w:t xml:space="preserve"> no corpo docente, permanecendo </w:t>
      </w:r>
      <w:r w:rsidR="003625E6" w:rsidRPr="0090469A">
        <w:rPr>
          <w:rFonts w:ascii="Arial" w:hAnsi="Arial" w:cs="Arial"/>
          <w:sz w:val="24"/>
          <w:szCs w:val="24"/>
        </w:rPr>
        <w:t>1</w:t>
      </w:r>
      <w:r w:rsidR="003625E6">
        <w:rPr>
          <w:rFonts w:ascii="Arial" w:hAnsi="Arial" w:cs="Arial"/>
          <w:sz w:val="24"/>
          <w:szCs w:val="24"/>
        </w:rPr>
        <w:t xml:space="preserve">5 </w:t>
      </w:r>
      <w:r w:rsidR="00B131BB">
        <w:rPr>
          <w:rFonts w:ascii="Arial" w:hAnsi="Arial" w:cs="Arial"/>
          <w:sz w:val="24"/>
          <w:szCs w:val="24"/>
        </w:rPr>
        <w:t xml:space="preserve">docentes permanentes e </w:t>
      </w:r>
      <w:r w:rsidR="0038073F" w:rsidRPr="0090469A">
        <w:rPr>
          <w:rFonts w:ascii="Arial" w:hAnsi="Arial" w:cs="Arial"/>
          <w:sz w:val="24"/>
          <w:szCs w:val="24"/>
        </w:rPr>
        <w:t>4</w:t>
      </w:r>
      <w:r w:rsidR="00B131BB">
        <w:rPr>
          <w:rFonts w:ascii="Arial" w:hAnsi="Arial" w:cs="Arial"/>
          <w:sz w:val="24"/>
          <w:szCs w:val="24"/>
        </w:rPr>
        <w:t xml:space="preserve"> docentes colaboradores</w:t>
      </w:r>
      <w:r w:rsidR="000C341B">
        <w:rPr>
          <w:rFonts w:ascii="Arial" w:hAnsi="Arial" w:cs="Arial"/>
          <w:sz w:val="24"/>
          <w:szCs w:val="24"/>
        </w:rPr>
        <w:t xml:space="preserve"> no período de 202</w:t>
      </w:r>
      <w:r w:rsidR="0038073F">
        <w:rPr>
          <w:rFonts w:ascii="Arial" w:hAnsi="Arial" w:cs="Arial"/>
          <w:sz w:val="24"/>
          <w:szCs w:val="24"/>
        </w:rPr>
        <w:t>3</w:t>
      </w:r>
      <w:r w:rsidR="000C341B">
        <w:rPr>
          <w:rFonts w:ascii="Arial" w:hAnsi="Arial" w:cs="Arial"/>
          <w:sz w:val="24"/>
          <w:szCs w:val="24"/>
        </w:rPr>
        <w:t>-2024</w:t>
      </w:r>
      <w:r w:rsidR="00B131BB">
        <w:rPr>
          <w:rFonts w:ascii="Arial" w:hAnsi="Arial" w:cs="Arial"/>
          <w:sz w:val="24"/>
          <w:szCs w:val="24"/>
        </w:rPr>
        <w:t>.</w:t>
      </w:r>
    </w:p>
    <w:bookmarkEnd w:id="1"/>
    <w:p w14:paraId="0A0D31CB" w14:textId="7235A44F" w:rsidR="0028469A" w:rsidRPr="0028469A" w:rsidRDefault="00283E77" w:rsidP="0028469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corpo discente é formado por profissionais</w:t>
      </w:r>
      <w:r w:rsidRPr="00283E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283E77"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 xml:space="preserve">gronomia, Ciências Biológicas, </w:t>
      </w:r>
      <w:r w:rsidRPr="00283E77">
        <w:rPr>
          <w:rFonts w:ascii="Arial" w:hAnsi="Arial" w:cs="Arial"/>
          <w:color w:val="000000"/>
          <w:sz w:val="24"/>
          <w:szCs w:val="24"/>
        </w:rPr>
        <w:t>Biotecnologia</w:t>
      </w:r>
      <w:r>
        <w:rPr>
          <w:rFonts w:ascii="Arial" w:hAnsi="Arial" w:cs="Arial"/>
          <w:color w:val="000000"/>
          <w:sz w:val="24"/>
          <w:szCs w:val="24"/>
        </w:rPr>
        <w:t>, Viticultura e Enologia, e Engenharia Florestal,</w:t>
      </w:r>
      <w:r w:rsidRPr="00283E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oriundos da</w:t>
      </w:r>
      <w:r w:rsidRPr="00283E7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3E77">
        <w:rPr>
          <w:rFonts w:ascii="Arial" w:hAnsi="Arial" w:cs="Arial"/>
          <w:color w:val="000000"/>
          <w:sz w:val="24"/>
          <w:szCs w:val="24"/>
        </w:rPr>
        <w:t>UFPel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de </w:t>
      </w:r>
      <w:r w:rsidRPr="00283E77">
        <w:rPr>
          <w:rFonts w:ascii="Arial" w:hAnsi="Arial" w:cs="Arial"/>
          <w:color w:val="000000"/>
          <w:sz w:val="24"/>
          <w:szCs w:val="24"/>
        </w:rPr>
        <w:t xml:space="preserve">diferentes </w:t>
      </w:r>
      <w:r w:rsidR="00672FF6">
        <w:rPr>
          <w:rFonts w:ascii="Arial" w:hAnsi="Arial" w:cs="Arial"/>
          <w:color w:val="000000"/>
          <w:sz w:val="24"/>
          <w:szCs w:val="24"/>
        </w:rPr>
        <w:t>U</w:t>
      </w:r>
      <w:r w:rsidRPr="00283E77">
        <w:rPr>
          <w:rFonts w:ascii="Arial" w:hAnsi="Arial" w:cs="Arial"/>
          <w:color w:val="000000"/>
          <w:sz w:val="24"/>
          <w:szCs w:val="24"/>
        </w:rPr>
        <w:t xml:space="preserve">niversidades do Estado do Rio Grande do Sul (UCPEL, UNIPAMPA, UFFS, UERGS, PUC-RS, URI, UNIJUI, UNICRUZ, FEVALE, URCAMP e Anhanguera), e de outros Estados da Federação como Santa Catarina, Paraná, Pará, Mato Grosso, Minas Gerais, São Paulo, Rio de Janeiro, Rio Grande do Norte, </w:t>
      </w:r>
      <w:r>
        <w:rPr>
          <w:rFonts w:ascii="Arial" w:hAnsi="Arial" w:cs="Arial"/>
          <w:color w:val="000000"/>
          <w:sz w:val="24"/>
          <w:szCs w:val="24"/>
        </w:rPr>
        <w:t xml:space="preserve">Maranhão, </w:t>
      </w:r>
      <w:r w:rsidRPr="00283E77">
        <w:rPr>
          <w:rFonts w:ascii="Arial" w:hAnsi="Arial" w:cs="Arial"/>
          <w:color w:val="000000"/>
          <w:sz w:val="24"/>
          <w:szCs w:val="24"/>
        </w:rPr>
        <w:t xml:space="preserve">entre outros. Também tem sido crescente o interesse de estudantes de fora do país (Bolívia, Colômbia, </w:t>
      </w:r>
      <w:r w:rsidR="00672FF6">
        <w:rPr>
          <w:rFonts w:ascii="Arial" w:hAnsi="Arial" w:cs="Arial"/>
          <w:color w:val="000000"/>
          <w:sz w:val="24"/>
          <w:szCs w:val="24"/>
        </w:rPr>
        <w:t xml:space="preserve">Haiti, </w:t>
      </w:r>
      <w:r w:rsidR="00672FF6" w:rsidRPr="00283E77">
        <w:rPr>
          <w:rFonts w:ascii="Arial" w:hAnsi="Arial" w:cs="Arial"/>
          <w:color w:val="000000"/>
          <w:sz w:val="24"/>
          <w:szCs w:val="24"/>
        </w:rPr>
        <w:t>México,</w:t>
      </w:r>
      <w:r w:rsidR="00672FF6" w:rsidRPr="00672FF6">
        <w:rPr>
          <w:rFonts w:ascii="Arial" w:hAnsi="Arial" w:cs="Arial"/>
          <w:color w:val="000000"/>
          <w:sz w:val="24"/>
          <w:szCs w:val="24"/>
        </w:rPr>
        <w:t xml:space="preserve"> </w:t>
      </w:r>
      <w:r w:rsidR="00672FF6">
        <w:rPr>
          <w:rFonts w:ascii="Arial" w:hAnsi="Arial" w:cs="Arial"/>
          <w:color w:val="000000"/>
          <w:sz w:val="24"/>
          <w:szCs w:val="24"/>
        </w:rPr>
        <w:t>Moçambique,</w:t>
      </w:r>
      <w:r w:rsidR="00672FF6" w:rsidRPr="00283E77">
        <w:rPr>
          <w:rFonts w:ascii="Arial" w:hAnsi="Arial" w:cs="Arial"/>
          <w:color w:val="000000"/>
          <w:sz w:val="24"/>
          <w:szCs w:val="24"/>
        </w:rPr>
        <w:t xml:space="preserve"> Paquistão</w:t>
      </w:r>
      <w:r w:rsidR="00672FF6">
        <w:rPr>
          <w:rFonts w:ascii="Arial" w:hAnsi="Arial" w:cs="Arial"/>
          <w:color w:val="000000"/>
          <w:sz w:val="24"/>
          <w:szCs w:val="24"/>
        </w:rPr>
        <w:t>,</w:t>
      </w:r>
      <w:r w:rsidR="00672FF6" w:rsidRPr="00283E77">
        <w:rPr>
          <w:rFonts w:ascii="Arial" w:hAnsi="Arial" w:cs="Arial"/>
          <w:color w:val="000000"/>
          <w:sz w:val="24"/>
          <w:szCs w:val="24"/>
        </w:rPr>
        <w:t xml:space="preserve"> Peru, Uruguai</w:t>
      </w:r>
      <w:r w:rsidR="00672FF6">
        <w:rPr>
          <w:rFonts w:ascii="Arial" w:hAnsi="Arial" w:cs="Arial"/>
          <w:color w:val="000000"/>
          <w:sz w:val="24"/>
          <w:szCs w:val="24"/>
        </w:rPr>
        <w:t xml:space="preserve"> e</w:t>
      </w:r>
      <w:r w:rsidR="00672FF6" w:rsidRPr="00283E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3E77">
        <w:rPr>
          <w:rFonts w:ascii="Arial" w:hAnsi="Arial" w:cs="Arial"/>
          <w:color w:val="000000"/>
          <w:sz w:val="24"/>
          <w:szCs w:val="24"/>
        </w:rPr>
        <w:t>Venezuela) em cursar Mestrado e/ou Doutorado no PPGA.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131BB">
        <w:rPr>
          <w:rFonts w:ascii="Arial" w:hAnsi="Arial" w:cs="Arial"/>
          <w:color w:val="000000"/>
          <w:sz w:val="24"/>
          <w:szCs w:val="24"/>
        </w:rPr>
        <w:t>Com isso há uma complementação de competências, fortalecendo o programa.</w:t>
      </w:r>
      <w:r w:rsidR="0028469A">
        <w:rPr>
          <w:rFonts w:ascii="Arial" w:hAnsi="Arial" w:cs="Arial"/>
          <w:color w:val="000000"/>
          <w:sz w:val="24"/>
          <w:szCs w:val="24"/>
        </w:rPr>
        <w:t xml:space="preserve"> Além dos discentes dos cursos de mestrado e doutorado, também atuam no PPGA estudantes de graduação, com ou sem bolsa de pesquisa. Esses estudantes sã</w:t>
      </w:r>
      <w:r w:rsidR="00901DD6">
        <w:rPr>
          <w:rFonts w:ascii="Arial" w:hAnsi="Arial" w:cs="Arial"/>
          <w:color w:val="000000"/>
          <w:sz w:val="24"/>
          <w:szCs w:val="24"/>
        </w:rPr>
        <w:t xml:space="preserve">o iniciados </w:t>
      </w:r>
      <w:r w:rsidR="000C341B">
        <w:rPr>
          <w:rFonts w:ascii="Arial" w:hAnsi="Arial" w:cs="Arial"/>
          <w:color w:val="000000"/>
          <w:sz w:val="24"/>
          <w:szCs w:val="24"/>
        </w:rPr>
        <w:t>à</w:t>
      </w:r>
      <w:r w:rsidR="00901DD6">
        <w:rPr>
          <w:rFonts w:ascii="Arial" w:hAnsi="Arial" w:cs="Arial"/>
          <w:color w:val="000000"/>
          <w:sz w:val="24"/>
          <w:szCs w:val="24"/>
        </w:rPr>
        <w:t xml:space="preserve"> pesquisa de modo continuado, visando à preparação para atividades de ensino, pesquisa, inovação e extensão. </w:t>
      </w:r>
    </w:p>
    <w:p w14:paraId="3E40BED4" w14:textId="77777777" w:rsidR="0038073F" w:rsidRDefault="00901DD6" w:rsidP="0028469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maioria dos egressos do PPGA atua em instituições públicas e privadas</w:t>
      </w:r>
      <w:r w:rsidR="000C341B">
        <w:rPr>
          <w:rFonts w:ascii="Arial" w:hAnsi="Arial" w:cs="Arial"/>
          <w:color w:val="000000"/>
          <w:sz w:val="24"/>
          <w:szCs w:val="24"/>
        </w:rPr>
        <w:t xml:space="preserve">, atendendo as demandas das áreas de Fruticultura e </w:t>
      </w:r>
      <w:proofErr w:type="spellStart"/>
      <w:r w:rsidR="000C341B">
        <w:rPr>
          <w:rFonts w:ascii="Arial" w:hAnsi="Arial" w:cs="Arial"/>
          <w:color w:val="000000"/>
          <w:sz w:val="24"/>
          <w:szCs w:val="24"/>
        </w:rPr>
        <w:t>Fitomelhoramento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Além disso, tem egressos que </w:t>
      </w:r>
      <w:r w:rsidR="000C341B">
        <w:rPr>
          <w:rFonts w:ascii="Arial" w:hAnsi="Arial" w:cs="Arial"/>
          <w:color w:val="000000"/>
          <w:sz w:val="24"/>
          <w:szCs w:val="24"/>
        </w:rPr>
        <w:t>exercem suas atividades</w:t>
      </w:r>
      <w:r>
        <w:rPr>
          <w:rFonts w:ascii="Arial" w:hAnsi="Arial" w:cs="Arial"/>
          <w:color w:val="000000"/>
          <w:sz w:val="24"/>
          <w:szCs w:val="24"/>
        </w:rPr>
        <w:t xml:space="preserve"> em outros países. </w:t>
      </w:r>
      <w:bookmarkStart w:id="2" w:name="_Hlk123025473"/>
      <w:r>
        <w:rPr>
          <w:rFonts w:ascii="Arial" w:hAnsi="Arial" w:cs="Arial"/>
          <w:color w:val="000000"/>
          <w:sz w:val="24"/>
          <w:szCs w:val="24"/>
        </w:rPr>
        <w:t>De 2012</w:t>
      </w:r>
      <w:r w:rsidR="000C341B">
        <w:rPr>
          <w:rFonts w:ascii="Arial" w:hAnsi="Arial" w:cs="Arial"/>
          <w:color w:val="000000"/>
          <w:sz w:val="24"/>
          <w:szCs w:val="24"/>
        </w:rPr>
        <w:t xml:space="preserve"> (início dos registros na plataforma Sucupira)</w:t>
      </w:r>
      <w:r>
        <w:rPr>
          <w:rFonts w:ascii="Arial" w:hAnsi="Arial" w:cs="Arial"/>
          <w:color w:val="000000"/>
          <w:sz w:val="24"/>
          <w:szCs w:val="24"/>
        </w:rPr>
        <w:t xml:space="preserve"> a 2022 </w:t>
      </w:r>
      <w:r w:rsidR="00981232">
        <w:rPr>
          <w:rFonts w:ascii="Arial" w:hAnsi="Arial" w:cs="Arial"/>
          <w:color w:val="000000"/>
          <w:sz w:val="24"/>
          <w:szCs w:val="24"/>
        </w:rPr>
        <w:t>171</w:t>
      </w:r>
      <w:r>
        <w:rPr>
          <w:rFonts w:ascii="Arial" w:hAnsi="Arial" w:cs="Arial"/>
          <w:color w:val="000000"/>
          <w:sz w:val="24"/>
          <w:szCs w:val="24"/>
        </w:rPr>
        <w:t xml:space="preserve"> Mestres e </w:t>
      </w:r>
      <w:r w:rsidR="00981232">
        <w:rPr>
          <w:rFonts w:ascii="Arial" w:hAnsi="Arial" w:cs="Arial"/>
          <w:color w:val="000000"/>
          <w:sz w:val="24"/>
          <w:szCs w:val="24"/>
        </w:rPr>
        <w:t>120</w:t>
      </w:r>
      <w:r>
        <w:rPr>
          <w:rFonts w:ascii="Arial" w:hAnsi="Arial" w:cs="Arial"/>
          <w:color w:val="000000"/>
          <w:sz w:val="24"/>
          <w:szCs w:val="24"/>
        </w:rPr>
        <w:t xml:space="preserve"> Doutores</w:t>
      </w:r>
      <w:r w:rsidR="00341AFE" w:rsidRPr="00341AFE">
        <w:rPr>
          <w:rFonts w:ascii="Arial" w:hAnsi="Arial" w:cs="Arial"/>
          <w:color w:val="000000"/>
          <w:sz w:val="24"/>
          <w:szCs w:val="24"/>
        </w:rPr>
        <w:t xml:space="preserve"> </w:t>
      </w:r>
      <w:r w:rsidR="00341AFE">
        <w:rPr>
          <w:rFonts w:ascii="Arial" w:hAnsi="Arial" w:cs="Arial"/>
          <w:color w:val="000000"/>
          <w:sz w:val="24"/>
          <w:szCs w:val="24"/>
        </w:rPr>
        <w:t>foram titulados no PPGA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DD50BB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2"/>
    </w:p>
    <w:p w14:paraId="373BF909" w14:textId="1A73FF2D" w:rsidR="00F27188" w:rsidRDefault="00DD50BB" w:rsidP="0028469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Dos </w:t>
      </w:r>
      <w:r w:rsidR="006F6C53" w:rsidRPr="006F6C53">
        <w:rPr>
          <w:rFonts w:ascii="Arial" w:hAnsi="Arial" w:cs="Arial"/>
          <w:color w:val="000000"/>
          <w:sz w:val="24"/>
          <w:szCs w:val="24"/>
        </w:rPr>
        <w:t>1</w:t>
      </w:r>
      <w:r w:rsidR="006F6C53">
        <w:rPr>
          <w:rFonts w:ascii="Arial" w:hAnsi="Arial" w:cs="Arial"/>
          <w:color w:val="000000"/>
          <w:sz w:val="24"/>
          <w:szCs w:val="24"/>
        </w:rPr>
        <w:t>9</w:t>
      </w:r>
      <w:r w:rsidR="006F6C53" w:rsidRPr="006F6C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F6C53">
        <w:rPr>
          <w:rFonts w:ascii="Arial" w:hAnsi="Arial" w:cs="Arial"/>
          <w:color w:val="000000"/>
          <w:sz w:val="24"/>
          <w:szCs w:val="24"/>
        </w:rPr>
        <w:t>docentes</w:t>
      </w:r>
      <w:r w:rsidR="0038073F">
        <w:rPr>
          <w:rFonts w:ascii="Arial" w:hAnsi="Arial" w:cs="Arial"/>
          <w:color w:val="000000"/>
          <w:sz w:val="24"/>
          <w:szCs w:val="24"/>
        </w:rPr>
        <w:t xml:space="preserve"> (</w:t>
      </w:r>
      <w:r w:rsidR="006F6C53">
        <w:rPr>
          <w:rFonts w:ascii="Arial" w:hAnsi="Arial" w:cs="Arial"/>
          <w:color w:val="000000"/>
          <w:sz w:val="24"/>
          <w:szCs w:val="24"/>
        </w:rPr>
        <w:t xml:space="preserve">15 </w:t>
      </w:r>
      <w:r w:rsidR="0038073F">
        <w:rPr>
          <w:rFonts w:ascii="Arial" w:hAnsi="Arial" w:cs="Arial"/>
          <w:color w:val="000000"/>
          <w:sz w:val="24"/>
          <w:szCs w:val="24"/>
        </w:rPr>
        <w:t>permanentes e 4 colaboradores)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E559EA">
        <w:rPr>
          <w:rFonts w:ascii="Arial" w:hAnsi="Arial" w:cs="Arial"/>
          <w:color w:val="000000"/>
          <w:sz w:val="24"/>
          <w:szCs w:val="24"/>
        </w:rPr>
        <w:t xml:space="preserve">10 </w:t>
      </w:r>
      <w:r>
        <w:rPr>
          <w:rFonts w:ascii="Arial" w:hAnsi="Arial" w:cs="Arial"/>
          <w:color w:val="000000"/>
          <w:sz w:val="24"/>
          <w:szCs w:val="24"/>
        </w:rPr>
        <w:t>são bolsistas de produtividade do CNPq</w:t>
      </w:r>
      <w:r w:rsidR="00C075B0">
        <w:rPr>
          <w:rFonts w:ascii="Arial" w:hAnsi="Arial" w:cs="Arial"/>
          <w:color w:val="000000"/>
          <w:sz w:val="24"/>
          <w:szCs w:val="24"/>
        </w:rPr>
        <w:t xml:space="preserve"> (PQ)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036A4C">
        <w:rPr>
          <w:rFonts w:ascii="Arial" w:hAnsi="Arial" w:cs="Arial"/>
          <w:color w:val="000000"/>
          <w:sz w:val="24"/>
          <w:szCs w:val="24"/>
        </w:rPr>
        <w:t xml:space="preserve"> Os docentes atuam em ensino, pesquisa e extensão. </w:t>
      </w:r>
    </w:p>
    <w:p w14:paraId="12CDA244" w14:textId="77DF8342" w:rsidR="00AF01E0" w:rsidRDefault="00CC7510" w:rsidP="0028469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AF01E0" w:rsidRPr="00AF01E0">
        <w:rPr>
          <w:rFonts w:ascii="Arial" w:hAnsi="Arial" w:cs="Arial"/>
          <w:color w:val="000000"/>
          <w:sz w:val="24"/>
          <w:szCs w:val="24"/>
        </w:rPr>
        <w:t xml:space="preserve">s contingenciamentos de bolsas para os </w:t>
      </w:r>
      <w:proofErr w:type="spellStart"/>
      <w:r w:rsidR="00AF01E0" w:rsidRPr="00AF01E0">
        <w:rPr>
          <w:rFonts w:ascii="Arial" w:hAnsi="Arial" w:cs="Arial"/>
          <w:color w:val="000000"/>
          <w:sz w:val="24"/>
          <w:szCs w:val="24"/>
        </w:rPr>
        <w:t>PPGs</w:t>
      </w:r>
      <w:proofErr w:type="spellEnd"/>
      <w:r w:rsidR="00AF01E0" w:rsidRPr="00AF01E0">
        <w:rPr>
          <w:rFonts w:ascii="Arial" w:hAnsi="Arial" w:cs="Arial"/>
          <w:color w:val="000000"/>
          <w:sz w:val="24"/>
          <w:szCs w:val="24"/>
        </w:rPr>
        <w:t xml:space="preserve"> níveis 3 e 4</w:t>
      </w:r>
      <w:r w:rsidR="002F5006">
        <w:rPr>
          <w:rFonts w:ascii="Arial" w:hAnsi="Arial" w:cs="Arial"/>
          <w:color w:val="000000"/>
          <w:sz w:val="24"/>
          <w:szCs w:val="24"/>
        </w:rPr>
        <w:t>,</w:t>
      </w:r>
      <w:r w:rsidR="00AF01E0">
        <w:rPr>
          <w:rFonts w:ascii="Arial" w:hAnsi="Arial" w:cs="Arial"/>
          <w:color w:val="000000"/>
          <w:sz w:val="24"/>
          <w:szCs w:val="24"/>
        </w:rPr>
        <w:t xml:space="preserve"> </w:t>
      </w:r>
      <w:r w:rsidR="002F5006">
        <w:rPr>
          <w:rFonts w:ascii="Arial" w:hAnsi="Arial" w:cs="Arial"/>
          <w:color w:val="000000"/>
          <w:sz w:val="24"/>
          <w:szCs w:val="24"/>
        </w:rPr>
        <w:t>assim como</w:t>
      </w:r>
      <w:r w:rsidR="00AF01E0" w:rsidRPr="00AF01E0">
        <w:rPr>
          <w:rFonts w:ascii="Arial" w:hAnsi="Arial" w:cs="Arial"/>
          <w:color w:val="000000"/>
          <w:sz w:val="24"/>
          <w:szCs w:val="24"/>
        </w:rPr>
        <w:t xml:space="preserve"> as restrições orçamentárias</w:t>
      </w:r>
      <w:r w:rsidR="002F5006">
        <w:rPr>
          <w:rFonts w:ascii="Arial" w:hAnsi="Arial" w:cs="Arial"/>
          <w:color w:val="000000"/>
          <w:sz w:val="24"/>
          <w:szCs w:val="24"/>
        </w:rPr>
        <w:t xml:space="preserve"> para execução de pesqu</w:t>
      </w:r>
      <w:r w:rsidR="00DD50BB">
        <w:rPr>
          <w:rFonts w:ascii="Arial" w:hAnsi="Arial" w:cs="Arial"/>
          <w:color w:val="000000"/>
          <w:sz w:val="24"/>
          <w:szCs w:val="24"/>
        </w:rPr>
        <w:t>i</w:t>
      </w:r>
      <w:r w:rsidR="002F5006">
        <w:rPr>
          <w:rFonts w:ascii="Arial" w:hAnsi="Arial" w:cs="Arial"/>
          <w:color w:val="000000"/>
          <w:sz w:val="24"/>
          <w:szCs w:val="24"/>
        </w:rPr>
        <w:t>sas,</w:t>
      </w:r>
      <w:r w:rsidR="00AF01E0" w:rsidRPr="00AF01E0">
        <w:rPr>
          <w:rFonts w:ascii="Arial" w:hAnsi="Arial" w:cs="Arial"/>
          <w:color w:val="000000"/>
          <w:sz w:val="24"/>
          <w:szCs w:val="24"/>
        </w:rPr>
        <w:t xml:space="preserve"> ameaçam sobremaneira </w:t>
      </w:r>
      <w:r w:rsidR="00AF01E0">
        <w:rPr>
          <w:rFonts w:ascii="Arial" w:hAnsi="Arial" w:cs="Arial"/>
          <w:color w:val="000000"/>
          <w:sz w:val="24"/>
          <w:szCs w:val="24"/>
        </w:rPr>
        <w:t xml:space="preserve">a manutenção e evolução do PPGA. </w:t>
      </w:r>
      <w:r w:rsidR="002F5006">
        <w:rPr>
          <w:rFonts w:ascii="Arial" w:hAnsi="Arial" w:cs="Arial"/>
          <w:color w:val="000000"/>
          <w:sz w:val="24"/>
          <w:szCs w:val="24"/>
        </w:rPr>
        <w:t>Adicionalmente, a impossibilidade de obtenção de bolsas de pós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F5006"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>utorado</w:t>
      </w:r>
      <w:r w:rsidR="002F5006">
        <w:rPr>
          <w:rFonts w:ascii="Arial" w:hAnsi="Arial" w:cs="Arial"/>
          <w:color w:val="000000"/>
          <w:sz w:val="24"/>
          <w:szCs w:val="24"/>
        </w:rPr>
        <w:t xml:space="preserve"> para egressos da </w:t>
      </w:r>
      <w:proofErr w:type="spellStart"/>
      <w:r w:rsidR="002F5006">
        <w:rPr>
          <w:rFonts w:ascii="Arial" w:hAnsi="Arial" w:cs="Arial"/>
          <w:color w:val="000000"/>
          <w:sz w:val="24"/>
          <w:szCs w:val="24"/>
        </w:rPr>
        <w:t>UFPel</w:t>
      </w:r>
      <w:proofErr w:type="spellEnd"/>
      <w:r w:rsidR="002F5006">
        <w:rPr>
          <w:rFonts w:ascii="Arial" w:hAnsi="Arial" w:cs="Arial"/>
          <w:color w:val="000000"/>
          <w:sz w:val="24"/>
          <w:szCs w:val="24"/>
        </w:rPr>
        <w:t xml:space="preserve"> dificulta ainda mais o processo de elevação à excelência do PPGA. No entanto, apesar dessas dificuldades, os docentes participam de editais da FAPERGS e CNPq, além de editais de órgãos de fomento estrangeiros. No caso dos docentes da Embrapa, os recursos </w:t>
      </w:r>
      <w:r>
        <w:rPr>
          <w:rFonts w:ascii="Arial" w:hAnsi="Arial" w:cs="Arial"/>
          <w:color w:val="000000"/>
          <w:sz w:val="24"/>
          <w:szCs w:val="24"/>
        </w:rPr>
        <w:t xml:space="preserve">também </w:t>
      </w:r>
      <w:r w:rsidR="002F5006">
        <w:rPr>
          <w:rFonts w:ascii="Arial" w:hAnsi="Arial" w:cs="Arial"/>
          <w:color w:val="000000"/>
          <w:sz w:val="24"/>
          <w:szCs w:val="24"/>
        </w:rPr>
        <w:t xml:space="preserve">podem ser obtidos </w:t>
      </w:r>
      <w:r>
        <w:rPr>
          <w:rFonts w:ascii="Arial" w:hAnsi="Arial" w:cs="Arial"/>
          <w:color w:val="000000"/>
          <w:sz w:val="24"/>
          <w:szCs w:val="24"/>
        </w:rPr>
        <w:t>pela</w:t>
      </w:r>
      <w:r w:rsidR="002F5006">
        <w:rPr>
          <w:rFonts w:ascii="Arial" w:hAnsi="Arial" w:cs="Arial"/>
          <w:color w:val="000000"/>
          <w:sz w:val="24"/>
          <w:szCs w:val="24"/>
        </w:rPr>
        <w:t xml:space="preserve"> instituição</w:t>
      </w:r>
      <w:r>
        <w:rPr>
          <w:rFonts w:ascii="Arial" w:hAnsi="Arial" w:cs="Arial"/>
          <w:color w:val="000000"/>
          <w:sz w:val="24"/>
          <w:szCs w:val="24"/>
        </w:rPr>
        <w:t xml:space="preserve"> de origem</w:t>
      </w:r>
      <w:r w:rsidR="002F5006">
        <w:rPr>
          <w:rFonts w:ascii="Arial" w:hAnsi="Arial" w:cs="Arial"/>
          <w:color w:val="000000"/>
          <w:sz w:val="24"/>
          <w:szCs w:val="24"/>
        </w:rPr>
        <w:t>.</w:t>
      </w:r>
    </w:p>
    <w:p w14:paraId="75D6D5EE" w14:textId="452CE0B9" w:rsidR="00CD010B" w:rsidRDefault="00CD010B" w:rsidP="00CD0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10B">
        <w:rPr>
          <w:rFonts w:ascii="Arial" w:hAnsi="Arial" w:cs="Arial"/>
          <w:sz w:val="24"/>
          <w:szCs w:val="24"/>
        </w:rPr>
        <w:lastRenderedPageBreak/>
        <w:t xml:space="preserve">O PPG em Agronomia da </w:t>
      </w:r>
      <w:proofErr w:type="spellStart"/>
      <w:r w:rsidRPr="00CD010B">
        <w:rPr>
          <w:rFonts w:ascii="Arial" w:hAnsi="Arial" w:cs="Arial"/>
          <w:sz w:val="24"/>
          <w:szCs w:val="24"/>
        </w:rPr>
        <w:t>UFPel</w:t>
      </w:r>
      <w:proofErr w:type="spellEnd"/>
      <w:r w:rsidRPr="00CD010B">
        <w:rPr>
          <w:rFonts w:ascii="Arial" w:hAnsi="Arial" w:cs="Arial"/>
          <w:sz w:val="24"/>
          <w:szCs w:val="24"/>
        </w:rPr>
        <w:t xml:space="preserve"> está inseri</w:t>
      </w:r>
      <w:r>
        <w:rPr>
          <w:rFonts w:ascii="Arial" w:hAnsi="Arial" w:cs="Arial"/>
          <w:sz w:val="24"/>
          <w:szCs w:val="24"/>
        </w:rPr>
        <w:t xml:space="preserve">do no interior do Estado do Rio </w:t>
      </w:r>
      <w:r w:rsidRPr="00CD010B">
        <w:rPr>
          <w:rFonts w:ascii="Arial" w:hAnsi="Arial" w:cs="Arial"/>
          <w:sz w:val="24"/>
          <w:szCs w:val="24"/>
        </w:rPr>
        <w:t>Grande Sul, na região extremo sul do país</w:t>
      </w:r>
      <w:r>
        <w:rPr>
          <w:rFonts w:ascii="Arial" w:hAnsi="Arial" w:cs="Arial"/>
          <w:sz w:val="24"/>
          <w:szCs w:val="24"/>
        </w:rPr>
        <w:t xml:space="preserve">. O local é propício para desenvolvimento de pesquisas </w:t>
      </w:r>
      <w:r w:rsidR="006B6247">
        <w:rPr>
          <w:rFonts w:ascii="Arial" w:hAnsi="Arial" w:cs="Arial"/>
          <w:sz w:val="24"/>
          <w:szCs w:val="24"/>
        </w:rPr>
        <w:t>em espécies perenes</w:t>
      </w:r>
      <w:r>
        <w:rPr>
          <w:rFonts w:ascii="Arial" w:hAnsi="Arial" w:cs="Arial"/>
          <w:sz w:val="24"/>
          <w:szCs w:val="24"/>
        </w:rPr>
        <w:t xml:space="preserve"> de Clima Temperado </w:t>
      </w:r>
      <w:r w:rsidR="006B6247">
        <w:rPr>
          <w:rFonts w:ascii="Arial" w:hAnsi="Arial" w:cs="Arial"/>
          <w:sz w:val="24"/>
          <w:szCs w:val="24"/>
        </w:rPr>
        <w:t xml:space="preserve">e de espécies anuais </w:t>
      </w:r>
      <w:r>
        <w:rPr>
          <w:rFonts w:ascii="Arial" w:hAnsi="Arial" w:cs="Arial"/>
          <w:sz w:val="24"/>
          <w:szCs w:val="24"/>
        </w:rPr>
        <w:t>de alto impacto econômico, como é o caso d</w:t>
      </w:r>
      <w:r w:rsidR="00CC751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arroz, trigo</w:t>
      </w:r>
      <w:r w:rsidR="00672F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batata</w:t>
      </w:r>
      <w:r w:rsidR="00672FF6">
        <w:rPr>
          <w:rFonts w:ascii="Arial" w:hAnsi="Arial" w:cs="Arial"/>
          <w:sz w:val="24"/>
          <w:szCs w:val="24"/>
        </w:rPr>
        <w:t xml:space="preserve"> e frutíferas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BE692D2" w14:textId="77777777" w:rsidR="00CC7510" w:rsidRDefault="00CC7510" w:rsidP="00CD0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D9F363" w14:textId="77777777" w:rsidR="00CD010B" w:rsidRDefault="00CD010B" w:rsidP="00CD010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010B">
        <w:rPr>
          <w:rFonts w:ascii="Arial" w:hAnsi="Arial" w:cs="Arial"/>
          <w:b/>
          <w:sz w:val="24"/>
          <w:szCs w:val="24"/>
        </w:rPr>
        <w:t>3 Missão</w:t>
      </w:r>
    </w:p>
    <w:p w14:paraId="3D5AF468" w14:textId="37D714CD" w:rsidR="00CD010B" w:rsidRPr="00CD010B" w:rsidRDefault="00CD010B" w:rsidP="00CD0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10B">
        <w:rPr>
          <w:rFonts w:ascii="Arial" w:hAnsi="Arial" w:cs="Arial"/>
          <w:sz w:val="24"/>
          <w:szCs w:val="24"/>
        </w:rPr>
        <w:t>A missão do PPGA é a formação de Mestr</w:t>
      </w:r>
      <w:r w:rsidR="005F1103">
        <w:rPr>
          <w:rFonts w:ascii="Arial" w:hAnsi="Arial" w:cs="Arial"/>
          <w:sz w:val="24"/>
          <w:szCs w:val="24"/>
        </w:rPr>
        <w:t>es e de Doutores</w:t>
      </w:r>
      <w:r w:rsidRPr="00CD010B">
        <w:rPr>
          <w:rFonts w:ascii="Arial" w:hAnsi="Arial" w:cs="Arial"/>
          <w:sz w:val="24"/>
          <w:szCs w:val="24"/>
        </w:rPr>
        <w:t xml:space="preserve"> </w:t>
      </w:r>
      <w:r w:rsidR="005F1103">
        <w:rPr>
          <w:rFonts w:ascii="Arial" w:hAnsi="Arial" w:cs="Arial"/>
          <w:sz w:val="24"/>
          <w:szCs w:val="24"/>
        </w:rPr>
        <w:t xml:space="preserve">com competências e habilidades </w:t>
      </w:r>
      <w:r w:rsidR="005F1103" w:rsidRPr="005F1103">
        <w:rPr>
          <w:rFonts w:ascii="Arial" w:hAnsi="Arial" w:cs="Arial"/>
          <w:sz w:val="24"/>
          <w:szCs w:val="24"/>
        </w:rPr>
        <w:t>aderentes a visões científicas, tecnológicas e concei</w:t>
      </w:r>
      <w:r w:rsidR="005F1103">
        <w:rPr>
          <w:rFonts w:ascii="Arial" w:hAnsi="Arial" w:cs="Arial"/>
          <w:sz w:val="24"/>
          <w:szCs w:val="24"/>
        </w:rPr>
        <w:t xml:space="preserve">tuais da agricultura moderna, a </w:t>
      </w:r>
      <w:r w:rsidR="005F1103" w:rsidRPr="005F1103">
        <w:rPr>
          <w:rFonts w:ascii="Arial" w:hAnsi="Arial" w:cs="Arial"/>
          <w:sz w:val="24"/>
          <w:szCs w:val="24"/>
        </w:rPr>
        <w:t xml:space="preserve">partir dos fundamentos da fitotecnia, melhoramento </w:t>
      </w:r>
      <w:r w:rsidR="005F1103">
        <w:rPr>
          <w:rFonts w:ascii="Arial" w:hAnsi="Arial" w:cs="Arial"/>
          <w:sz w:val="24"/>
          <w:szCs w:val="24"/>
        </w:rPr>
        <w:t>vegetal</w:t>
      </w:r>
      <w:r w:rsidR="002E65A3">
        <w:rPr>
          <w:rFonts w:ascii="Arial" w:hAnsi="Arial" w:cs="Arial"/>
          <w:sz w:val="24"/>
          <w:szCs w:val="24"/>
        </w:rPr>
        <w:t xml:space="preserve"> e conservação de recursos genéticos</w:t>
      </w:r>
      <w:r w:rsidR="005F1103">
        <w:rPr>
          <w:rFonts w:ascii="Arial" w:hAnsi="Arial" w:cs="Arial"/>
          <w:sz w:val="24"/>
          <w:szCs w:val="24"/>
        </w:rPr>
        <w:t xml:space="preserve"> e fruticultura de clima</w:t>
      </w:r>
      <w:r w:rsidR="00CC7510">
        <w:rPr>
          <w:rFonts w:ascii="Arial" w:hAnsi="Arial" w:cs="Arial"/>
          <w:sz w:val="24"/>
          <w:szCs w:val="24"/>
        </w:rPr>
        <w:t xml:space="preserve"> temperado</w:t>
      </w:r>
      <w:r w:rsidRPr="00CD010B">
        <w:rPr>
          <w:rFonts w:ascii="Arial" w:hAnsi="Arial" w:cs="Arial"/>
          <w:sz w:val="24"/>
          <w:szCs w:val="24"/>
        </w:rPr>
        <w:t xml:space="preserve">, com conhecimento diferencial, potencial inovador e atuação de forma ética, buscando o bem social. </w:t>
      </w:r>
      <w:r w:rsidR="005F1103">
        <w:rPr>
          <w:rFonts w:ascii="Arial" w:hAnsi="Arial" w:cs="Arial"/>
          <w:sz w:val="24"/>
          <w:szCs w:val="24"/>
        </w:rPr>
        <w:t>Nessa missão busca</w:t>
      </w:r>
      <w:r w:rsidR="00C3697F">
        <w:rPr>
          <w:rFonts w:ascii="Arial" w:hAnsi="Arial" w:cs="Arial"/>
          <w:sz w:val="24"/>
          <w:szCs w:val="24"/>
        </w:rPr>
        <w:t>-se</w:t>
      </w:r>
      <w:r w:rsidR="005F1103">
        <w:rPr>
          <w:rFonts w:ascii="Arial" w:hAnsi="Arial" w:cs="Arial"/>
          <w:sz w:val="24"/>
          <w:szCs w:val="24"/>
        </w:rPr>
        <w:t xml:space="preserve"> </w:t>
      </w:r>
      <w:r w:rsidR="005F1103" w:rsidRPr="005F1103">
        <w:rPr>
          <w:rFonts w:ascii="Arial" w:hAnsi="Arial" w:cs="Arial"/>
          <w:sz w:val="24"/>
          <w:szCs w:val="24"/>
        </w:rPr>
        <w:t>incorpor</w:t>
      </w:r>
      <w:r w:rsidR="005F1103">
        <w:rPr>
          <w:rFonts w:ascii="Arial" w:hAnsi="Arial" w:cs="Arial"/>
          <w:sz w:val="24"/>
          <w:szCs w:val="24"/>
        </w:rPr>
        <w:t>ar</w:t>
      </w:r>
      <w:r w:rsidR="005F1103" w:rsidRPr="005F1103">
        <w:rPr>
          <w:rFonts w:ascii="Arial" w:hAnsi="Arial" w:cs="Arial"/>
          <w:sz w:val="24"/>
          <w:szCs w:val="24"/>
        </w:rPr>
        <w:t xml:space="preserve"> e cria</w:t>
      </w:r>
      <w:r w:rsidR="005F1103">
        <w:rPr>
          <w:rFonts w:ascii="Arial" w:hAnsi="Arial" w:cs="Arial"/>
          <w:sz w:val="24"/>
          <w:szCs w:val="24"/>
        </w:rPr>
        <w:t>r</w:t>
      </w:r>
      <w:r w:rsidR="005F1103" w:rsidRPr="005F1103">
        <w:rPr>
          <w:rFonts w:ascii="Arial" w:hAnsi="Arial" w:cs="Arial"/>
          <w:sz w:val="24"/>
          <w:szCs w:val="24"/>
        </w:rPr>
        <w:t xml:space="preserve"> novos conhecim</w:t>
      </w:r>
      <w:r w:rsidR="005F1103">
        <w:rPr>
          <w:rFonts w:ascii="Arial" w:hAnsi="Arial" w:cs="Arial"/>
          <w:sz w:val="24"/>
          <w:szCs w:val="24"/>
        </w:rPr>
        <w:t xml:space="preserve">entos científicos e tecnologias, </w:t>
      </w:r>
      <w:r w:rsidR="005F1103" w:rsidRPr="005F1103">
        <w:rPr>
          <w:rFonts w:ascii="Arial" w:hAnsi="Arial" w:cs="Arial"/>
          <w:sz w:val="24"/>
          <w:szCs w:val="24"/>
        </w:rPr>
        <w:t>alinhadas com a perspectiva de uma agricul</w:t>
      </w:r>
      <w:r w:rsidR="005F1103">
        <w:rPr>
          <w:rFonts w:ascii="Arial" w:hAnsi="Arial" w:cs="Arial"/>
          <w:sz w:val="24"/>
          <w:szCs w:val="24"/>
        </w:rPr>
        <w:t>tura mais sustentável e prevendo o cenário das mudanças climáticas</w:t>
      </w:r>
      <w:r w:rsidR="00C3697F">
        <w:rPr>
          <w:rFonts w:ascii="Arial" w:hAnsi="Arial" w:cs="Arial"/>
          <w:sz w:val="24"/>
          <w:szCs w:val="24"/>
        </w:rPr>
        <w:t>.</w:t>
      </w:r>
      <w:r w:rsidR="005F1103">
        <w:rPr>
          <w:rFonts w:ascii="Arial" w:hAnsi="Arial" w:cs="Arial"/>
          <w:sz w:val="24"/>
          <w:szCs w:val="24"/>
        </w:rPr>
        <w:t xml:space="preserve"> </w:t>
      </w:r>
      <w:r w:rsidR="00C3697F">
        <w:rPr>
          <w:rFonts w:ascii="Arial" w:hAnsi="Arial" w:cs="Arial"/>
          <w:sz w:val="24"/>
          <w:szCs w:val="24"/>
        </w:rPr>
        <w:t xml:space="preserve">Bem </w:t>
      </w:r>
      <w:r w:rsidR="005F1103">
        <w:rPr>
          <w:rFonts w:ascii="Arial" w:hAnsi="Arial" w:cs="Arial"/>
          <w:sz w:val="24"/>
          <w:szCs w:val="24"/>
        </w:rPr>
        <w:t xml:space="preserve">como </w:t>
      </w:r>
      <w:r w:rsidR="00C3697F">
        <w:rPr>
          <w:rFonts w:ascii="Arial" w:hAnsi="Arial" w:cs="Arial"/>
          <w:sz w:val="24"/>
          <w:szCs w:val="24"/>
        </w:rPr>
        <w:t xml:space="preserve">o </w:t>
      </w:r>
      <w:r w:rsidR="005F1103" w:rsidRPr="005F1103">
        <w:rPr>
          <w:rFonts w:ascii="Arial" w:hAnsi="Arial" w:cs="Arial"/>
          <w:sz w:val="24"/>
          <w:szCs w:val="24"/>
        </w:rPr>
        <w:t>estímulo à cultura da inovação e da visão empreen</w:t>
      </w:r>
      <w:r w:rsidR="005F1103">
        <w:rPr>
          <w:rFonts w:ascii="Arial" w:hAnsi="Arial" w:cs="Arial"/>
          <w:sz w:val="24"/>
          <w:szCs w:val="24"/>
        </w:rPr>
        <w:t xml:space="preserve">dedora que integre o egresso ao </w:t>
      </w:r>
      <w:r w:rsidR="005F1103" w:rsidRPr="005F1103">
        <w:rPr>
          <w:rFonts w:ascii="Arial" w:hAnsi="Arial" w:cs="Arial"/>
          <w:sz w:val="24"/>
          <w:szCs w:val="24"/>
        </w:rPr>
        <w:t>novo mercado de trabalho, sempre pautado n</w:t>
      </w:r>
      <w:r w:rsidR="005F1103">
        <w:rPr>
          <w:rFonts w:ascii="Arial" w:hAnsi="Arial" w:cs="Arial"/>
          <w:sz w:val="24"/>
          <w:szCs w:val="24"/>
        </w:rPr>
        <w:t xml:space="preserve">os princípios e compromissos da </w:t>
      </w:r>
      <w:r w:rsidR="005F1103" w:rsidRPr="005F1103">
        <w:rPr>
          <w:rFonts w:ascii="Arial" w:hAnsi="Arial" w:cs="Arial"/>
          <w:sz w:val="24"/>
          <w:szCs w:val="24"/>
        </w:rPr>
        <w:t>qualidade acadêmica, da ética e da responsabilidade socioambiental</w:t>
      </w:r>
      <w:r w:rsidR="005F1103">
        <w:rPr>
          <w:rFonts w:ascii="Arial" w:hAnsi="Arial" w:cs="Arial"/>
          <w:sz w:val="24"/>
          <w:szCs w:val="24"/>
        </w:rPr>
        <w:t xml:space="preserve">. </w:t>
      </w:r>
      <w:r w:rsidRPr="00CD010B">
        <w:rPr>
          <w:rFonts w:ascii="Arial" w:hAnsi="Arial" w:cs="Arial"/>
          <w:sz w:val="24"/>
          <w:szCs w:val="24"/>
        </w:rPr>
        <w:t xml:space="preserve">O PPGA visa atuar de forma alinhada com o planejamento estratégico da </w:t>
      </w:r>
      <w:proofErr w:type="spellStart"/>
      <w:r w:rsidRPr="00CD010B">
        <w:rPr>
          <w:rFonts w:ascii="Arial" w:hAnsi="Arial" w:cs="Arial"/>
          <w:sz w:val="24"/>
          <w:szCs w:val="24"/>
        </w:rPr>
        <w:t>UFPel</w:t>
      </w:r>
      <w:proofErr w:type="spellEnd"/>
      <w:r w:rsidRPr="00CD010B">
        <w:rPr>
          <w:rFonts w:ascii="Arial" w:hAnsi="Arial" w:cs="Arial"/>
          <w:sz w:val="24"/>
          <w:szCs w:val="24"/>
        </w:rPr>
        <w:t xml:space="preserve">. </w:t>
      </w:r>
      <w:r w:rsidR="005F1103">
        <w:rPr>
          <w:rFonts w:ascii="Arial" w:hAnsi="Arial" w:cs="Arial"/>
          <w:sz w:val="24"/>
          <w:szCs w:val="24"/>
        </w:rPr>
        <w:t>Dessa forma</w:t>
      </w:r>
      <w:r w:rsidRPr="00CD010B">
        <w:rPr>
          <w:rFonts w:ascii="Arial" w:hAnsi="Arial" w:cs="Arial"/>
          <w:sz w:val="24"/>
          <w:szCs w:val="24"/>
        </w:rPr>
        <w:t xml:space="preserve">, o programa foca na formação de discentes com capacitação diferenciada e </w:t>
      </w:r>
      <w:r w:rsidR="001C67E4">
        <w:rPr>
          <w:rFonts w:ascii="Arial" w:hAnsi="Arial" w:cs="Arial"/>
          <w:sz w:val="24"/>
          <w:szCs w:val="24"/>
        </w:rPr>
        <w:t xml:space="preserve">para isso </w:t>
      </w:r>
      <w:r w:rsidRPr="00CD010B">
        <w:rPr>
          <w:rFonts w:ascii="Arial" w:hAnsi="Arial" w:cs="Arial"/>
          <w:sz w:val="24"/>
          <w:szCs w:val="24"/>
        </w:rPr>
        <w:t>incentiva a formação complementar dos docentes. Além disso, prioriza ações de internacionalização e potencializa estratégias de inovação. Adicionalmente, atende a implementação de ações afirmativas no ingresso dos discentes.</w:t>
      </w:r>
    </w:p>
    <w:p w14:paraId="655F12A5" w14:textId="77777777" w:rsidR="00CD010B" w:rsidRPr="00CD010B" w:rsidRDefault="00CD010B" w:rsidP="00CD010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5B2E1E" w14:textId="77777777" w:rsidR="00CD010B" w:rsidRDefault="00CD010B" w:rsidP="00CD010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CD01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Visão estratégica</w:t>
      </w:r>
    </w:p>
    <w:p w14:paraId="4404F723" w14:textId="77777777" w:rsidR="008802C2" w:rsidRDefault="005F1103" w:rsidP="005F11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1103">
        <w:rPr>
          <w:rFonts w:ascii="Arial" w:hAnsi="Arial" w:cs="Arial"/>
          <w:sz w:val="24"/>
          <w:szCs w:val="24"/>
        </w:rPr>
        <w:t xml:space="preserve">O Programa de Pós-Graduação em Agronomia </w:t>
      </w:r>
      <w:r>
        <w:rPr>
          <w:rFonts w:ascii="Arial" w:hAnsi="Arial" w:cs="Arial"/>
          <w:sz w:val="24"/>
          <w:szCs w:val="24"/>
        </w:rPr>
        <w:t>busca alcançar a</w:t>
      </w:r>
      <w:r w:rsidRPr="005F1103">
        <w:rPr>
          <w:rFonts w:ascii="Arial" w:hAnsi="Arial" w:cs="Arial"/>
          <w:sz w:val="24"/>
          <w:szCs w:val="24"/>
        </w:rPr>
        <w:t xml:space="preserve"> excelência nacional em pesquisa, ensino e extensão</w:t>
      </w:r>
      <w:r>
        <w:rPr>
          <w:rFonts w:ascii="Arial" w:hAnsi="Arial" w:cs="Arial"/>
          <w:sz w:val="24"/>
          <w:szCs w:val="24"/>
        </w:rPr>
        <w:t xml:space="preserve"> nas áreas de Fruticultura de Clima Temperado e </w:t>
      </w:r>
      <w:proofErr w:type="spellStart"/>
      <w:r>
        <w:rPr>
          <w:rFonts w:ascii="Arial" w:hAnsi="Arial" w:cs="Arial"/>
          <w:sz w:val="24"/>
          <w:szCs w:val="24"/>
        </w:rPr>
        <w:t>Fitomelhoramento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8802C2">
        <w:rPr>
          <w:rFonts w:ascii="Arial" w:hAnsi="Arial" w:cs="Arial"/>
          <w:sz w:val="24"/>
          <w:szCs w:val="24"/>
        </w:rPr>
        <w:t xml:space="preserve"> A partir de então, </w:t>
      </w:r>
      <w:r w:rsidRPr="005F1103">
        <w:rPr>
          <w:rFonts w:ascii="Arial" w:hAnsi="Arial" w:cs="Arial"/>
          <w:sz w:val="24"/>
          <w:szCs w:val="24"/>
        </w:rPr>
        <w:t>forma</w:t>
      </w:r>
      <w:r w:rsidR="008802C2">
        <w:rPr>
          <w:rFonts w:ascii="Arial" w:hAnsi="Arial" w:cs="Arial"/>
          <w:sz w:val="24"/>
          <w:szCs w:val="24"/>
        </w:rPr>
        <w:t>r</w:t>
      </w:r>
      <w:r w:rsidRPr="005F1103">
        <w:rPr>
          <w:rFonts w:ascii="Arial" w:hAnsi="Arial" w:cs="Arial"/>
          <w:sz w:val="24"/>
          <w:szCs w:val="24"/>
        </w:rPr>
        <w:t xml:space="preserve"> recursos humanos capaz</w:t>
      </w:r>
      <w:r w:rsidR="008802C2">
        <w:rPr>
          <w:rFonts w:ascii="Arial" w:hAnsi="Arial" w:cs="Arial"/>
          <w:sz w:val="24"/>
          <w:szCs w:val="24"/>
        </w:rPr>
        <w:t>es de enfrentar</w:t>
      </w:r>
      <w:r w:rsidRPr="005F1103">
        <w:rPr>
          <w:rFonts w:ascii="Arial" w:hAnsi="Arial" w:cs="Arial"/>
          <w:sz w:val="24"/>
          <w:szCs w:val="24"/>
        </w:rPr>
        <w:t xml:space="preserve">, de forma criativa e crítica, as complexidades técnicas/ambientais/sociais/econômicas que envolvem a produção agrícola no país, inserindo-se com destaque no mercado de trabalho, bem como possuindo as competências para comporem os quadros docentes das melhores </w:t>
      </w:r>
      <w:r w:rsidRPr="005F1103">
        <w:rPr>
          <w:rFonts w:ascii="Arial" w:hAnsi="Arial" w:cs="Arial"/>
          <w:sz w:val="24"/>
          <w:szCs w:val="24"/>
        </w:rPr>
        <w:lastRenderedPageBreak/>
        <w:t>universidades do país. O PPGA almeja, nos próximos quatro anos (2021-2024), elevar sua qualificação para o nível 5 no sistema de avaliação da CAPES.</w:t>
      </w:r>
    </w:p>
    <w:p w14:paraId="0D89C313" w14:textId="77777777" w:rsidR="008802C2" w:rsidRPr="005F1103" w:rsidRDefault="008802C2" w:rsidP="005F11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0D5CB5" w14:textId="77777777" w:rsidR="005F1103" w:rsidRDefault="008802C2" w:rsidP="005F110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Valores</w:t>
      </w:r>
    </w:p>
    <w:p w14:paraId="10AA7D6C" w14:textId="77777777" w:rsidR="008802C2" w:rsidRPr="008802C2" w:rsidRDefault="008802C2" w:rsidP="008802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02C2">
        <w:rPr>
          <w:rFonts w:ascii="Arial" w:hAnsi="Arial" w:cs="Arial"/>
          <w:sz w:val="24"/>
          <w:szCs w:val="24"/>
        </w:rPr>
        <w:t>- Excelência acadêmica;</w:t>
      </w:r>
    </w:p>
    <w:p w14:paraId="779A60D6" w14:textId="77777777" w:rsidR="008802C2" w:rsidRDefault="008802C2" w:rsidP="008802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02C2">
        <w:rPr>
          <w:rFonts w:ascii="Arial" w:hAnsi="Arial" w:cs="Arial"/>
          <w:sz w:val="24"/>
          <w:szCs w:val="24"/>
        </w:rPr>
        <w:t>- Ética, solidariedade e respeito ao próximo;</w:t>
      </w:r>
    </w:p>
    <w:p w14:paraId="7881F251" w14:textId="77777777" w:rsidR="008B72DC" w:rsidRDefault="008B72DC" w:rsidP="008802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B72DC">
        <w:rPr>
          <w:rFonts w:ascii="Arial" w:hAnsi="Arial" w:cs="Arial"/>
          <w:sz w:val="24"/>
          <w:szCs w:val="24"/>
        </w:rPr>
        <w:t>Respeito à diversidade</w:t>
      </w:r>
      <w:r>
        <w:rPr>
          <w:rFonts w:ascii="Arial" w:hAnsi="Arial" w:cs="Arial"/>
          <w:sz w:val="24"/>
          <w:szCs w:val="24"/>
        </w:rPr>
        <w:t>;</w:t>
      </w:r>
    </w:p>
    <w:p w14:paraId="2C3A01F1" w14:textId="77777777" w:rsidR="008802C2" w:rsidRDefault="008802C2" w:rsidP="008802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802C2">
        <w:rPr>
          <w:rFonts w:ascii="Arial" w:hAnsi="Arial" w:cs="Arial"/>
          <w:sz w:val="24"/>
          <w:szCs w:val="24"/>
        </w:rPr>
        <w:t>Comprometimento com a ciência</w:t>
      </w:r>
      <w:r>
        <w:rPr>
          <w:rFonts w:ascii="Arial" w:hAnsi="Arial" w:cs="Arial"/>
          <w:sz w:val="24"/>
          <w:szCs w:val="24"/>
        </w:rPr>
        <w:t>;</w:t>
      </w:r>
    </w:p>
    <w:p w14:paraId="48693F69" w14:textId="77777777" w:rsidR="008802C2" w:rsidRPr="008802C2" w:rsidRDefault="008802C2" w:rsidP="008802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802C2">
        <w:t xml:space="preserve"> </w:t>
      </w:r>
      <w:r w:rsidRPr="008802C2">
        <w:rPr>
          <w:rFonts w:ascii="Arial" w:hAnsi="Arial" w:cs="Arial"/>
          <w:sz w:val="24"/>
          <w:szCs w:val="24"/>
        </w:rPr>
        <w:t>Comprometimento com as boas práticas no ensino, pesquisa e extensão</w:t>
      </w:r>
      <w:r>
        <w:rPr>
          <w:rFonts w:ascii="Arial" w:hAnsi="Arial" w:cs="Arial"/>
          <w:sz w:val="24"/>
          <w:szCs w:val="24"/>
        </w:rPr>
        <w:t>;</w:t>
      </w:r>
    </w:p>
    <w:p w14:paraId="08B27637" w14:textId="77777777" w:rsidR="008802C2" w:rsidRPr="008802C2" w:rsidRDefault="008802C2" w:rsidP="008802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02C2">
        <w:rPr>
          <w:rFonts w:ascii="Arial" w:hAnsi="Arial" w:cs="Arial"/>
          <w:sz w:val="24"/>
          <w:szCs w:val="24"/>
        </w:rPr>
        <w:t>- Sustentabilidade socioeconômica e ambiental na agricultura;</w:t>
      </w:r>
    </w:p>
    <w:p w14:paraId="416DD201" w14:textId="77777777" w:rsidR="008802C2" w:rsidRPr="008802C2" w:rsidRDefault="008802C2" w:rsidP="008802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02C2">
        <w:rPr>
          <w:rFonts w:ascii="Arial" w:hAnsi="Arial" w:cs="Arial"/>
          <w:sz w:val="24"/>
          <w:szCs w:val="24"/>
        </w:rPr>
        <w:t>- Universidade pública e gratuita, com equidade e qualidade para todos;</w:t>
      </w:r>
    </w:p>
    <w:p w14:paraId="2D1E48C8" w14:textId="77777777" w:rsidR="008802C2" w:rsidRDefault="008802C2" w:rsidP="008802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02C2">
        <w:rPr>
          <w:rFonts w:ascii="Arial" w:hAnsi="Arial" w:cs="Arial"/>
          <w:sz w:val="24"/>
          <w:szCs w:val="24"/>
        </w:rPr>
        <w:t>- Compromisso com a aplicabilidade e difusão do conhecimento</w:t>
      </w:r>
      <w:r>
        <w:rPr>
          <w:rFonts w:ascii="Arial" w:hAnsi="Arial" w:cs="Arial"/>
          <w:sz w:val="24"/>
          <w:szCs w:val="24"/>
        </w:rPr>
        <w:t>;</w:t>
      </w:r>
    </w:p>
    <w:p w14:paraId="7DDAE104" w14:textId="65B5F3A5" w:rsidR="008802C2" w:rsidRPr="008802C2" w:rsidRDefault="008802C2" w:rsidP="008802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802C2">
        <w:t xml:space="preserve"> </w:t>
      </w:r>
      <w:r w:rsidRPr="008802C2">
        <w:rPr>
          <w:rFonts w:ascii="Arial" w:hAnsi="Arial" w:cs="Arial"/>
          <w:sz w:val="24"/>
          <w:szCs w:val="24"/>
        </w:rPr>
        <w:t>Compromisso com a gestão democrática e transparente</w:t>
      </w:r>
      <w:r w:rsidR="006F6C53">
        <w:rPr>
          <w:rFonts w:ascii="Arial" w:hAnsi="Arial" w:cs="Arial"/>
          <w:sz w:val="24"/>
          <w:szCs w:val="24"/>
        </w:rPr>
        <w:t>.</w:t>
      </w:r>
    </w:p>
    <w:p w14:paraId="50F757C7" w14:textId="77777777" w:rsidR="008802C2" w:rsidRDefault="008802C2" w:rsidP="00CD010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EF5AEA" w14:textId="77777777" w:rsidR="00CD010B" w:rsidRPr="00CD010B" w:rsidRDefault="008802C2" w:rsidP="00CD010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D010B">
        <w:rPr>
          <w:rFonts w:ascii="Arial" w:hAnsi="Arial" w:cs="Arial"/>
          <w:b/>
          <w:sz w:val="24"/>
          <w:szCs w:val="24"/>
        </w:rPr>
        <w:t xml:space="preserve"> Objetivos</w:t>
      </w:r>
    </w:p>
    <w:p w14:paraId="687F92E1" w14:textId="77777777" w:rsidR="00A87571" w:rsidRPr="00A87571" w:rsidRDefault="00A87571" w:rsidP="00A875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571">
        <w:rPr>
          <w:rFonts w:ascii="Arial" w:hAnsi="Arial" w:cs="Arial"/>
          <w:sz w:val="24"/>
          <w:szCs w:val="24"/>
        </w:rPr>
        <w:t xml:space="preserve">O principal objetivo do PPGA é a qualificação diferenciada dos estudantes de mestrado e doutorado, entregando para a sociedade Mestres e Doutores em Fruticultura de Clima Temperado e </w:t>
      </w:r>
      <w:proofErr w:type="spellStart"/>
      <w:r w:rsidRPr="00A87571">
        <w:rPr>
          <w:rFonts w:ascii="Arial" w:hAnsi="Arial" w:cs="Arial"/>
          <w:sz w:val="24"/>
          <w:szCs w:val="24"/>
        </w:rPr>
        <w:t>Fitomelhoramento</w:t>
      </w:r>
      <w:proofErr w:type="spellEnd"/>
      <w:r w:rsidRPr="00A87571">
        <w:rPr>
          <w:rFonts w:ascii="Arial" w:hAnsi="Arial" w:cs="Arial"/>
          <w:sz w:val="24"/>
          <w:szCs w:val="24"/>
        </w:rPr>
        <w:t xml:space="preserve"> com alto padrão de conhecimento, potencial inovador, formados para atuar de forma ética e buscando o bem estar social. Esses profissionais atendem as demandas nas áreas de pesquisa, ensino e inovação, bem como as exigências das empresas privadas nas áreas de Fruticultura, </w:t>
      </w:r>
      <w:proofErr w:type="spellStart"/>
      <w:r w:rsidRPr="00A87571">
        <w:rPr>
          <w:rFonts w:ascii="Arial" w:hAnsi="Arial" w:cs="Arial"/>
          <w:sz w:val="24"/>
          <w:szCs w:val="24"/>
        </w:rPr>
        <w:t>Fitomelhoramento</w:t>
      </w:r>
      <w:proofErr w:type="spellEnd"/>
      <w:r w:rsidRPr="00A87571">
        <w:rPr>
          <w:rFonts w:ascii="Arial" w:hAnsi="Arial" w:cs="Arial"/>
          <w:sz w:val="24"/>
          <w:szCs w:val="24"/>
        </w:rPr>
        <w:t xml:space="preserve"> e Fitotecnia em geral.  </w:t>
      </w:r>
    </w:p>
    <w:p w14:paraId="0132B3B5" w14:textId="77777777" w:rsidR="00CD010B" w:rsidRPr="00A87571" w:rsidRDefault="00A87571" w:rsidP="00A875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571">
        <w:rPr>
          <w:rFonts w:ascii="Arial" w:hAnsi="Arial" w:cs="Arial"/>
          <w:sz w:val="24"/>
          <w:szCs w:val="24"/>
        </w:rPr>
        <w:t>As pesquisas do PPGA, que fazem parte da formação dos profissionais, estão dentro do contexto da segurança alimentar</w:t>
      </w:r>
      <w:r>
        <w:rPr>
          <w:rFonts w:ascii="Arial" w:hAnsi="Arial" w:cs="Arial"/>
          <w:sz w:val="24"/>
          <w:szCs w:val="24"/>
        </w:rPr>
        <w:t>,</w:t>
      </w:r>
      <w:r w:rsidRPr="00A87571">
        <w:rPr>
          <w:rFonts w:ascii="Arial" w:hAnsi="Arial" w:cs="Arial"/>
          <w:sz w:val="24"/>
          <w:szCs w:val="24"/>
        </w:rPr>
        <w:t xml:space="preserve"> efeitos das mudanças climáticas sobre a produção de alimentos</w:t>
      </w:r>
      <w:r>
        <w:rPr>
          <w:rFonts w:ascii="Arial" w:hAnsi="Arial" w:cs="Arial"/>
          <w:sz w:val="24"/>
          <w:szCs w:val="24"/>
        </w:rPr>
        <w:t xml:space="preserve"> e agricultura sustentável</w:t>
      </w:r>
      <w:r w:rsidRPr="00A87571">
        <w:rPr>
          <w:rFonts w:ascii="Arial" w:hAnsi="Arial" w:cs="Arial"/>
          <w:sz w:val="24"/>
          <w:szCs w:val="24"/>
        </w:rPr>
        <w:t>. Todos os estudos são desenvolvidos com responsabilidade, sem dano ambiental.</w:t>
      </w:r>
    </w:p>
    <w:p w14:paraId="1124E4CC" w14:textId="77777777" w:rsidR="00CD010B" w:rsidRDefault="00CD010B" w:rsidP="00CD0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6A28DF" w14:textId="3B6F9264" w:rsidR="00A87571" w:rsidRDefault="00A87571" w:rsidP="00A875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7571">
        <w:rPr>
          <w:rFonts w:ascii="Arial" w:hAnsi="Arial" w:cs="Arial"/>
          <w:b/>
          <w:sz w:val="24"/>
          <w:szCs w:val="24"/>
        </w:rPr>
        <w:t xml:space="preserve">7. </w:t>
      </w:r>
      <w:r w:rsidR="00356460">
        <w:rPr>
          <w:rFonts w:ascii="Arial" w:hAnsi="Arial" w:cs="Arial"/>
          <w:b/>
          <w:sz w:val="24"/>
          <w:szCs w:val="24"/>
        </w:rPr>
        <w:t xml:space="preserve">Ações </w:t>
      </w:r>
      <w:r w:rsidR="003F03F7">
        <w:rPr>
          <w:rFonts w:ascii="Arial" w:hAnsi="Arial" w:cs="Arial"/>
          <w:b/>
          <w:sz w:val="24"/>
          <w:szCs w:val="24"/>
        </w:rPr>
        <w:t xml:space="preserve">estratégicas </w:t>
      </w:r>
      <w:r w:rsidR="00356460">
        <w:rPr>
          <w:rFonts w:ascii="Arial" w:hAnsi="Arial" w:cs="Arial"/>
          <w:b/>
          <w:sz w:val="24"/>
          <w:szCs w:val="24"/>
        </w:rPr>
        <w:t xml:space="preserve">e </w:t>
      </w:r>
      <w:proofErr w:type="spellStart"/>
      <w:r w:rsidR="00356460">
        <w:rPr>
          <w:rFonts w:ascii="Arial" w:hAnsi="Arial" w:cs="Arial"/>
          <w:b/>
          <w:sz w:val="24"/>
          <w:szCs w:val="24"/>
        </w:rPr>
        <w:t>a</w:t>
      </w:r>
      <w:r w:rsidR="00AD2667" w:rsidRPr="00A87571">
        <w:rPr>
          <w:rFonts w:ascii="Arial" w:hAnsi="Arial" w:cs="Arial"/>
          <w:b/>
          <w:sz w:val="24"/>
          <w:szCs w:val="24"/>
        </w:rPr>
        <w:t>utoavaliação</w:t>
      </w:r>
      <w:proofErr w:type="spellEnd"/>
      <w:r w:rsidR="00AD2667" w:rsidRPr="00A87571">
        <w:rPr>
          <w:rFonts w:ascii="Arial" w:hAnsi="Arial" w:cs="Arial"/>
          <w:b/>
          <w:sz w:val="24"/>
          <w:szCs w:val="24"/>
        </w:rPr>
        <w:t xml:space="preserve"> </w:t>
      </w:r>
    </w:p>
    <w:p w14:paraId="36AED249" w14:textId="77777777" w:rsidR="007D0C9F" w:rsidRDefault="007D0C9F" w:rsidP="008F47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C5FF74" w14:textId="77777777" w:rsidR="00AD2667" w:rsidRPr="00C97D5E" w:rsidRDefault="008F4770" w:rsidP="00AD26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2667">
        <w:rPr>
          <w:rFonts w:ascii="Arial" w:hAnsi="Arial" w:cs="Arial"/>
          <w:b/>
          <w:sz w:val="24"/>
          <w:szCs w:val="24"/>
        </w:rPr>
        <w:t>7.</w:t>
      </w:r>
      <w:r w:rsidR="00C86AE2">
        <w:rPr>
          <w:rFonts w:ascii="Arial" w:hAnsi="Arial" w:cs="Arial"/>
          <w:b/>
          <w:sz w:val="24"/>
          <w:szCs w:val="24"/>
        </w:rPr>
        <w:t>1</w:t>
      </w:r>
      <w:r w:rsidRPr="00AD2667">
        <w:rPr>
          <w:rFonts w:ascii="Arial" w:hAnsi="Arial" w:cs="Arial"/>
          <w:b/>
          <w:sz w:val="24"/>
          <w:szCs w:val="24"/>
        </w:rPr>
        <w:t xml:space="preserve"> Ações do PPGA de incentivo à capacitação dos docentes e discentes</w:t>
      </w:r>
      <w:r w:rsidR="005528C4">
        <w:rPr>
          <w:rFonts w:ascii="Arial" w:hAnsi="Arial" w:cs="Arial"/>
          <w:b/>
          <w:sz w:val="24"/>
          <w:szCs w:val="24"/>
        </w:rPr>
        <w:t xml:space="preserve"> e internacionalização</w:t>
      </w:r>
    </w:p>
    <w:p w14:paraId="25E5E32D" w14:textId="77777777" w:rsidR="00C97D5E" w:rsidRPr="00921152" w:rsidRDefault="00CE6C7E" w:rsidP="00C97D5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PPGA incentiva a c</w:t>
      </w:r>
      <w:r w:rsidR="00C97D5E">
        <w:rPr>
          <w:rFonts w:ascii="Arial" w:hAnsi="Arial" w:cs="Arial"/>
          <w:color w:val="000000"/>
          <w:sz w:val="24"/>
          <w:szCs w:val="24"/>
        </w:rPr>
        <w:t xml:space="preserve">apacitação </w:t>
      </w:r>
      <w:r>
        <w:rPr>
          <w:rFonts w:ascii="Arial" w:hAnsi="Arial" w:cs="Arial"/>
          <w:color w:val="000000"/>
          <w:sz w:val="24"/>
          <w:szCs w:val="24"/>
        </w:rPr>
        <w:t xml:space="preserve">constante dos </w:t>
      </w:r>
      <w:r w:rsidR="00C97D5E">
        <w:rPr>
          <w:rFonts w:ascii="Arial" w:hAnsi="Arial" w:cs="Arial"/>
          <w:color w:val="000000"/>
          <w:sz w:val="24"/>
          <w:szCs w:val="24"/>
        </w:rPr>
        <w:t>docentes</w:t>
      </w:r>
      <w:r>
        <w:rPr>
          <w:rFonts w:ascii="Arial" w:hAnsi="Arial" w:cs="Arial"/>
          <w:color w:val="000000"/>
          <w:sz w:val="24"/>
          <w:szCs w:val="24"/>
        </w:rPr>
        <w:t xml:space="preserve">, os quais são estimulados a realizar pós-doutorado, participar de congressos nacionais e internacionais e fazer cursos </w:t>
      </w:r>
      <w:r w:rsidR="008F75B6">
        <w:rPr>
          <w:rFonts w:ascii="Arial" w:hAnsi="Arial" w:cs="Arial"/>
          <w:color w:val="000000"/>
          <w:sz w:val="24"/>
          <w:szCs w:val="24"/>
        </w:rPr>
        <w:t xml:space="preserve">diversos </w:t>
      </w:r>
      <w:r>
        <w:rPr>
          <w:rFonts w:ascii="Arial" w:hAnsi="Arial" w:cs="Arial"/>
          <w:color w:val="000000"/>
          <w:sz w:val="24"/>
          <w:szCs w:val="24"/>
        </w:rPr>
        <w:t>nas áreas de pesquisa.</w:t>
      </w:r>
      <w:r w:rsidR="008F75B6">
        <w:rPr>
          <w:rFonts w:ascii="Arial" w:hAnsi="Arial" w:cs="Arial"/>
          <w:color w:val="000000"/>
          <w:sz w:val="24"/>
          <w:szCs w:val="24"/>
        </w:rPr>
        <w:t xml:space="preserve"> Além disso, os </w:t>
      </w:r>
      <w:r w:rsidR="008F75B6">
        <w:rPr>
          <w:rFonts w:ascii="Arial" w:hAnsi="Arial" w:cs="Arial"/>
          <w:color w:val="000000"/>
          <w:sz w:val="24"/>
          <w:szCs w:val="24"/>
        </w:rPr>
        <w:lastRenderedPageBreak/>
        <w:t>docentes são encorajados a participar de missões internacionais, dentro de projetos de pesquisa.</w:t>
      </w:r>
    </w:p>
    <w:p w14:paraId="7F490DAF" w14:textId="2C2966D5" w:rsidR="00921152" w:rsidRDefault="003D5465" w:rsidP="00AD266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921152" w:rsidRPr="00921152">
        <w:rPr>
          <w:rFonts w:ascii="Arial" w:hAnsi="Arial" w:cs="Arial"/>
          <w:color w:val="000000"/>
          <w:sz w:val="24"/>
          <w:szCs w:val="24"/>
        </w:rPr>
        <w:t xml:space="preserve">pós discussões profundas sobre novas estratégias para atualizar e modernizar o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921152" w:rsidRPr="00921152">
        <w:rPr>
          <w:rFonts w:ascii="Arial" w:hAnsi="Arial" w:cs="Arial"/>
          <w:color w:val="000000"/>
          <w:sz w:val="24"/>
          <w:szCs w:val="24"/>
        </w:rPr>
        <w:t>egime didático do programa, o Regimento foi atualizado</w:t>
      </w:r>
      <w:r>
        <w:rPr>
          <w:rFonts w:ascii="Arial" w:hAnsi="Arial" w:cs="Arial"/>
          <w:color w:val="000000"/>
          <w:sz w:val="24"/>
          <w:szCs w:val="24"/>
        </w:rPr>
        <w:t>, com mudanças implementadas a</w:t>
      </w:r>
      <w:r w:rsidRPr="00921152">
        <w:rPr>
          <w:rFonts w:ascii="Arial" w:hAnsi="Arial" w:cs="Arial"/>
          <w:color w:val="000000"/>
          <w:sz w:val="24"/>
          <w:szCs w:val="24"/>
        </w:rPr>
        <w:t xml:space="preserve"> partir do ingresso de alunos </w:t>
      </w:r>
      <w:r w:rsidR="002D21D4">
        <w:rPr>
          <w:rFonts w:ascii="Arial" w:hAnsi="Arial" w:cs="Arial"/>
          <w:color w:val="000000"/>
          <w:sz w:val="24"/>
          <w:szCs w:val="24"/>
        </w:rPr>
        <w:t>em</w:t>
      </w:r>
      <w:r w:rsidR="002D21D4" w:rsidRPr="009211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1152">
        <w:rPr>
          <w:rFonts w:ascii="Arial" w:hAnsi="Arial" w:cs="Arial"/>
          <w:color w:val="000000"/>
          <w:sz w:val="24"/>
          <w:szCs w:val="24"/>
        </w:rPr>
        <w:t>2019-1</w:t>
      </w:r>
      <w:r w:rsidR="00921152">
        <w:rPr>
          <w:rFonts w:ascii="Arial" w:hAnsi="Arial" w:cs="Arial"/>
          <w:color w:val="000000"/>
          <w:sz w:val="24"/>
          <w:szCs w:val="24"/>
        </w:rPr>
        <w:t xml:space="preserve">. Essa modificação </w:t>
      </w:r>
      <w:r w:rsidR="00C97D5E">
        <w:rPr>
          <w:rFonts w:ascii="Arial" w:hAnsi="Arial" w:cs="Arial"/>
          <w:color w:val="000000"/>
          <w:sz w:val="24"/>
          <w:szCs w:val="24"/>
        </w:rPr>
        <w:t>teve como objetivo</w:t>
      </w:r>
      <w:r w:rsidR="00921152" w:rsidRPr="00921152">
        <w:rPr>
          <w:rFonts w:ascii="Arial" w:hAnsi="Arial" w:cs="Arial"/>
          <w:color w:val="000000"/>
          <w:sz w:val="24"/>
          <w:szCs w:val="24"/>
        </w:rPr>
        <w:t xml:space="preserve"> criar um ambiente mais propício à produção científica de qualidade e </w:t>
      </w:r>
      <w:r w:rsidR="00D92AFA">
        <w:rPr>
          <w:rFonts w:ascii="Arial" w:hAnsi="Arial" w:cs="Arial"/>
          <w:color w:val="000000"/>
          <w:sz w:val="24"/>
          <w:szCs w:val="24"/>
        </w:rPr>
        <w:t>elevar</w:t>
      </w:r>
      <w:r w:rsidR="00921152" w:rsidRPr="00921152">
        <w:rPr>
          <w:rFonts w:ascii="Arial" w:hAnsi="Arial" w:cs="Arial"/>
          <w:color w:val="000000"/>
          <w:sz w:val="24"/>
          <w:szCs w:val="24"/>
        </w:rPr>
        <w:t xml:space="preserve"> a qual</w:t>
      </w:r>
      <w:r w:rsidR="00921152">
        <w:rPr>
          <w:rFonts w:ascii="Arial" w:hAnsi="Arial" w:cs="Arial"/>
          <w:color w:val="000000"/>
          <w:sz w:val="24"/>
          <w:szCs w:val="24"/>
        </w:rPr>
        <w:t>idade da formação básica d</w:t>
      </w:r>
      <w:r w:rsidR="00C97D5E">
        <w:rPr>
          <w:rFonts w:ascii="Arial" w:hAnsi="Arial" w:cs="Arial"/>
          <w:color w:val="000000"/>
          <w:sz w:val="24"/>
          <w:szCs w:val="24"/>
        </w:rPr>
        <w:t>os discentes</w:t>
      </w:r>
      <w:r w:rsidR="00921152" w:rsidRPr="00921152">
        <w:rPr>
          <w:rFonts w:ascii="Arial" w:hAnsi="Arial" w:cs="Arial"/>
          <w:color w:val="000000"/>
          <w:sz w:val="24"/>
          <w:szCs w:val="24"/>
        </w:rPr>
        <w:t>.</w:t>
      </w:r>
    </w:p>
    <w:p w14:paraId="309EF8B2" w14:textId="7EB752AE" w:rsidR="00921152" w:rsidRDefault="00921152" w:rsidP="00084CF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aprimorar a formação dos discentes</w:t>
      </w:r>
      <w:r w:rsidR="00E8361C">
        <w:rPr>
          <w:rFonts w:ascii="Arial" w:hAnsi="Arial" w:cs="Arial"/>
          <w:color w:val="000000"/>
          <w:sz w:val="24"/>
          <w:szCs w:val="24"/>
        </w:rPr>
        <w:t xml:space="preserve"> e atender as demandas atuais e futuras</w:t>
      </w:r>
      <w:r w:rsidR="00D92AF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="00C97D5E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ementas da maioria das disciplinas fo</w:t>
      </w:r>
      <w:r w:rsidR="00E8361C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atualizada e reestruturada. Além disso, novas disciplinas foram criadas</w:t>
      </w:r>
      <w:r w:rsidR="00C120BB">
        <w:rPr>
          <w:rFonts w:ascii="Arial" w:hAnsi="Arial" w:cs="Arial"/>
          <w:color w:val="000000"/>
          <w:sz w:val="24"/>
          <w:szCs w:val="24"/>
        </w:rPr>
        <w:t xml:space="preserve">, como </w:t>
      </w:r>
      <w:r w:rsidR="00C120BB" w:rsidRPr="00C120BB">
        <w:rPr>
          <w:rFonts w:ascii="Arial" w:hAnsi="Arial" w:cs="Arial"/>
          <w:sz w:val="24"/>
          <w:szCs w:val="24"/>
        </w:rPr>
        <w:t xml:space="preserve">Olivicultura; </w:t>
      </w:r>
      <w:proofErr w:type="spellStart"/>
      <w:r w:rsidR="00C120BB" w:rsidRPr="00C120BB">
        <w:rPr>
          <w:rFonts w:ascii="Arial" w:hAnsi="Arial" w:cs="Arial"/>
          <w:sz w:val="24"/>
          <w:szCs w:val="24"/>
        </w:rPr>
        <w:t>Pecanicultura</w:t>
      </w:r>
      <w:proofErr w:type="spellEnd"/>
      <w:r w:rsidR="00C3697F">
        <w:rPr>
          <w:rFonts w:ascii="Arial" w:hAnsi="Arial" w:cs="Arial"/>
          <w:sz w:val="24"/>
          <w:szCs w:val="24"/>
        </w:rPr>
        <w:t>;</w:t>
      </w:r>
      <w:r w:rsidR="00C120BB" w:rsidRPr="00C120BB">
        <w:rPr>
          <w:rFonts w:ascii="Arial" w:hAnsi="Arial" w:cs="Arial"/>
          <w:sz w:val="24"/>
          <w:szCs w:val="24"/>
        </w:rPr>
        <w:t xml:space="preserve"> Fruticultura Sustentável; Frutíferas de caroço: pêssego, ameixa e nectarina; e Genética Aplicada ao Melhoramento de Plantas</w:t>
      </w:r>
      <w:r w:rsidR="00084CFC">
        <w:rPr>
          <w:rFonts w:ascii="Arial" w:hAnsi="Arial" w:cs="Arial"/>
          <w:color w:val="000000"/>
          <w:sz w:val="24"/>
          <w:szCs w:val="24"/>
        </w:rPr>
        <w:t xml:space="preserve">. </w:t>
      </w:r>
      <w:r w:rsidR="00084CFC" w:rsidRPr="00084CFC">
        <w:rPr>
          <w:rFonts w:ascii="Arial" w:hAnsi="Arial" w:cs="Arial"/>
          <w:color w:val="000000"/>
          <w:sz w:val="24"/>
          <w:szCs w:val="24"/>
        </w:rPr>
        <w:t xml:space="preserve">Outra medida adotada no último quadriênio refere-se a algumas alterações no Exame de Qualificação. Para o nível de Mestrado instituiu-se o Exame de Qualificação que deverá ser constituído de uma Revisão Bibliográfica ou relatório das atividades desenvolvidas. </w:t>
      </w:r>
      <w:r w:rsidR="00084CFC">
        <w:rPr>
          <w:rFonts w:ascii="Arial" w:hAnsi="Arial" w:cs="Arial"/>
          <w:color w:val="000000"/>
          <w:sz w:val="24"/>
          <w:szCs w:val="24"/>
        </w:rPr>
        <w:t xml:space="preserve">Essa ação busca preparar o aluno para a etapa de defesa. </w:t>
      </w:r>
      <w:r w:rsidR="00084CFC" w:rsidRPr="00084CFC">
        <w:rPr>
          <w:rFonts w:ascii="Arial" w:hAnsi="Arial" w:cs="Arial"/>
          <w:color w:val="000000"/>
          <w:sz w:val="24"/>
          <w:szCs w:val="24"/>
        </w:rPr>
        <w:t>N</w:t>
      </w:r>
      <w:r w:rsidR="00D92AFA">
        <w:rPr>
          <w:rFonts w:ascii="Arial" w:hAnsi="Arial" w:cs="Arial"/>
          <w:color w:val="000000"/>
          <w:sz w:val="24"/>
          <w:szCs w:val="24"/>
        </w:rPr>
        <w:t>a qualificação de</w:t>
      </w:r>
      <w:r w:rsidR="00084CFC" w:rsidRPr="00084CFC">
        <w:rPr>
          <w:rFonts w:ascii="Arial" w:hAnsi="Arial" w:cs="Arial"/>
          <w:color w:val="000000"/>
          <w:sz w:val="24"/>
          <w:szCs w:val="24"/>
        </w:rPr>
        <w:t xml:space="preserve"> Doutorado, o aluno deverá apresentar o manuscrito de um trabalho</w:t>
      </w:r>
      <w:r w:rsidR="00084CFC">
        <w:rPr>
          <w:rFonts w:ascii="Arial" w:hAnsi="Arial" w:cs="Arial"/>
          <w:color w:val="000000"/>
          <w:sz w:val="24"/>
          <w:szCs w:val="24"/>
        </w:rPr>
        <w:t xml:space="preserve"> </w:t>
      </w:r>
      <w:r w:rsidR="00084CFC" w:rsidRPr="00084CFC">
        <w:rPr>
          <w:rFonts w:ascii="Arial" w:hAnsi="Arial" w:cs="Arial"/>
          <w:color w:val="000000"/>
          <w:sz w:val="24"/>
          <w:szCs w:val="24"/>
        </w:rPr>
        <w:t>científico elaborado a partir dos resultados de pesquisas do projeto de tese</w:t>
      </w:r>
      <w:r w:rsidR="0038073F">
        <w:rPr>
          <w:rFonts w:ascii="Arial" w:hAnsi="Arial" w:cs="Arial"/>
          <w:color w:val="000000"/>
          <w:sz w:val="24"/>
          <w:szCs w:val="24"/>
        </w:rPr>
        <w:t>, o qual tem potencial</w:t>
      </w:r>
      <w:r w:rsidR="00084CFC" w:rsidRPr="00084CFC">
        <w:rPr>
          <w:rFonts w:ascii="Arial" w:hAnsi="Arial" w:cs="Arial"/>
          <w:color w:val="000000"/>
          <w:sz w:val="24"/>
          <w:szCs w:val="24"/>
        </w:rPr>
        <w:t xml:space="preserve"> </w:t>
      </w:r>
      <w:r w:rsidR="0038073F">
        <w:rPr>
          <w:rFonts w:ascii="Arial" w:hAnsi="Arial" w:cs="Arial"/>
          <w:color w:val="000000"/>
          <w:sz w:val="24"/>
          <w:szCs w:val="24"/>
        </w:rPr>
        <w:t xml:space="preserve">para ser submetido </w:t>
      </w:r>
      <w:r w:rsidR="00084CFC" w:rsidRPr="00084CFC">
        <w:rPr>
          <w:rFonts w:ascii="Arial" w:hAnsi="Arial" w:cs="Arial"/>
          <w:color w:val="000000"/>
          <w:sz w:val="24"/>
          <w:szCs w:val="24"/>
        </w:rPr>
        <w:t xml:space="preserve">em revista </w:t>
      </w:r>
      <w:r w:rsidR="0038073F">
        <w:rPr>
          <w:rFonts w:ascii="Arial" w:hAnsi="Arial" w:cs="Arial"/>
          <w:color w:val="000000"/>
          <w:sz w:val="24"/>
          <w:szCs w:val="24"/>
        </w:rPr>
        <w:t xml:space="preserve">com </w:t>
      </w:r>
      <w:r w:rsidR="0038073F" w:rsidRPr="00084CFC">
        <w:rPr>
          <w:rFonts w:ascii="Arial" w:hAnsi="Arial" w:cs="Arial"/>
          <w:color w:val="000000"/>
          <w:sz w:val="24"/>
          <w:szCs w:val="24"/>
        </w:rPr>
        <w:t xml:space="preserve">comitê editorial </w:t>
      </w:r>
      <w:r w:rsidR="0038073F">
        <w:rPr>
          <w:rFonts w:ascii="Arial" w:hAnsi="Arial" w:cs="Arial"/>
          <w:color w:val="000000"/>
          <w:sz w:val="24"/>
          <w:szCs w:val="24"/>
        </w:rPr>
        <w:t>e</w:t>
      </w:r>
      <w:r w:rsidR="00084CFC" w:rsidRPr="00084CFC">
        <w:rPr>
          <w:rFonts w:ascii="Arial" w:hAnsi="Arial" w:cs="Arial"/>
          <w:color w:val="000000"/>
          <w:sz w:val="24"/>
          <w:szCs w:val="24"/>
        </w:rPr>
        <w:t xml:space="preserve"> </w:t>
      </w:r>
      <w:r w:rsidR="0038073F">
        <w:rPr>
          <w:rFonts w:ascii="Arial" w:hAnsi="Arial" w:cs="Arial"/>
          <w:color w:val="000000"/>
          <w:sz w:val="24"/>
          <w:szCs w:val="24"/>
        </w:rPr>
        <w:t xml:space="preserve">com </w:t>
      </w:r>
      <w:r w:rsidR="00084CFC" w:rsidRPr="00084CFC">
        <w:rPr>
          <w:rFonts w:ascii="Arial" w:hAnsi="Arial" w:cs="Arial"/>
          <w:color w:val="000000"/>
          <w:sz w:val="24"/>
          <w:szCs w:val="24"/>
        </w:rPr>
        <w:t xml:space="preserve">classificação </w:t>
      </w:r>
      <w:proofErr w:type="spellStart"/>
      <w:r w:rsidR="0038073F" w:rsidRPr="0038073F">
        <w:rPr>
          <w:rFonts w:ascii="Arial" w:hAnsi="Arial" w:cs="Arial"/>
          <w:i/>
          <w:iCs/>
          <w:color w:val="000000"/>
          <w:sz w:val="24"/>
          <w:szCs w:val="24"/>
        </w:rPr>
        <w:t>q</w:t>
      </w:r>
      <w:r w:rsidR="00084CFC" w:rsidRPr="0038073F">
        <w:rPr>
          <w:rFonts w:ascii="Arial" w:hAnsi="Arial" w:cs="Arial"/>
          <w:i/>
          <w:iCs/>
          <w:color w:val="000000"/>
          <w:sz w:val="24"/>
          <w:szCs w:val="24"/>
        </w:rPr>
        <w:t>ualis</w:t>
      </w:r>
      <w:proofErr w:type="spellEnd"/>
      <w:r w:rsidR="00084CFC" w:rsidRPr="00084CFC">
        <w:rPr>
          <w:rFonts w:ascii="Arial" w:hAnsi="Arial" w:cs="Arial"/>
          <w:color w:val="000000"/>
          <w:sz w:val="24"/>
          <w:szCs w:val="24"/>
        </w:rPr>
        <w:t xml:space="preserve"> </w:t>
      </w:r>
      <w:r w:rsidR="0038073F">
        <w:rPr>
          <w:rFonts w:ascii="Arial" w:hAnsi="Arial" w:cs="Arial"/>
          <w:color w:val="000000"/>
          <w:sz w:val="24"/>
          <w:szCs w:val="24"/>
        </w:rPr>
        <w:t>de estrato</w:t>
      </w:r>
      <w:r w:rsidR="00084CFC" w:rsidRPr="00084CFC">
        <w:rPr>
          <w:rFonts w:ascii="Arial" w:hAnsi="Arial" w:cs="Arial"/>
          <w:color w:val="000000"/>
          <w:sz w:val="24"/>
          <w:szCs w:val="24"/>
        </w:rPr>
        <w:t xml:space="preserve"> superior.</w:t>
      </w:r>
      <w:r w:rsidR="00C97D5E">
        <w:rPr>
          <w:rFonts w:ascii="Arial" w:hAnsi="Arial" w:cs="Arial"/>
          <w:color w:val="000000"/>
          <w:sz w:val="24"/>
          <w:szCs w:val="24"/>
        </w:rPr>
        <w:t xml:space="preserve"> </w:t>
      </w:r>
      <w:r w:rsidR="0038073F">
        <w:rPr>
          <w:rFonts w:ascii="Arial" w:hAnsi="Arial" w:cs="Arial"/>
          <w:sz w:val="24"/>
          <w:szCs w:val="24"/>
        </w:rPr>
        <w:t xml:space="preserve">Na classificação de periódicos da CAPES de 2013-2016 a exigência era </w:t>
      </w:r>
      <w:proofErr w:type="spellStart"/>
      <w:r w:rsidR="0038073F" w:rsidRPr="0038073F">
        <w:rPr>
          <w:rFonts w:ascii="Arial" w:hAnsi="Arial" w:cs="Arial"/>
          <w:i/>
          <w:iCs/>
          <w:sz w:val="24"/>
          <w:szCs w:val="24"/>
        </w:rPr>
        <w:t>qualis</w:t>
      </w:r>
      <w:proofErr w:type="spellEnd"/>
      <w:r w:rsidR="0038073F">
        <w:rPr>
          <w:rFonts w:ascii="Arial" w:hAnsi="Arial" w:cs="Arial"/>
          <w:sz w:val="24"/>
          <w:szCs w:val="24"/>
        </w:rPr>
        <w:t xml:space="preserve"> B1 ou superior.  Após a atualização da classificação de periódicos pela CAPES (2017-2020) o </w:t>
      </w:r>
      <w:proofErr w:type="spellStart"/>
      <w:r w:rsidR="0038073F" w:rsidRPr="0038073F">
        <w:rPr>
          <w:rFonts w:ascii="Arial" w:hAnsi="Arial" w:cs="Arial"/>
          <w:i/>
          <w:iCs/>
          <w:sz w:val="24"/>
          <w:szCs w:val="24"/>
        </w:rPr>
        <w:t>qualis</w:t>
      </w:r>
      <w:proofErr w:type="spellEnd"/>
      <w:r w:rsidR="0038073F">
        <w:rPr>
          <w:rFonts w:ascii="Arial" w:hAnsi="Arial" w:cs="Arial"/>
          <w:sz w:val="24"/>
          <w:szCs w:val="24"/>
        </w:rPr>
        <w:t xml:space="preserve"> exigido passou a ser A4 ou superior.</w:t>
      </w:r>
    </w:p>
    <w:p w14:paraId="5DB7A3E5" w14:textId="77777777" w:rsidR="00025F53" w:rsidRDefault="00BD2CD6" w:rsidP="00AD266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3E74B7" w:rsidRPr="003E74B7">
        <w:rPr>
          <w:rFonts w:ascii="Arial" w:hAnsi="Arial" w:cs="Arial"/>
          <w:color w:val="000000"/>
          <w:sz w:val="24"/>
          <w:szCs w:val="24"/>
        </w:rPr>
        <w:t xml:space="preserve">s discentes </w:t>
      </w:r>
      <w:r>
        <w:rPr>
          <w:rFonts w:ascii="Arial" w:hAnsi="Arial" w:cs="Arial"/>
          <w:color w:val="000000"/>
          <w:sz w:val="24"/>
          <w:szCs w:val="24"/>
        </w:rPr>
        <w:t xml:space="preserve">são orientados </w:t>
      </w:r>
      <w:r w:rsidR="003E74B7" w:rsidRPr="003E74B7">
        <w:rPr>
          <w:rFonts w:ascii="Arial" w:hAnsi="Arial" w:cs="Arial"/>
          <w:color w:val="000000"/>
          <w:sz w:val="24"/>
          <w:szCs w:val="24"/>
        </w:rPr>
        <w:t xml:space="preserve">a se qualificarem </w:t>
      </w:r>
      <w:r w:rsidR="00BF0B35">
        <w:rPr>
          <w:rFonts w:ascii="Arial" w:hAnsi="Arial" w:cs="Arial"/>
          <w:color w:val="000000"/>
          <w:sz w:val="24"/>
          <w:szCs w:val="24"/>
        </w:rPr>
        <w:t>em</w:t>
      </w:r>
      <w:r w:rsidR="003E74B7" w:rsidRPr="003E74B7">
        <w:rPr>
          <w:rFonts w:ascii="Arial" w:hAnsi="Arial" w:cs="Arial"/>
          <w:color w:val="000000"/>
          <w:sz w:val="24"/>
          <w:szCs w:val="24"/>
        </w:rPr>
        <w:t xml:space="preserve"> língua</w:t>
      </w:r>
      <w:r w:rsidR="00333135">
        <w:rPr>
          <w:rFonts w:ascii="Arial" w:hAnsi="Arial" w:cs="Arial"/>
          <w:color w:val="000000"/>
          <w:sz w:val="24"/>
          <w:szCs w:val="24"/>
        </w:rPr>
        <w:t xml:space="preserve"> estrangeira</w:t>
      </w:r>
      <w:r w:rsidR="00BF0B35">
        <w:rPr>
          <w:rFonts w:ascii="Arial" w:hAnsi="Arial" w:cs="Arial"/>
          <w:color w:val="000000"/>
          <w:sz w:val="24"/>
          <w:szCs w:val="24"/>
        </w:rPr>
        <w:t>, principalmente língua</w:t>
      </w:r>
      <w:r w:rsidR="003E74B7" w:rsidRPr="003E74B7">
        <w:rPr>
          <w:rFonts w:ascii="Arial" w:hAnsi="Arial" w:cs="Arial"/>
          <w:color w:val="000000"/>
          <w:sz w:val="24"/>
          <w:szCs w:val="24"/>
        </w:rPr>
        <w:t xml:space="preserve"> inglesa, utilizando os cursos oferecidos na própria </w:t>
      </w:r>
      <w:proofErr w:type="spellStart"/>
      <w:r w:rsidR="003E74B7" w:rsidRPr="003E74B7">
        <w:rPr>
          <w:rFonts w:ascii="Arial" w:hAnsi="Arial" w:cs="Arial"/>
          <w:color w:val="000000"/>
          <w:sz w:val="24"/>
          <w:szCs w:val="24"/>
        </w:rPr>
        <w:t>UFPel</w:t>
      </w:r>
      <w:proofErr w:type="spellEnd"/>
      <w:r w:rsidR="003E74B7" w:rsidRPr="003E74B7">
        <w:rPr>
          <w:rFonts w:ascii="Arial" w:hAnsi="Arial" w:cs="Arial"/>
          <w:color w:val="000000"/>
          <w:sz w:val="24"/>
          <w:szCs w:val="24"/>
        </w:rPr>
        <w:t>, ou em escolas particulares. A necessidade de domínio do inglês está sendo enfatizada a cada semestre, não só para estimular a publicação em inglês</w:t>
      </w:r>
      <w:r w:rsidR="00025F53">
        <w:rPr>
          <w:rFonts w:ascii="Arial" w:hAnsi="Arial" w:cs="Arial"/>
          <w:color w:val="000000"/>
          <w:sz w:val="24"/>
          <w:szCs w:val="24"/>
        </w:rPr>
        <w:t xml:space="preserve"> e a leitura de bibliografia internacional</w:t>
      </w:r>
      <w:r w:rsidR="003E74B7" w:rsidRPr="003E74B7">
        <w:rPr>
          <w:rFonts w:ascii="Arial" w:hAnsi="Arial" w:cs="Arial"/>
          <w:color w:val="000000"/>
          <w:sz w:val="24"/>
          <w:szCs w:val="24"/>
        </w:rPr>
        <w:t>, mas visando o preparo do discente para atuar no mercado de trabalho nacional e também almejar possibilidades disponíveis a nível internacional.</w:t>
      </w:r>
      <w:r w:rsidR="004B393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178339" w14:textId="77777777" w:rsidR="00025F53" w:rsidRDefault="00C97D5E" w:rsidP="003B242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C97D5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PGA incentiva os discentes </w:t>
      </w:r>
      <w:r w:rsidRPr="00C97D5E">
        <w:rPr>
          <w:rFonts w:ascii="Arial" w:hAnsi="Arial" w:cs="Arial"/>
          <w:sz w:val="24"/>
          <w:szCs w:val="24"/>
        </w:rPr>
        <w:t>em nível de doutorado</w:t>
      </w:r>
      <w:r>
        <w:rPr>
          <w:rFonts w:ascii="Arial" w:hAnsi="Arial" w:cs="Arial"/>
          <w:sz w:val="24"/>
          <w:szCs w:val="24"/>
        </w:rPr>
        <w:t xml:space="preserve"> a participar</w:t>
      </w:r>
      <w:r w:rsidRPr="00C97D5E">
        <w:rPr>
          <w:rFonts w:ascii="Arial" w:hAnsi="Arial" w:cs="Arial"/>
          <w:sz w:val="24"/>
          <w:szCs w:val="24"/>
        </w:rPr>
        <w:t xml:space="preserve"> do Programa de Doutorado Sanduíche no Exterior (PDSE), com bolsas via editais internos</w:t>
      </w:r>
      <w:r>
        <w:rPr>
          <w:rFonts w:ascii="Arial" w:hAnsi="Arial" w:cs="Arial"/>
          <w:sz w:val="24"/>
          <w:szCs w:val="24"/>
        </w:rPr>
        <w:t>.</w:t>
      </w:r>
      <w:r w:rsidR="00025F53">
        <w:rPr>
          <w:rFonts w:ascii="Arial" w:hAnsi="Arial" w:cs="Arial"/>
          <w:sz w:val="24"/>
          <w:szCs w:val="24"/>
        </w:rPr>
        <w:t xml:space="preserve"> Essa ação é possibilitada pela</w:t>
      </w:r>
      <w:r w:rsidR="00025F53">
        <w:rPr>
          <w:rFonts w:ascii="Arial" w:hAnsi="Arial" w:cs="Arial"/>
          <w:color w:val="000000"/>
          <w:sz w:val="24"/>
          <w:szCs w:val="24"/>
        </w:rPr>
        <w:t xml:space="preserve"> qualificação em língua estrangeira disponibilizada pela </w:t>
      </w:r>
      <w:proofErr w:type="spellStart"/>
      <w:r w:rsidR="00025F53">
        <w:rPr>
          <w:rFonts w:ascii="Arial" w:hAnsi="Arial" w:cs="Arial"/>
          <w:color w:val="000000"/>
          <w:sz w:val="24"/>
          <w:szCs w:val="24"/>
        </w:rPr>
        <w:t>UFPel</w:t>
      </w:r>
      <w:proofErr w:type="spellEnd"/>
      <w:r w:rsidR="00025F53">
        <w:rPr>
          <w:rFonts w:ascii="Arial" w:hAnsi="Arial" w:cs="Arial"/>
          <w:color w:val="000000"/>
          <w:sz w:val="24"/>
          <w:szCs w:val="24"/>
        </w:rPr>
        <w:t>.</w:t>
      </w:r>
    </w:p>
    <w:p w14:paraId="46120549" w14:textId="73C9C03B" w:rsidR="004B393E" w:rsidRDefault="00333135" w:rsidP="003B242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O PPGA incentiva os </w:t>
      </w:r>
      <w:r w:rsidR="004661E9">
        <w:rPr>
          <w:rFonts w:ascii="Arial" w:hAnsi="Arial" w:cs="Arial"/>
          <w:color w:val="000000"/>
          <w:sz w:val="24"/>
          <w:szCs w:val="24"/>
        </w:rPr>
        <w:t>discentes e docentes</w:t>
      </w:r>
      <w:r>
        <w:rPr>
          <w:rFonts w:ascii="Arial" w:hAnsi="Arial" w:cs="Arial"/>
          <w:color w:val="000000"/>
          <w:sz w:val="24"/>
          <w:szCs w:val="24"/>
        </w:rPr>
        <w:t xml:space="preserve"> a participarem de congressos científicos locais, regionais, nacionais e internacionais. Além disso, permite a participação de todos os </w:t>
      </w:r>
      <w:r w:rsidR="004661E9">
        <w:rPr>
          <w:rFonts w:ascii="Arial" w:hAnsi="Arial" w:cs="Arial"/>
          <w:color w:val="000000"/>
          <w:sz w:val="24"/>
          <w:szCs w:val="24"/>
        </w:rPr>
        <w:t xml:space="preserve">docentes e </w:t>
      </w:r>
      <w:r>
        <w:rPr>
          <w:rFonts w:ascii="Arial" w:hAnsi="Arial" w:cs="Arial"/>
          <w:color w:val="000000"/>
          <w:sz w:val="24"/>
          <w:szCs w:val="24"/>
        </w:rPr>
        <w:t>discentes</w:t>
      </w:r>
      <w:r w:rsidRPr="0033313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na </w:t>
      </w:r>
      <w:r w:rsidRPr="00333135">
        <w:rPr>
          <w:rFonts w:ascii="Arial" w:hAnsi="Arial" w:cs="Arial"/>
          <w:color w:val="000000"/>
          <w:sz w:val="24"/>
          <w:szCs w:val="24"/>
        </w:rPr>
        <w:t>organização de eventos</w:t>
      </w:r>
      <w:r>
        <w:rPr>
          <w:rFonts w:ascii="Arial" w:hAnsi="Arial" w:cs="Arial"/>
          <w:color w:val="000000"/>
          <w:sz w:val="24"/>
          <w:szCs w:val="24"/>
        </w:rPr>
        <w:t xml:space="preserve">. Estão previstos para 2023 a Organização do </w:t>
      </w:r>
      <w:r w:rsidR="003B2426">
        <w:rPr>
          <w:rFonts w:ascii="Arial" w:hAnsi="Arial" w:cs="Arial"/>
          <w:color w:val="000000"/>
          <w:sz w:val="24"/>
          <w:szCs w:val="24"/>
        </w:rPr>
        <w:t xml:space="preserve">XXVIII </w:t>
      </w:r>
      <w:r>
        <w:rPr>
          <w:rFonts w:ascii="Arial" w:hAnsi="Arial" w:cs="Arial"/>
          <w:color w:val="000000"/>
          <w:sz w:val="24"/>
          <w:szCs w:val="24"/>
        </w:rPr>
        <w:t>Congresso Brasileiro de Fruticultura</w:t>
      </w:r>
      <w:r w:rsidR="00DE0BB7">
        <w:rPr>
          <w:rFonts w:ascii="Arial" w:hAnsi="Arial" w:cs="Arial"/>
          <w:color w:val="000000"/>
          <w:sz w:val="24"/>
          <w:szCs w:val="24"/>
        </w:rPr>
        <w:t xml:space="preserve"> e a V Reunião Nacional de Olivicultura;</w:t>
      </w:r>
      <w:r>
        <w:rPr>
          <w:rFonts w:ascii="Arial" w:hAnsi="Arial" w:cs="Arial"/>
          <w:color w:val="000000"/>
          <w:sz w:val="24"/>
          <w:szCs w:val="24"/>
        </w:rPr>
        <w:t xml:space="preserve"> a </w:t>
      </w:r>
      <w:r w:rsidRPr="00333135">
        <w:rPr>
          <w:rFonts w:ascii="Arial" w:hAnsi="Arial" w:cs="Arial"/>
          <w:color w:val="000000"/>
          <w:sz w:val="24"/>
          <w:szCs w:val="24"/>
        </w:rPr>
        <w:t>Reunião da Comissão Brasileira de Pesquisa de Aveia</w:t>
      </w:r>
      <w:r w:rsidR="003B2426">
        <w:rPr>
          <w:rFonts w:ascii="Arial" w:hAnsi="Arial" w:cs="Arial"/>
          <w:color w:val="000000"/>
          <w:sz w:val="24"/>
          <w:szCs w:val="24"/>
        </w:rPr>
        <w:t xml:space="preserve">; </w:t>
      </w:r>
      <w:r w:rsidR="003B2426" w:rsidRPr="003B2426">
        <w:rPr>
          <w:rFonts w:ascii="Arial" w:eastAsia="Times New Roman" w:hAnsi="Arial" w:cs="Arial"/>
          <w:sz w:val="24"/>
          <w:szCs w:val="24"/>
          <w:lang w:eastAsia="pt-BR"/>
        </w:rPr>
        <w:t>e o 11° Congresso Brasileiro de Cultura de</w:t>
      </w:r>
      <w:r w:rsidR="003B24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B2426" w:rsidRPr="003B2426">
        <w:rPr>
          <w:rFonts w:ascii="Arial" w:eastAsia="Times New Roman" w:hAnsi="Arial" w:cs="Arial"/>
          <w:sz w:val="24"/>
          <w:szCs w:val="24"/>
          <w:lang w:eastAsia="pt-BR"/>
        </w:rPr>
        <w:t>Tecidos de Plantas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4661E9">
        <w:rPr>
          <w:rFonts w:ascii="Arial" w:hAnsi="Arial" w:cs="Arial"/>
          <w:color w:val="000000"/>
          <w:sz w:val="24"/>
          <w:szCs w:val="24"/>
        </w:rPr>
        <w:t xml:space="preserve">A participação em eventos científicos </w:t>
      </w:r>
      <w:r w:rsidR="004661E9" w:rsidRPr="004661E9">
        <w:rPr>
          <w:rFonts w:ascii="Arial" w:hAnsi="Arial" w:cs="Arial"/>
          <w:sz w:val="24"/>
          <w:szCs w:val="24"/>
        </w:rPr>
        <w:t xml:space="preserve">possibilita a </w:t>
      </w:r>
      <w:r w:rsidR="004661E9">
        <w:rPr>
          <w:rFonts w:ascii="Arial" w:hAnsi="Arial" w:cs="Arial"/>
          <w:sz w:val="24"/>
          <w:szCs w:val="24"/>
        </w:rPr>
        <w:t>ampliação</w:t>
      </w:r>
      <w:r w:rsidR="004661E9" w:rsidRPr="004661E9">
        <w:rPr>
          <w:rFonts w:ascii="Arial" w:hAnsi="Arial" w:cs="Arial"/>
          <w:sz w:val="24"/>
          <w:szCs w:val="24"/>
        </w:rPr>
        <w:t xml:space="preserve"> d</w:t>
      </w:r>
      <w:r w:rsidR="004661E9">
        <w:rPr>
          <w:rFonts w:ascii="Arial" w:hAnsi="Arial" w:cs="Arial"/>
          <w:sz w:val="24"/>
          <w:szCs w:val="24"/>
        </w:rPr>
        <w:t>os</w:t>
      </w:r>
      <w:r w:rsidR="004661E9" w:rsidRPr="004661E9">
        <w:rPr>
          <w:rFonts w:ascii="Arial" w:hAnsi="Arial" w:cs="Arial"/>
          <w:sz w:val="24"/>
          <w:szCs w:val="24"/>
        </w:rPr>
        <w:t xml:space="preserve"> conhecimentos</w:t>
      </w:r>
      <w:r w:rsidR="004661E9">
        <w:rPr>
          <w:rFonts w:ascii="Arial" w:hAnsi="Arial" w:cs="Arial"/>
          <w:sz w:val="24"/>
          <w:szCs w:val="24"/>
        </w:rPr>
        <w:t xml:space="preserve"> e o contato com as inovações na área de atuação. Adicionalmente, torna possível estabelecer </w:t>
      </w:r>
      <w:r w:rsidR="004661E9" w:rsidRPr="004661E9">
        <w:rPr>
          <w:rFonts w:ascii="Arial" w:hAnsi="Arial" w:cs="Arial"/>
          <w:sz w:val="24"/>
          <w:szCs w:val="24"/>
        </w:rPr>
        <w:t xml:space="preserve">parcerias com </w:t>
      </w:r>
      <w:r w:rsidR="004661E9">
        <w:rPr>
          <w:rFonts w:ascii="Arial" w:hAnsi="Arial" w:cs="Arial"/>
          <w:sz w:val="24"/>
          <w:szCs w:val="24"/>
        </w:rPr>
        <w:t xml:space="preserve">outras </w:t>
      </w:r>
      <w:r w:rsidR="004661E9" w:rsidRPr="004661E9">
        <w:rPr>
          <w:rFonts w:ascii="Arial" w:hAnsi="Arial" w:cs="Arial"/>
          <w:sz w:val="24"/>
          <w:szCs w:val="24"/>
        </w:rPr>
        <w:t xml:space="preserve">instituições de ensino e pesquisa. </w:t>
      </w:r>
      <w:r w:rsidR="004661E9">
        <w:rPr>
          <w:rFonts w:ascii="Arial" w:hAnsi="Arial" w:cs="Arial"/>
          <w:sz w:val="24"/>
          <w:szCs w:val="24"/>
        </w:rPr>
        <w:t xml:space="preserve">Por fim, a participação de eventos promove a divulgação da produção científica desenvolvida no programa. </w:t>
      </w:r>
    </w:p>
    <w:p w14:paraId="3C61AAB8" w14:textId="686420C3" w:rsidR="004B393E" w:rsidRPr="00677737" w:rsidRDefault="004B393E" w:rsidP="003B242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7737">
        <w:rPr>
          <w:rFonts w:ascii="Arial" w:hAnsi="Arial" w:cs="Arial"/>
          <w:color w:val="000000" w:themeColor="text1"/>
          <w:sz w:val="24"/>
          <w:szCs w:val="24"/>
        </w:rPr>
        <w:t xml:space="preserve">O PPGA tem histórico de internacionalização, </w:t>
      </w:r>
      <w:r w:rsidR="00F9698D" w:rsidRPr="00677737">
        <w:rPr>
          <w:rFonts w:ascii="Arial" w:hAnsi="Arial" w:cs="Arial"/>
          <w:color w:val="000000" w:themeColor="text1"/>
          <w:sz w:val="24"/>
          <w:szCs w:val="24"/>
        </w:rPr>
        <w:t xml:space="preserve">com muitas ações internacionais já realizadas pelos docentes e discentes. Dessa forma, atualmente, mantém convênios com Instituições de diversos países como </w:t>
      </w:r>
      <w:r w:rsidR="00677737" w:rsidRPr="00677737">
        <w:rPr>
          <w:rFonts w:ascii="Arial" w:hAnsi="Arial" w:cs="Arial"/>
          <w:color w:val="000000" w:themeColor="text1"/>
          <w:sz w:val="24"/>
          <w:szCs w:val="24"/>
        </w:rPr>
        <w:t>Uruguai,</w:t>
      </w:r>
      <w:r w:rsidR="006777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7737" w:rsidRPr="00677737">
        <w:rPr>
          <w:rFonts w:ascii="Arial" w:hAnsi="Arial" w:cs="Arial"/>
          <w:color w:val="000000" w:themeColor="text1"/>
          <w:sz w:val="24"/>
          <w:szCs w:val="24"/>
        </w:rPr>
        <w:t xml:space="preserve">México, </w:t>
      </w:r>
      <w:r w:rsidR="00677737">
        <w:rPr>
          <w:rFonts w:ascii="Arial" w:hAnsi="Arial" w:cs="Arial"/>
          <w:color w:val="000000" w:themeColor="text1"/>
          <w:sz w:val="24"/>
          <w:szCs w:val="24"/>
        </w:rPr>
        <w:t xml:space="preserve">Estados Unidos, </w:t>
      </w:r>
      <w:r w:rsidR="00F9698D" w:rsidRPr="00677737">
        <w:rPr>
          <w:rFonts w:ascii="Arial" w:hAnsi="Arial" w:cs="Arial"/>
          <w:color w:val="000000" w:themeColor="text1"/>
          <w:sz w:val="24"/>
          <w:szCs w:val="24"/>
        </w:rPr>
        <w:t xml:space="preserve">Itália, </w:t>
      </w:r>
      <w:r w:rsidR="00677737">
        <w:rPr>
          <w:rFonts w:ascii="Arial" w:hAnsi="Arial" w:cs="Arial"/>
          <w:color w:val="000000" w:themeColor="text1"/>
          <w:sz w:val="24"/>
          <w:szCs w:val="24"/>
        </w:rPr>
        <w:t xml:space="preserve">Portugal, </w:t>
      </w:r>
      <w:r w:rsidR="00DE2B7C" w:rsidRPr="00677737">
        <w:rPr>
          <w:rFonts w:ascii="Arial" w:hAnsi="Arial" w:cs="Arial"/>
          <w:color w:val="000000" w:themeColor="text1"/>
          <w:sz w:val="24"/>
          <w:szCs w:val="24"/>
        </w:rPr>
        <w:t xml:space="preserve">Espanha, </w:t>
      </w:r>
      <w:r w:rsidR="00677737">
        <w:rPr>
          <w:rFonts w:ascii="Arial" w:hAnsi="Arial" w:cs="Arial"/>
          <w:color w:val="000000" w:themeColor="text1"/>
          <w:sz w:val="24"/>
          <w:szCs w:val="24"/>
        </w:rPr>
        <w:t>França, Inglaterra,</w:t>
      </w:r>
      <w:r w:rsidR="00F9698D" w:rsidRPr="006777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2426">
        <w:rPr>
          <w:rFonts w:ascii="Arial" w:hAnsi="Arial" w:cs="Arial"/>
          <w:color w:val="000000" w:themeColor="text1"/>
          <w:sz w:val="24"/>
          <w:szCs w:val="24"/>
        </w:rPr>
        <w:t xml:space="preserve">Irlanda, </w:t>
      </w:r>
      <w:r w:rsidR="00F9698D" w:rsidRPr="00677737">
        <w:rPr>
          <w:rFonts w:ascii="Arial" w:hAnsi="Arial" w:cs="Arial"/>
          <w:color w:val="000000" w:themeColor="text1"/>
          <w:sz w:val="24"/>
          <w:szCs w:val="24"/>
        </w:rPr>
        <w:t>entre outros.</w:t>
      </w:r>
    </w:p>
    <w:p w14:paraId="09DF2F96" w14:textId="62E052F5" w:rsidR="004B393E" w:rsidRPr="00677737" w:rsidRDefault="004B393E" w:rsidP="005A76F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7737">
        <w:rPr>
          <w:rFonts w:ascii="Arial" w:hAnsi="Arial" w:cs="Arial"/>
          <w:color w:val="000000" w:themeColor="text1"/>
          <w:sz w:val="24"/>
          <w:szCs w:val="24"/>
        </w:rPr>
        <w:t>O PPGA pretende aumentar ainda mais a</w:t>
      </w:r>
      <w:r w:rsidR="00677737" w:rsidRPr="00677737">
        <w:rPr>
          <w:rFonts w:ascii="Arial" w:hAnsi="Arial" w:cs="Arial"/>
          <w:color w:val="000000" w:themeColor="text1"/>
          <w:sz w:val="24"/>
          <w:szCs w:val="24"/>
        </w:rPr>
        <w:t xml:space="preserve"> internacionalização do curso</w:t>
      </w:r>
      <w:r w:rsidRPr="00677737">
        <w:rPr>
          <w:rFonts w:ascii="Arial" w:hAnsi="Arial" w:cs="Arial"/>
          <w:color w:val="000000" w:themeColor="text1"/>
          <w:sz w:val="24"/>
          <w:szCs w:val="24"/>
        </w:rPr>
        <w:t xml:space="preserve"> por meio de intercâmbio, com o envio de alunos e professores para doutorado sanduíche e pós-doutorado. Além disso, está previsto trazer professores de universidades estrangeiras para ministrar disciplinas espec</w:t>
      </w:r>
      <w:r w:rsidR="00886008" w:rsidRPr="00677737">
        <w:rPr>
          <w:rFonts w:ascii="Arial" w:hAnsi="Arial" w:cs="Arial"/>
          <w:color w:val="000000" w:themeColor="text1"/>
          <w:sz w:val="24"/>
          <w:szCs w:val="24"/>
        </w:rPr>
        <w:t>í</w:t>
      </w:r>
      <w:r w:rsidRPr="00677737">
        <w:rPr>
          <w:rFonts w:ascii="Arial" w:hAnsi="Arial" w:cs="Arial"/>
          <w:color w:val="000000" w:themeColor="text1"/>
          <w:sz w:val="24"/>
          <w:szCs w:val="24"/>
        </w:rPr>
        <w:t>ficas que complementem a formação dos discentes. Adicionalmente busca</w:t>
      </w:r>
      <w:r w:rsidR="003B2426">
        <w:rPr>
          <w:rFonts w:ascii="Arial" w:hAnsi="Arial" w:cs="Arial"/>
          <w:color w:val="000000" w:themeColor="text1"/>
          <w:sz w:val="24"/>
          <w:szCs w:val="24"/>
        </w:rPr>
        <w:t>-se</w:t>
      </w:r>
      <w:r w:rsidRPr="00677737">
        <w:rPr>
          <w:rFonts w:ascii="Arial" w:hAnsi="Arial" w:cs="Arial"/>
          <w:color w:val="000000" w:themeColor="text1"/>
          <w:sz w:val="24"/>
          <w:szCs w:val="24"/>
        </w:rPr>
        <w:t xml:space="preserve"> trazer alunos de programas estrangeiros para desenvolver trabalhos dentro da </w:t>
      </w:r>
      <w:proofErr w:type="spellStart"/>
      <w:r w:rsidRPr="00677737">
        <w:rPr>
          <w:rFonts w:ascii="Arial" w:hAnsi="Arial" w:cs="Arial"/>
          <w:color w:val="000000" w:themeColor="text1"/>
          <w:sz w:val="24"/>
          <w:szCs w:val="24"/>
        </w:rPr>
        <w:t>UFPel</w:t>
      </w:r>
      <w:proofErr w:type="spellEnd"/>
      <w:r w:rsidRPr="00677737">
        <w:rPr>
          <w:rFonts w:ascii="Arial" w:hAnsi="Arial" w:cs="Arial"/>
          <w:color w:val="000000" w:themeColor="text1"/>
          <w:sz w:val="24"/>
          <w:szCs w:val="24"/>
        </w:rPr>
        <w:t>, em colaboração com o PPGA.</w:t>
      </w:r>
      <w:r w:rsidR="00886008" w:rsidRPr="00677737">
        <w:rPr>
          <w:rFonts w:ascii="Arial" w:hAnsi="Arial" w:cs="Arial"/>
          <w:color w:val="000000" w:themeColor="text1"/>
          <w:sz w:val="24"/>
          <w:szCs w:val="24"/>
        </w:rPr>
        <w:t xml:space="preserve"> Essa ação possibilitará maior competência no aporte de recursos para o desenvolvimento dos trabalhos de pesquisa</w:t>
      </w:r>
      <w:r w:rsidR="00F34C48">
        <w:rPr>
          <w:rFonts w:ascii="Arial" w:hAnsi="Arial" w:cs="Arial"/>
          <w:color w:val="000000" w:themeColor="text1"/>
          <w:sz w:val="24"/>
          <w:szCs w:val="24"/>
        </w:rPr>
        <w:t xml:space="preserve"> de ponta</w:t>
      </w:r>
      <w:r w:rsidR="00886008" w:rsidRPr="00677737">
        <w:rPr>
          <w:rFonts w:ascii="Arial" w:hAnsi="Arial" w:cs="Arial"/>
          <w:color w:val="000000" w:themeColor="text1"/>
          <w:sz w:val="24"/>
          <w:szCs w:val="24"/>
        </w:rPr>
        <w:t>. Ainda, se associado a grupos de pesquisa de excelência, poderá aumentar a capacidade de captar recursos financeiros em nível nacional e internacional, para melhorar a qualidade e</w:t>
      </w:r>
      <w:r w:rsidR="00F34C48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886008" w:rsidRPr="00677737">
        <w:rPr>
          <w:rFonts w:ascii="Arial" w:hAnsi="Arial" w:cs="Arial"/>
          <w:color w:val="000000" w:themeColor="text1"/>
          <w:sz w:val="24"/>
          <w:szCs w:val="24"/>
        </w:rPr>
        <w:t xml:space="preserve"> quantidade d</w:t>
      </w:r>
      <w:r w:rsidR="00F34C48">
        <w:rPr>
          <w:rFonts w:ascii="Arial" w:hAnsi="Arial" w:cs="Arial"/>
          <w:color w:val="000000" w:themeColor="text1"/>
          <w:sz w:val="24"/>
          <w:szCs w:val="24"/>
        </w:rPr>
        <w:t>as</w:t>
      </w:r>
      <w:r w:rsidR="00886008" w:rsidRPr="00677737">
        <w:rPr>
          <w:rFonts w:ascii="Arial" w:hAnsi="Arial" w:cs="Arial"/>
          <w:color w:val="000000" w:themeColor="text1"/>
          <w:sz w:val="24"/>
          <w:szCs w:val="24"/>
        </w:rPr>
        <w:t xml:space="preserve"> pesquisa</w:t>
      </w:r>
      <w:r w:rsidR="00F34C48">
        <w:rPr>
          <w:rFonts w:ascii="Arial" w:hAnsi="Arial" w:cs="Arial"/>
          <w:color w:val="000000" w:themeColor="text1"/>
          <w:sz w:val="24"/>
          <w:szCs w:val="24"/>
        </w:rPr>
        <w:t>s</w:t>
      </w:r>
      <w:r w:rsidR="00886008" w:rsidRPr="00677737">
        <w:rPr>
          <w:rFonts w:ascii="Arial" w:hAnsi="Arial" w:cs="Arial"/>
          <w:color w:val="000000" w:themeColor="text1"/>
          <w:sz w:val="24"/>
          <w:szCs w:val="24"/>
        </w:rPr>
        <w:t xml:space="preserve"> desenvolvida</w:t>
      </w:r>
      <w:r w:rsidR="00F34C48">
        <w:rPr>
          <w:rFonts w:ascii="Arial" w:hAnsi="Arial" w:cs="Arial"/>
          <w:color w:val="000000" w:themeColor="text1"/>
          <w:sz w:val="24"/>
          <w:szCs w:val="24"/>
        </w:rPr>
        <w:t>s</w:t>
      </w:r>
      <w:r w:rsidR="00886008" w:rsidRPr="00677737">
        <w:rPr>
          <w:rFonts w:ascii="Arial" w:hAnsi="Arial" w:cs="Arial"/>
          <w:color w:val="000000" w:themeColor="text1"/>
          <w:sz w:val="24"/>
          <w:szCs w:val="24"/>
        </w:rPr>
        <w:t xml:space="preserve"> no Programa. De fato, a captação de recursos de órgãos de fomento internacionais </w:t>
      </w:r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>é uma aç</w:t>
      </w:r>
      <w:r w:rsidR="0075178A" w:rsidRPr="00677737">
        <w:rPr>
          <w:rFonts w:ascii="Arial" w:hAnsi="Arial" w:cs="Arial"/>
          <w:color w:val="000000" w:themeColor="text1"/>
          <w:sz w:val="24"/>
          <w:szCs w:val="24"/>
        </w:rPr>
        <w:t>ão relevante</w:t>
      </w:r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>, como feito anteriormente com o</w:t>
      </w:r>
      <w:r w:rsidR="0075178A" w:rsidRPr="00677737">
        <w:rPr>
          <w:rFonts w:ascii="Arial" w:hAnsi="Arial" w:cs="Arial"/>
          <w:color w:val="000000" w:themeColor="text1"/>
          <w:sz w:val="24"/>
          <w:szCs w:val="24"/>
        </w:rPr>
        <w:t>s</w:t>
      </w:r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 xml:space="preserve"> projeto</w:t>
      </w:r>
      <w:r w:rsidR="0075178A" w:rsidRPr="00677737">
        <w:rPr>
          <w:rFonts w:ascii="Arial" w:hAnsi="Arial" w:cs="Arial"/>
          <w:color w:val="000000" w:themeColor="text1"/>
          <w:sz w:val="24"/>
          <w:szCs w:val="24"/>
        </w:rPr>
        <w:t>s</w:t>
      </w:r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 xml:space="preserve"> EVOCODE (</w:t>
      </w:r>
      <w:proofErr w:type="spellStart"/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>Evolutionary</w:t>
      </w:r>
      <w:proofErr w:type="spellEnd"/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>Conservation</w:t>
      </w:r>
      <w:proofErr w:type="spellEnd"/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>Regulatory</w:t>
      </w:r>
      <w:proofErr w:type="spellEnd"/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 xml:space="preserve"> Network </w:t>
      </w:r>
      <w:proofErr w:type="spellStart"/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>Controlling</w:t>
      </w:r>
      <w:proofErr w:type="spellEnd"/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>Flower</w:t>
      </w:r>
      <w:proofErr w:type="spellEnd"/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>Development</w:t>
      </w:r>
      <w:proofErr w:type="spellEnd"/>
      <w:r w:rsidR="005A76FA" w:rsidRPr="00677737">
        <w:rPr>
          <w:rFonts w:ascii="Arial" w:hAnsi="Arial" w:cs="Arial"/>
          <w:color w:val="000000" w:themeColor="text1"/>
          <w:sz w:val="24"/>
          <w:szCs w:val="24"/>
        </w:rPr>
        <w:t xml:space="preserve"> – 2012) e </w:t>
      </w:r>
      <w:r w:rsidR="0075178A" w:rsidRPr="00677737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75178A" w:rsidRPr="00677737">
        <w:rPr>
          <w:rFonts w:ascii="Arial" w:hAnsi="Arial" w:cs="Arial"/>
          <w:color w:val="000000" w:themeColor="text1"/>
          <w:sz w:val="24"/>
          <w:szCs w:val="24"/>
        </w:rPr>
        <w:t>Strategies</w:t>
      </w:r>
      <w:proofErr w:type="spellEnd"/>
      <w:r w:rsidR="0075178A" w:rsidRPr="00677737">
        <w:rPr>
          <w:rFonts w:ascii="Arial" w:hAnsi="Arial" w:cs="Arial"/>
          <w:color w:val="000000" w:themeColor="text1"/>
          <w:sz w:val="24"/>
          <w:szCs w:val="24"/>
        </w:rPr>
        <w:t xml:space="preserve"> for Rice </w:t>
      </w:r>
      <w:proofErr w:type="spellStart"/>
      <w:r w:rsidR="0075178A" w:rsidRPr="00677737">
        <w:rPr>
          <w:rFonts w:ascii="Arial" w:hAnsi="Arial" w:cs="Arial"/>
          <w:color w:val="000000" w:themeColor="text1"/>
          <w:sz w:val="24"/>
          <w:szCs w:val="24"/>
        </w:rPr>
        <w:t>Mutation</w:t>
      </w:r>
      <w:proofErr w:type="spellEnd"/>
      <w:r w:rsidR="0075178A" w:rsidRPr="006777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178A" w:rsidRPr="00677737">
        <w:rPr>
          <w:rFonts w:ascii="Arial" w:hAnsi="Arial" w:cs="Arial"/>
          <w:color w:val="000000" w:themeColor="text1"/>
          <w:sz w:val="24"/>
          <w:szCs w:val="24"/>
        </w:rPr>
        <w:t>Breeding</w:t>
      </w:r>
      <w:proofErr w:type="spellEnd"/>
      <w:r w:rsidR="0075178A" w:rsidRPr="00677737">
        <w:rPr>
          <w:rFonts w:ascii="Arial" w:hAnsi="Arial" w:cs="Arial"/>
          <w:color w:val="000000" w:themeColor="text1"/>
          <w:sz w:val="24"/>
          <w:szCs w:val="24"/>
        </w:rPr>
        <w:t xml:space="preserve"> in Southern </w:t>
      </w:r>
      <w:proofErr w:type="spellStart"/>
      <w:r w:rsidR="0075178A" w:rsidRPr="00677737">
        <w:rPr>
          <w:rFonts w:ascii="Arial" w:hAnsi="Arial" w:cs="Arial"/>
          <w:color w:val="000000" w:themeColor="text1"/>
          <w:sz w:val="24"/>
          <w:szCs w:val="24"/>
        </w:rPr>
        <w:t>Brazil</w:t>
      </w:r>
      <w:proofErr w:type="spellEnd"/>
      <w:r w:rsidR="0075178A" w:rsidRPr="00677737">
        <w:rPr>
          <w:rFonts w:ascii="Arial" w:hAnsi="Arial" w:cs="Arial"/>
          <w:color w:val="000000" w:themeColor="text1"/>
          <w:sz w:val="24"/>
          <w:szCs w:val="24"/>
        </w:rPr>
        <w:t xml:space="preserve"> – 2021).</w:t>
      </w:r>
      <w:r w:rsidR="00F34C48">
        <w:rPr>
          <w:rFonts w:ascii="Arial" w:hAnsi="Arial" w:cs="Arial"/>
          <w:color w:val="000000" w:themeColor="text1"/>
          <w:sz w:val="24"/>
          <w:szCs w:val="24"/>
        </w:rPr>
        <w:t xml:space="preserve"> Projetos em cooperação internacional como esses, além de disponibilizar recursos para o desenvolvimento de pesquisas permite o intercâmbio de estudantes e professores.</w:t>
      </w:r>
    </w:p>
    <w:p w14:paraId="46655DF7" w14:textId="0FF887F1" w:rsidR="00677737" w:rsidRPr="00DA66B7" w:rsidRDefault="00677737" w:rsidP="00AD266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66B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Atualmente, o docente </w:t>
      </w:r>
      <w:proofErr w:type="spellStart"/>
      <w:r w:rsidRPr="00DA66B7">
        <w:rPr>
          <w:rFonts w:ascii="Arial" w:hAnsi="Arial" w:cs="Arial"/>
          <w:color w:val="000000" w:themeColor="text1"/>
          <w:sz w:val="24"/>
          <w:szCs w:val="24"/>
        </w:rPr>
        <w:t>Antonio</w:t>
      </w:r>
      <w:proofErr w:type="spellEnd"/>
      <w:r w:rsidRPr="00DA66B7">
        <w:rPr>
          <w:rFonts w:ascii="Arial" w:hAnsi="Arial" w:cs="Arial"/>
          <w:color w:val="000000" w:themeColor="text1"/>
          <w:sz w:val="24"/>
          <w:szCs w:val="24"/>
        </w:rPr>
        <w:t xml:space="preserve"> Costa de Oliveira é consultor/expert da FAO/IAEA (Organização das Nações Unidas para a Alimentação e a Agricultura / Agência Internacional de Energia Atômica)</w:t>
      </w:r>
      <w:r w:rsidR="00537BF0" w:rsidRPr="00DA66B7">
        <w:rPr>
          <w:rFonts w:ascii="Arial" w:hAnsi="Arial" w:cs="Arial"/>
          <w:color w:val="000000" w:themeColor="text1"/>
          <w:sz w:val="24"/>
          <w:szCs w:val="24"/>
        </w:rPr>
        <w:t xml:space="preserve"> em Viena, na Áustria</w:t>
      </w:r>
      <w:r w:rsidRPr="00DA66B7">
        <w:rPr>
          <w:rFonts w:ascii="Arial" w:hAnsi="Arial" w:cs="Arial"/>
          <w:color w:val="000000" w:themeColor="text1"/>
          <w:sz w:val="24"/>
          <w:szCs w:val="24"/>
        </w:rPr>
        <w:t xml:space="preserve">. Esse cargo proporciona o contato com diferentes </w:t>
      </w:r>
      <w:r w:rsidR="00537BF0" w:rsidRPr="00DA66B7">
        <w:rPr>
          <w:rFonts w:ascii="Arial" w:hAnsi="Arial" w:cs="Arial"/>
          <w:color w:val="000000" w:themeColor="text1"/>
          <w:sz w:val="24"/>
          <w:szCs w:val="24"/>
        </w:rPr>
        <w:t xml:space="preserve">pesquisadores e </w:t>
      </w:r>
      <w:r w:rsidRPr="00DA66B7">
        <w:rPr>
          <w:rFonts w:ascii="Arial" w:hAnsi="Arial" w:cs="Arial"/>
          <w:color w:val="000000" w:themeColor="text1"/>
          <w:sz w:val="24"/>
          <w:szCs w:val="24"/>
        </w:rPr>
        <w:t>instituições do mundo, abrindo possibil</w:t>
      </w:r>
      <w:r w:rsidR="000042F6" w:rsidRPr="00DA66B7">
        <w:rPr>
          <w:rFonts w:ascii="Arial" w:hAnsi="Arial" w:cs="Arial"/>
          <w:color w:val="000000" w:themeColor="text1"/>
          <w:sz w:val="24"/>
          <w:szCs w:val="24"/>
        </w:rPr>
        <w:t>idade de parce</w:t>
      </w:r>
      <w:r w:rsidR="00F94C1E">
        <w:rPr>
          <w:rFonts w:ascii="Arial" w:hAnsi="Arial" w:cs="Arial"/>
          <w:color w:val="000000" w:themeColor="text1"/>
          <w:sz w:val="24"/>
          <w:szCs w:val="24"/>
        </w:rPr>
        <w:t>ri</w:t>
      </w:r>
      <w:r w:rsidR="000042F6" w:rsidRPr="00DA66B7">
        <w:rPr>
          <w:rFonts w:ascii="Arial" w:hAnsi="Arial" w:cs="Arial"/>
          <w:color w:val="000000" w:themeColor="text1"/>
          <w:sz w:val="24"/>
          <w:szCs w:val="24"/>
        </w:rPr>
        <w:t>as em pesquisas</w:t>
      </w:r>
      <w:r w:rsidR="00537BF0" w:rsidRPr="00DA66B7">
        <w:rPr>
          <w:rFonts w:ascii="Arial" w:hAnsi="Arial" w:cs="Arial"/>
          <w:color w:val="000000" w:themeColor="text1"/>
          <w:sz w:val="24"/>
          <w:szCs w:val="24"/>
        </w:rPr>
        <w:t>,</w:t>
      </w:r>
      <w:r w:rsidR="000042F6" w:rsidRPr="00DA66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7BF0" w:rsidRPr="00DA66B7">
        <w:rPr>
          <w:rFonts w:ascii="Arial" w:hAnsi="Arial" w:cs="Arial"/>
          <w:color w:val="000000" w:themeColor="text1"/>
          <w:sz w:val="24"/>
          <w:szCs w:val="24"/>
        </w:rPr>
        <w:t xml:space="preserve">levando ao </w:t>
      </w:r>
      <w:r w:rsidR="000042F6" w:rsidRPr="00DA66B7">
        <w:rPr>
          <w:rFonts w:ascii="Arial" w:hAnsi="Arial" w:cs="Arial"/>
          <w:color w:val="000000" w:themeColor="text1"/>
          <w:sz w:val="24"/>
          <w:szCs w:val="24"/>
        </w:rPr>
        <w:t>aumento</w:t>
      </w:r>
      <w:r w:rsidR="00537BF0" w:rsidRPr="00DA66B7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0042F6" w:rsidRPr="00DA66B7">
        <w:rPr>
          <w:rFonts w:ascii="Arial" w:hAnsi="Arial" w:cs="Arial"/>
          <w:color w:val="000000" w:themeColor="text1"/>
          <w:sz w:val="24"/>
          <w:szCs w:val="24"/>
        </w:rPr>
        <w:t>a internacionalização do PPGA.</w:t>
      </w:r>
      <w:r w:rsidR="00486C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66B7">
        <w:rPr>
          <w:rFonts w:ascii="Arial" w:hAnsi="Arial" w:cs="Arial"/>
          <w:color w:val="000000" w:themeColor="text1"/>
          <w:sz w:val="24"/>
          <w:szCs w:val="24"/>
        </w:rPr>
        <w:t>A docente Rosa Lia Barbieri</w:t>
      </w:r>
      <w:r w:rsidR="00537BF0" w:rsidRPr="00DA66B7">
        <w:rPr>
          <w:rFonts w:ascii="Arial" w:hAnsi="Arial" w:cs="Arial"/>
          <w:color w:val="000000" w:themeColor="text1"/>
          <w:sz w:val="24"/>
          <w:szCs w:val="24"/>
        </w:rPr>
        <w:t xml:space="preserve"> foi a primeira pesquisadora brasileira a fazer parte da gestão do Banco Global de Sementes de Svalbard, na cidade de </w:t>
      </w:r>
      <w:proofErr w:type="spellStart"/>
      <w:r w:rsidR="00537BF0" w:rsidRPr="00DA66B7">
        <w:rPr>
          <w:rFonts w:ascii="Arial" w:hAnsi="Arial" w:cs="Arial"/>
          <w:color w:val="000000" w:themeColor="text1"/>
          <w:sz w:val="24"/>
          <w:szCs w:val="24"/>
        </w:rPr>
        <w:t>Longyearbyen</w:t>
      </w:r>
      <w:proofErr w:type="spellEnd"/>
      <w:r w:rsidR="00537BF0" w:rsidRPr="00DA66B7">
        <w:rPr>
          <w:rFonts w:ascii="Arial" w:hAnsi="Arial" w:cs="Arial"/>
          <w:color w:val="000000" w:themeColor="text1"/>
          <w:sz w:val="24"/>
          <w:szCs w:val="24"/>
        </w:rPr>
        <w:t xml:space="preserve">, na Noruega. A pesquisadora ocupou a representação durante 2 anos (2020-2021). Essa função tornou possível o contato com pesquisadores de todo mundo, e </w:t>
      </w:r>
      <w:r w:rsidR="00BF4203" w:rsidRPr="00DA66B7">
        <w:rPr>
          <w:rFonts w:ascii="Arial" w:hAnsi="Arial" w:cs="Arial"/>
          <w:color w:val="000000" w:themeColor="text1"/>
          <w:sz w:val="24"/>
          <w:szCs w:val="24"/>
        </w:rPr>
        <w:t>colocou o Brasil em posição de destaque.</w:t>
      </w:r>
      <w:r w:rsidR="00D95404">
        <w:rPr>
          <w:rFonts w:ascii="Arial" w:hAnsi="Arial" w:cs="Arial"/>
          <w:color w:val="000000" w:themeColor="text1"/>
          <w:sz w:val="24"/>
          <w:szCs w:val="24"/>
        </w:rPr>
        <w:t xml:space="preserve"> O docente Flavio </w:t>
      </w:r>
      <w:proofErr w:type="spellStart"/>
      <w:r w:rsidR="00D95404">
        <w:rPr>
          <w:rFonts w:ascii="Arial" w:hAnsi="Arial" w:cs="Arial"/>
          <w:color w:val="000000" w:themeColor="text1"/>
          <w:sz w:val="24"/>
          <w:szCs w:val="24"/>
        </w:rPr>
        <w:t>Herter</w:t>
      </w:r>
      <w:proofErr w:type="spellEnd"/>
      <w:r w:rsidR="00D95404">
        <w:rPr>
          <w:rFonts w:ascii="Arial" w:hAnsi="Arial" w:cs="Arial"/>
          <w:color w:val="000000" w:themeColor="text1"/>
          <w:sz w:val="24"/>
          <w:szCs w:val="24"/>
        </w:rPr>
        <w:t xml:space="preserve"> apresenta longa colaboração com a área de Fruticultura do INIA, Uruguai, tendo um Convênio sido estabelecido entre a </w:t>
      </w:r>
      <w:proofErr w:type="spellStart"/>
      <w:r w:rsidR="00D95404">
        <w:rPr>
          <w:rFonts w:ascii="Arial" w:hAnsi="Arial" w:cs="Arial"/>
          <w:color w:val="000000" w:themeColor="text1"/>
          <w:sz w:val="24"/>
          <w:szCs w:val="24"/>
        </w:rPr>
        <w:t>UFPel</w:t>
      </w:r>
      <w:proofErr w:type="spellEnd"/>
      <w:r w:rsidR="00D95404">
        <w:rPr>
          <w:rFonts w:ascii="Arial" w:hAnsi="Arial" w:cs="Arial"/>
          <w:color w:val="000000" w:themeColor="text1"/>
          <w:sz w:val="24"/>
          <w:szCs w:val="24"/>
        </w:rPr>
        <w:t xml:space="preserve"> e INIA para intercâmbio científico.</w:t>
      </w:r>
    </w:p>
    <w:p w14:paraId="39D29F74" w14:textId="4DAC71B4" w:rsidR="00DA66B7" w:rsidRDefault="00DA66B7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o objetivo do PPGA é a excelência do programa, a produção científica de alta qualidade e a formação de egressos diferenciados, novas ações são propostas durante 2021-2024.</w:t>
      </w:r>
      <w:r w:rsidR="0024373A">
        <w:rPr>
          <w:rFonts w:ascii="Arial" w:hAnsi="Arial" w:cs="Arial"/>
          <w:sz w:val="24"/>
          <w:szCs w:val="24"/>
        </w:rPr>
        <w:t xml:space="preserve"> Dentre as ações estão; e</w:t>
      </w:r>
      <w:r>
        <w:rPr>
          <w:rFonts w:ascii="Arial" w:hAnsi="Arial" w:cs="Arial"/>
          <w:sz w:val="24"/>
          <w:szCs w:val="24"/>
        </w:rPr>
        <w:t xml:space="preserve">stabelecer novas parcerias internacionais para desenvolver pesquisas </w:t>
      </w:r>
      <w:r w:rsidR="00C52354">
        <w:rPr>
          <w:rFonts w:ascii="Arial" w:hAnsi="Arial" w:cs="Arial"/>
          <w:sz w:val="24"/>
          <w:szCs w:val="24"/>
        </w:rPr>
        <w:t>de alto impacto</w:t>
      </w:r>
      <w:r>
        <w:rPr>
          <w:rFonts w:ascii="Arial" w:hAnsi="Arial" w:cs="Arial"/>
          <w:sz w:val="24"/>
          <w:szCs w:val="24"/>
        </w:rPr>
        <w:t xml:space="preserve">; captação de recursos de agências de fomento nacionais e internacionais, o que torna possível o desenvolvimento de pesquisas de ponta; </w:t>
      </w:r>
      <w:r w:rsidR="005D2FDF">
        <w:rPr>
          <w:rFonts w:ascii="Arial" w:hAnsi="Arial" w:cs="Arial"/>
          <w:sz w:val="24"/>
          <w:szCs w:val="24"/>
        </w:rPr>
        <w:t xml:space="preserve">captação de recursos para participação em eventos; </w:t>
      </w:r>
      <w:r>
        <w:rPr>
          <w:rFonts w:ascii="Arial" w:hAnsi="Arial" w:cs="Arial"/>
          <w:sz w:val="24"/>
          <w:szCs w:val="24"/>
        </w:rPr>
        <w:t xml:space="preserve">incentivar a realização de doutorado sanduíche e pós-doutorado no exterior para os discentes e docentes, respectivamente; estimular discentes e docentes </w:t>
      </w:r>
      <w:r w:rsidR="00F94C1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 w:rsidR="00F94C1E">
        <w:rPr>
          <w:rFonts w:ascii="Arial" w:hAnsi="Arial" w:cs="Arial"/>
          <w:sz w:val="24"/>
          <w:szCs w:val="24"/>
        </w:rPr>
        <w:t xml:space="preserve">participação </w:t>
      </w:r>
      <w:r w:rsidR="00C52354">
        <w:rPr>
          <w:rFonts w:ascii="Arial" w:hAnsi="Arial" w:cs="Arial"/>
          <w:sz w:val="24"/>
          <w:szCs w:val="24"/>
        </w:rPr>
        <w:t>e organiza</w:t>
      </w:r>
      <w:r w:rsidR="00F94C1E">
        <w:rPr>
          <w:rFonts w:ascii="Arial" w:hAnsi="Arial" w:cs="Arial"/>
          <w:sz w:val="24"/>
          <w:szCs w:val="24"/>
        </w:rPr>
        <w:t>ção</w:t>
      </w:r>
      <w:r w:rsidR="00C5235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cursos</w:t>
      </w:r>
      <w:r w:rsidR="00C52354">
        <w:rPr>
          <w:rFonts w:ascii="Arial" w:hAnsi="Arial" w:cs="Arial"/>
          <w:sz w:val="24"/>
          <w:szCs w:val="24"/>
        </w:rPr>
        <w:t>, congressos e eventos em geral; introduzir práticas de empreendedorismo e inovação nas disciplinas e projetos do programa</w:t>
      </w:r>
      <w:r>
        <w:rPr>
          <w:rFonts w:ascii="Arial" w:hAnsi="Arial" w:cs="Arial"/>
          <w:sz w:val="24"/>
          <w:szCs w:val="24"/>
        </w:rPr>
        <w:t xml:space="preserve">; </w:t>
      </w:r>
      <w:r w:rsidR="00C52354">
        <w:rPr>
          <w:rFonts w:ascii="Arial" w:hAnsi="Arial" w:cs="Arial"/>
          <w:sz w:val="24"/>
          <w:szCs w:val="24"/>
        </w:rPr>
        <w:t xml:space="preserve">estabelecer cooperação com outros </w:t>
      </w:r>
      <w:proofErr w:type="spellStart"/>
      <w:r w:rsidR="00C52354">
        <w:rPr>
          <w:rFonts w:ascii="Arial" w:hAnsi="Arial" w:cs="Arial"/>
          <w:sz w:val="24"/>
          <w:szCs w:val="24"/>
        </w:rPr>
        <w:t>PPGs</w:t>
      </w:r>
      <w:proofErr w:type="spellEnd"/>
      <w:r w:rsidR="00C52354">
        <w:rPr>
          <w:rFonts w:ascii="Arial" w:hAnsi="Arial" w:cs="Arial"/>
          <w:sz w:val="24"/>
          <w:szCs w:val="24"/>
        </w:rPr>
        <w:t>; incentivar a realização de visitas técnicas em outras instituições e empresas</w:t>
      </w:r>
      <w:r w:rsidR="00486CB6">
        <w:rPr>
          <w:rFonts w:ascii="Arial" w:hAnsi="Arial" w:cs="Arial"/>
          <w:sz w:val="24"/>
          <w:szCs w:val="24"/>
        </w:rPr>
        <w:t>.</w:t>
      </w:r>
    </w:p>
    <w:p w14:paraId="7270C930" w14:textId="77777777" w:rsidR="00C97D5E" w:rsidRDefault="00C97D5E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E31DE9" w14:textId="77777777" w:rsidR="00AB2292" w:rsidRDefault="005528C4" w:rsidP="00AD26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2354">
        <w:rPr>
          <w:rFonts w:ascii="Arial" w:hAnsi="Arial" w:cs="Arial"/>
          <w:b/>
          <w:sz w:val="24"/>
          <w:szCs w:val="24"/>
        </w:rPr>
        <w:t>7.</w:t>
      </w:r>
      <w:r w:rsidR="00C86AE2">
        <w:rPr>
          <w:rFonts w:ascii="Arial" w:hAnsi="Arial" w:cs="Arial"/>
          <w:b/>
          <w:sz w:val="24"/>
          <w:szCs w:val="24"/>
        </w:rPr>
        <w:t>2</w:t>
      </w:r>
      <w:r w:rsidRPr="00C52354">
        <w:rPr>
          <w:rFonts w:ascii="Arial" w:hAnsi="Arial" w:cs="Arial"/>
          <w:b/>
          <w:sz w:val="24"/>
          <w:szCs w:val="24"/>
        </w:rPr>
        <w:t xml:space="preserve"> Ações do PPGA de incentivo à pesquisa, extensão, inovação</w:t>
      </w:r>
      <w:r w:rsidR="00AB2292">
        <w:rPr>
          <w:rFonts w:ascii="Arial" w:hAnsi="Arial" w:cs="Arial"/>
          <w:b/>
          <w:sz w:val="24"/>
          <w:szCs w:val="24"/>
        </w:rPr>
        <w:t xml:space="preserve"> e impacto social</w:t>
      </w:r>
    </w:p>
    <w:p w14:paraId="02FF6E02" w14:textId="54AFECD8" w:rsidR="005528C4" w:rsidRDefault="005528C4" w:rsidP="00AD266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2354">
        <w:rPr>
          <w:rFonts w:ascii="Arial" w:hAnsi="Arial" w:cs="Arial"/>
          <w:b/>
          <w:sz w:val="24"/>
          <w:szCs w:val="24"/>
        </w:rPr>
        <w:t xml:space="preserve"> </w:t>
      </w:r>
      <w:r w:rsidR="0024373A">
        <w:rPr>
          <w:rFonts w:ascii="Arial" w:hAnsi="Arial" w:cs="Arial"/>
          <w:sz w:val="24"/>
          <w:szCs w:val="24"/>
        </w:rPr>
        <w:t xml:space="preserve">A composição do corpo docente, assim como a formação dos discentes e </w:t>
      </w:r>
      <w:r w:rsidR="005D2FDF">
        <w:rPr>
          <w:rFonts w:ascii="Arial" w:hAnsi="Arial" w:cs="Arial"/>
          <w:sz w:val="24"/>
          <w:szCs w:val="24"/>
        </w:rPr>
        <w:t>o</w:t>
      </w:r>
      <w:r w:rsidR="0024373A">
        <w:rPr>
          <w:rFonts w:ascii="Arial" w:hAnsi="Arial" w:cs="Arial"/>
          <w:sz w:val="24"/>
          <w:szCs w:val="24"/>
        </w:rPr>
        <w:t xml:space="preserve"> </w:t>
      </w:r>
      <w:r w:rsidR="005D2FDF">
        <w:rPr>
          <w:rFonts w:ascii="Arial" w:hAnsi="Arial" w:cs="Arial"/>
          <w:sz w:val="24"/>
          <w:szCs w:val="24"/>
        </w:rPr>
        <w:t>aperfeiçoamento</w:t>
      </w:r>
      <w:r w:rsidR="0024373A">
        <w:rPr>
          <w:rFonts w:ascii="Arial" w:hAnsi="Arial" w:cs="Arial"/>
          <w:sz w:val="24"/>
          <w:szCs w:val="24"/>
        </w:rPr>
        <w:t xml:space="preserve"> dos docentes vem ocorrendo de modo a incentivar a pesquisa, extensão, inovação e impacto social. Pode-se notar que a produção intelectual de qualidade do PPGA vem crescendo nos últimos anos. Da mesma forma, o número de docentes com bolsa de produtividade do CNPq também aumentou. </w:t>
      </w:r>
      <w:r w:rsidR="004E559A">
        <w:rPr>
          <w:rFonts w:ascii="Arial" w:hAnsi="Arial" w:cs="Arial"/>
          <w:sz w:val="24"/>
          <w:szCs w:val="24"/>
        </w:rPr>
        <w:t>Adicionalmente,</w:t>
      </w:r>
      <w:r w:rsidR="001D1A78">
        <w:rPr>
          <w:rFonts w:ascii="Arial" w:hAnsi="Arial" w:cs="Arial"/>
          <w:sz w:val="24"/>
          <w:szCs w:val="24"/>
        </w:rPr>
        <w:t xml:space="preserve"> deve</w:t>
      </w:r>
      <w:r w:rsidR="00F94C1E">
        <w:rPr>
          <w:rFonts w:ascii="Arial" w:hAnsi="Arial" w:cs="Arial"/>
          <w:sz w:val="24"/>
          <w:szCs w:val="24"/>
        </w:rPr>
        <w:t>-se</w:t>
      </w:r>
      <w:r w:rsidR="0024373A">
        <w:rPr>
          <w:rFonts w:ascii="Arial" w:hAnsi="Arial" w:cs="Arial"/>
          <w:sz w:val="24"/>
          <w:szCs w:val="24"/>
        </w:rPr>
        <w:t xml:space="preserve"> destacar a posição de docentes em cargos de impacto </w:t>
      </w:r>
      <w:r w:rsidR="0024373A">
        <w:rPr>
          <w:rFonts w:ascii="Arial" w:hAnsi="Arial" w:cs="Arial"/>
          <w:sz w:val="24"/>
          <w:szCs w:val="24"/>
        </w:rPr>
        <w:lastRenderedPageBreak/>
        <w:t>nacional e internacional, como é o caso do Prof</w:t>
      </w:r>
      <w:r w:rsidR="009158AB">
        <w:rPr>
          <w:rFonts w:ascii="Arial" w:hAnsi="Arial" w:cs="Arial"/>
          <w:sz w:val="24"/>
          <w:szCs w:val="24"/>
        </w:rPr>
        <w:t>.</w:t>
      </w:r>
      <w:r w:rsidR="002437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73A">
        <w:rPr>
          <w:rFonts w:ascii="Arial" w:hAnsi="Arial" w:cs="Arial"/>
          <w:sz w:val="24"/>
          <w:szCs w:val="24"/>
        </w:rPr>
        <w:t>Antonio</w:t>
      </w:r>
      <w:proofErr w:type="spellEnd"/>
      <w:r w:rsidR="0024373A">
        <w:rPr>
          <w:rFonts w:ascii="Arial" w:hAnsi="Arial" w:cs="Arial"/>
          <w:sz w:val="24"/>
          <w:szCs w:val="24"/>
        </w:rPr>
        <w:t xml:space="preserve"> Costa de Oliveira, membro da CTNBio</w:t>
      </w:r>
      <w:r w:rsidR="00DA517F">
        <w:rPr>
          <w:rFonts w:ascii="Arial" w:hAnsi="Arial" w:cs="Arial"/>
          <w:sz w:val="24"/>
          <w:szCs w:val="24"/>
        </w:rPr>
        <w:t xml:space="preserve"> e</w:t>
      </w:r>
      <w:r w:rsidR="0024373A">
        <w:rPr>
          <w:rFonts w:ascii="Arial" w:hAnsi="Arial" w:cs="Arial"/>
          <w:sz w:val="24"/>
          <w:szCs w:val="24"/>
        </w:rPr>
        <w:t xml:space="preserve"> consultor da </w:t>
      </w:r>
      <w:r w:rsidR="0024373A" w:rsidRPr="00DA66B7">
        <w:rPr>
          <w:rFonts w:ascii="Arial" w:hAnsi="Arial" w:cs="Arial"/>
          <w:color w:val="000000" w:themeColor="text1"/>
          <w:sz w:val="24"/>
          <w:szCs w:val="24"/>
        </w:rPr>
        <w:t>FAO/IAEA</w:t>
      </w:r>
      <w:r w:rsidR="00F34C48">
        <w:rPr>
          <w:rFonts w:ascii="Arial" w:hAnsi="Arial" w:cs="Arial"/>
          <w:color w:val="000000" w:themeColor="text1"/>
          <w:sz w:val="24"/>
          <w:szCs w:val="24"/>
        </w:rPr>
        <w:t>,</w:t>
      </w:r>
      <w:r w:rsidR="00DA517F">
        <w:rPr>
          <w:rFonts w:ascii="Arial" w:hAnsi="Arial" w:cs="Arial"/>
          <w:color w:val="000000" w:themeColor="text1"/>
          <w:sz w:val="24"/>
          <w:szCs w:val="24"/>
        </w:rPr>
        <w:t xml:space="preserve"> além de</w:t>
      </w:r>
      <w:r w:rsidR="00F34C48">
        <w:rPr>
          <w:rFonts w:ascii="Arial" w:hAnsi="Arial" w:cs="Arial"/>
          <w:color w:val="000000" w:themeColor="text1"/>
          <w:sz w:val="24"/>
          <w:szCs w:val="24"/>
        </w:rPr>
        <w:t>, recentemente,</w:t>
      </w:r>
      <w:r w:rsidR="00DA517F">
        <w:rPr>
          <w:rFonts w:ascii="Arial" w:hAnsi="Arial" w:cs="Arial"/>
          <w:color w:val="000000" w:themeColor="text1"/>
          <w:sz w:val="24"/>
          <w:szCs w:val="24"/>
        </w:rPr>
        <w:t xml:space="preserve"> ter ocupado os cargos de vice-diretor da Faculdade de Agronomia Eliseu Maciel (2018-2022), coordenador do Colegiado do curso de Agronomia (2020-2022) e presidente da Sociedade Brasileira de Melhoramento Vegetal (2020-2021);</w:t>
      </w:r>
      <w:r w:rsidR="0024373A">
        <w:rPr>
          <w:rFonts w:ascii="Arial" w:hAnsi="Arial" w:cs="Arial"/>
          <w:color w:val="000000" w:themeColor="text1"/>
          <w:sz w:val="24"/>
          <w:szCs w:val="24"/>
        </w:rPr>
        <w:t xml:space="preserve"> Prof</w:t>
      </w:r>
      <w:r w:rsidR="0024373A" w:rsidRPr="008627DD">
        <w:rPr>
          <w:rFonts w:ascii="Arial" w:hAnsi="Arial" w:cs="Arial"/>
          <w:color w:val="000000" w:themeColor="text1"/>
          <w:sz w:val="24"/>
          <w:szCs w:val="24"/>
          <w:vertAlign w:val="superscript"/>
        </w:rPr>
        <w:t>a</w:t>
      </w:r>
      <w:r w:rsidR="005F2F8D" w:rsidRPr="008627DD">
        <w:rPr>
          <w:rFonts w:ascii="Arial" w:hAnsi="Arial" w:cs="Arial"/>
          <w:color w:val="000000" w:themeColor="text1"/>
          <w:sz w:val="24"/>
          <w:szCs w:val="24"/>
          <w:vertAlign w:val="superscript"/>
        </w:rPr>
        <w:t>.</w:t>
      </w:r>
      <w:r w:rsidR="0024373A">
        <w:rPr>
          <w:rFonts w:ascii="Arial" w:hAnsi="Arial" w:cs="Arial"/>
          <w:color w:val="000000" w:themeColor="text1"/>
          <w:sz w:val="24"/>
          <w:szCs w:val="24"/>
        </w:rPr>
        <w:t xml:space="preserve"> Rosa Lia Barbieri, que fez parte da gestão </w:t>
      </w:r>
      <w:r w:rsidR="0024373A" w:rsidRPr="00DA66B7">
        <w:rPr>
          <w:rFonts w:ascii="Arial" w:hAnsi="Arial" w:cs="Arial"/>
          <w:color w:val="000000" w:themeColor="text1"/>
          <w:sz w:val="24"/>
          <w:szCs w:val="24"/>
        </w:rPr>
        <w:t>do Banco Global de Sementes de Svalbard</w:t>
      </w:r>
      <w:r w:rsidR="00DA517F">
        <w:rPr>
          <w:rFonts w:ascii="Arial" w:hAnsi="Arial" w:cs="Arial"/>
          <w:color w:val="000000" w:themeColor="text1"/>
          <w:sz w:val="24"/>
          <w:szCs w:val="24"/>
        </w:rPr>
        <w:t xml:space="preserve"> (2020-2022)</w:t>
      </w:r>
      <w:r w:rsidR="004F3D0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B96591" w:rsidRPr="00B96591">
        <w:rPr>
          <w:rFonts w:ascii="Arial" w:hAnsi="Arial" w:cs="Arial"/>
          <w:color w:val="000000" w:themeColor="text1"/>
          <w:sz w:val="24"/>
          <w:szCs w:val="24"/>
        </w:rPr>
        <w:t xml:space="preserve">Gustavo </w:t>
      </w:r>
      <w:proofErr w:type="spellStart"/>
      <w:r w:rsidR="00B96591" w:rsidRPr="00B96591">
        <w:rPr>
          <w:rFonts w:ascii="Arial" w:hAnsi="Arial" w:cs="Arial"/>
          <w:color w:val="000000" w:themeColor="text1"/>
          <w:sz w:val="24"/>
          <w:szCs w:val="24"/>
        </w:rPr>
        <w:t>Heiden</w:t>
      </w:r>
      <w:proofErr w:type="spellEnd"/>
      <w:r w:rsidR="00B965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96591" w:rsidRPr="00B96591">
        <w:rPr>
          <w:rFonts w:ascii="Arial" w:hAnsi="Arial" w:cs="Arial"/>
          <w:color w:val="000000" w:themeColor="text1"/>
          <w:sz w:val="24"/>
          <w:szCs w:val="24"/>
        </w:rPr>
        <w:t>Chefe-Adjunto de Pesquisa e Desenvolvimento da Embrapa Clima Temperado</w:t>
      </w:r>
      <w:r w:rsidR="00B96591">
        <w:rPr>
          <w:rFonts w:ascii="Arial" w:hAnsi="Arial" w:cs="Arial"/>
          <w:color w:val="000000" w:themeColor="text1"/>
          <w:sz w:val="24"/>
          <w:szCs w:val="24"/>
        </w:rPr>
        <w:t>;</w:t>
      </w:r>
      <w:r w:rsidR="005F2F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="005F2F8D" w:rsidRPr="00CA016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EFDFD"/>
          </w:rPr>
          <w:t xml:space="preserve">André Luiz </w:t>
        </w:r>
        <w:proofErr w:type="spellStart"/>
        <w:r w:rsidR="005F2F8D" w:rsidRPr="00CA016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EFDFD"/>
          </w:rPr>
          <w:t>Külkamp</w:t>
        </w:r>
        <w:proofErr w:type="spellEnd"/>
        <w:r w:rsidR="005F2F8D" w:rsidRPr="00CA016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EFDFD"/>
          </w:rPr>
          <w:t xml:space="preserve"> de Souza</w:t>
        </w:r>
      </w:hyperlink>
      <w:r w:rsidR="005F2F8D" w:rsidRPr="00CA0162">
        <w:rPr>
          <w:rFonts w:ascii="Arial" w:hAnsi="Arial" w:cs="Arial"/>
          <w:sz w:val="24"/>
          <w:szCs w:val="24"/>
        </w:rPr>
        <w:t>, chefe da Estação Experimental da EPAGRI – Videira</w:t>
      </w:r>
      <w:r w:rsidR="00CA016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2BE7AB" w14:textId="231F7F47" w:rsidR="00FC1525" w:rsidRPr="00A667E0" w:rsidRDefault="004E559A" w:rsidP="00FC15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Ainda, evidencia-se a disponibilização de novas cultivares de </w:t>
      </w:r>
      <w:r w:rsidR="00D95404">
        <w:rPr>
          <w:rFonts w:ascii="Arial" w:hAnsi="Arial" w:cs="Arial"/>
          <w:color w:val="000000" w:themeColor="text1"/>
          <w:sz w:val="24"/>
          <w:szCs w:val="24"/>
        </w:rPr>
        <w:t xml:space="preserve">aveia, trigo e </w:t>
      </w:r>
      <w:r w:rsidR="00D954FA">
        <w:rPr>
          <w:rFonts w:ascii="Arial" w:hAnsi="Arial" w:cs="Arial"/>
          <w:color w:val="000000" w:themeColor="text1"/>
          <w:sz w:val="24"/>
          <w:szCs w:val="24"/>
        </w:rPr>
        <w:t>arroz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frutíferas e </w:t>
      </w:r>
      <w:r w:rsidR="00D954FA">
        <w:rPr>
          <w:rFonts w:ascii="Arial" w:hAnsi="Arial" w:cs="Arial"/>
          <w:color w:val="000000" w:themeColor="text1"/>
          <w:sz w:val="24"/>
          <w:szCs w:val="24"/>
        </w:rPr>
        <w:t xml:space="preserve">batata, ações de inovação que impulsionam </w:t>
      </w:r>
      <w:r w:rsidR="00F34C48">
        <w:rPr>
          <w:rFonts w:ascii="Arial" w:hAnsi="Arial" w:cs="Arial"/>
          <w:color w:val="000000" w:themeColor="text1"/>
          <w:sz w:val="24"/>
          <w:szCs w:val="24"/>
        </w:rPr>
        <w:t>a</w:t>
      </w:r>
      <w:r w:rsidR="00D954FA">
        <w:rPr>
          <w:rFonts w:ascii="Arial" w:hAnsi="Arial" w:cs="Arial"/>
          <w:color w:val="000000" w:themeColor="text1"/>
          <w:sz w:val="24"/>
          <w:szCs w:val="24"/>
        </w:rPr>
        <w:t xml:space="preserve"> agricultura</w:t>
      </w:r>
      <w:r w:rsidR="00F34C48">
        <w:rPr>
          <w:rFonts w:ascii="Arial" w:hAnsi="Arial" w:cs="Arial"/>
          <w:color w:val="000000" w:themeColor="text1"/>
          <w:sz w:val="24"/>
          <w:szCs w:val="24"/>
        </w:rPr>
        <w:t xml:space="preserve"> nacional</w:t>
      </w:r>
      <w:r w:rsidR="00D954F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54FA">
        <w:rPr>
          <w:rFonts w:ascii="Arial" w:hAnsi="Arial" w:cs="Arial"/>
          <w:color w:val="000000" w:themeColor="text1"/>
          <w:sz w:val="24"/>
          <w:szCs w:val="24"/>
        </w:rPr>
        <w:t xml:space="preserve">Não menos importante, está a formação de Mestres e Doutores, que tem alto impacto </w:t>
      </w:r>
      <w:r w:rsidR="005D2FDF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D954FA">
        <w:rPr>
          <w:rFonts w:ascii="Arial" w:hAnsi="Arial" w:cs="Arial"/>
          <w:color w:val="000000" w:themeColor="text1"/>
          <w:sz w:val="24"/>
          <w:szCs w:val="24"/>
        </w:rPr>
        <w:t>soci</w:t>
      </w:r>
      <w:r w:rsidR="005D2FDF">
        <w:rPr>
          <w:rFonts w:ascii="Arial" w:hAnsi="Arial" w:cs="Arial"/>
          <w:color w:val="000000" w:themeColor="text1"/>
          <w:sz w:val="24"/>
          <w:szCs w:val="24"/>
        </w:rPr>
        <w:t>ed</w:t>
      </w:r>
      <w:r w:rsidR="00D954FA">
        <w:rPr>
          <w:rFonts w:ascii="Arial" w:hAnsi="Arial" w:cs="Arial"/>
          <w:color w:val="000000" w:themeColor="text1"/>
          <w:sz w:val="24"/>
          <w:szCs w:val="24"/>
        </w:rPr>
        <w:t>a</w:t>
      </w:r>
      <w:r w:rsidR="005D2FDF">
        <w:rPr>
          <w:rFonts w:ascii="Arial" w:hAnsi="Arial" w:cs="Arial"/>
          <w:color w:val="000000" w:themeColor="text1"/>
          <w:sz w:val="24"/>
          <w:szCs w:val="24"/>
        </w:rPr>
        <w:t>de</w:t>
      </w:r>
      <w:r w:rsidR="00D954F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C1525">
        <w:rPr>
          <w:rFonts w:ascii="Arial" w:hAnsi="Arial" w:cs="Arial"/>
          <w:color w:val="000000" w:themeColor="text1"/>
          <w:sz w:val="24"/>
          <w:szCs w:val="24"/>
        </w:rPr>
        <w:t>Por fim, estão as atividades de extensão</w:t>
      </w:r>
      <w:r w:rsidR="00FC1525" w:rsidRPr="00A667E0">
        <w:rPr>
          <w:rFonts w:ascii="Arial" w:hAnsi="Arial" w:cs="Arial"/>
          <w:sz w:val="24"/>
          <w:szCs w:val="24"/>
        </w:rPr>
        <w:t xml:space="preserve">, </w:t>
      </w:r>
      <w:r w:rsidR="00FC1525">
        <w:rPr>
          <w:rFonts w:ascii="Arial" w:hAnsi="Arial" w:cs="Arial"/>
          <w:sz w:val="24"/>
          <w:szCs w:val="24"/>
        </w:rPr>
        <w:t xml:space="preserve">desenvolvidas </w:t>
      </w:r>
      <w:r w:rsidR="00FC1525" w:rsidRPr="00A667E0">
        <w:rPr>
          <w:rFonts w:ascii="Arial" w:hAnsi="Arial" w:cs="Arial"/>
          <w:sz w:val="24"/>
          <w:szCs w:val="24"/>
        </w:rPr>
        <w:t>principalmente por meio das ações dos docentes da Embrapa.</w:t>
      </w:r>
      <w:r w:rsidR="00FC1525">
        <w:rPr>
          <w:rFonts w:ascii="Arial" w:hAnsi="Arial" w:cs="Arial"/>
          <w:sz w:val="24"/>
          <w:szCs w:val="24"/>
        </w:rPr>
        <w:t xml:space="preserve"> </w:t>
      </w:r>
    </w:p>
    <w:p w14:paraId="5B6353A7" w14:textId="77777777" w:rsidR="00D954FA" w:rsidRDefault="00D954FA" w:rsidP="00AD266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8D17EB" w14:textId="77777777" w:rsidR="00D954FA" w:rsidRDefault="00D954FA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Novas ações são propostas para incentivar </w:t>
      </w:r>
      <w:r w:rsidRPr="00D954FA">
        <w:rPr>
          <w:rFonts w:ascii="Arial" w:hAnsi="Arial" w:cs="Arial"/>
          <w:sz w:val="24"/>
          <w:szCs w:val="24"/>
        </w:rPr>
        <w:t>pesquisa, extensão, inovação e impacto social</w:t>
      </w:r>
      <w:r>
        <w:rPr>
          <w:rFonts w:ascii="Arial" w:hAnsi="Arial" w:cs="Arial"/>
          <w:sz w:val="24"/>
          <w:szCs w:val="24"/>
        </w:rPr>
        <w:t>:</w:t>
      </w:r>
    </w:p>
    <w:p w14:paraId="1BDB5B94" w14:textId="77777777" w:rsidR="00D954FA" w:rsidRPr="00C075B0" w:rsidRDefault="00D954FA" w:rsidP="00AD26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E36D0">
        <w:rPr>
          <w:rFonts w:ascii="Arial" w:hAnsi="Arial" w:cs="Arial"/>
          <w:i/>
          <w:sz w:val="24"/>
          <w:szCs w:val="24"/>
        </w:rPr>
        <w:t>Pesquisa</w:t>
      </w:r>
    </w:p>
    <w:p w14:paraId="49550200" w14:textId="410844C9" w:rsidR="00D954FA" w:rsidRDefault="00364C02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="00D954FA">
        <w:rPr>
          <w:rFonts w:ascii="Arial" w:hAnsi="Arial" w:cs="Arial"/>
          <w:sz w:val="24"/>
          <w:szCs w:val="24"/>
        </w:rPr>
        <w:t xml:space="preserve">Avaliar a produção intelectual </w:t>
      </w:r>
      <w:r w:rsidR="002E36D0">
        <w:rPr>
          <w:rFonts w:ascii="Arial" w:hAnsi="Arial" w:cs="Arial"/>
          <w:sz w:val="24"/>
          <w:szCs w:val="24"/>
        </w:rPr>
        <w:t xml:space="preserve">dos docentes </w:t>
      </w:r>
      <w:r w:rsidR="00D954FA">
        <w:rPr>
          <w:rFonts w:ascii="Arial" w:hAnsi="Arial" w:cs="Arial"/>
          <w:sz w:val="24"/>
          <w:szCs w:val="24"/>
        </w:rPr>
        <w:t xml:space="preserve">anualmente, e se necessário descredenciar </w:t>
      </w:r>
      <w:r w:rsidR="00C075B0">
        <w:rPr>
          <w:rFonts w:ascii="Arial" w:hAnsi="Arial" w:cs="Arial"/>
          <w:sz w:val="24"/>
          <w:szCs w:val="24"/>
        </w:rPr>
        <w:t>docentes. P</w:t>
      </w:r>
      <w:r w:rsidR="00D954FA">
        <w:rPr>
          <w:rFonts w:ascii="Arial" w:hAnsi="Arial" w:cs="Arial"/>
          <w:sz w:val="24"/>
          <w:szCs w:val="24"/>
        </w:rPr>
        <w:t>or outro lado, lançar anualmente editais de credenciamento</w:t>
      </w:r>
      <w:r w:rsidR="00C075B0">
        <w:rPr>
          <w:rFonts w:ascii="Arial" w:hAnsi="Arial" w:cs="Arial"/>
          <w:sz w:val="24"/>
          <w:szCs w:val="24"/>
        </w:rPr>
        <w:t xml:space="preserve">. Essas ações </w:t>
      </w:r>
      <w:r w:rsidR="00D954FA">
        <w:rPr>
          <w:rFonts w:ascii="Arial" w:hAnsi="Arial" w:cs="Arial"/>
          <w:sz w:val="24"/>
          <w:szCs w:val="24"/>
        </w:rPr>
        <w:t>visa</w:t>
      </w:r>
      <w:r w:rsidR="00C075B0">
        <w:rPr>
          <w:rFonts w:ascii="Arial" w:hAnsi="Arial" w:cs="Arial"/>
          <w:sz w:val="24"/>
          <w:szCs w:val="24"/>
        </w:rPr>
        <w:t>m</w:t>
      </w:r>
      <w:r w:rsidR="00D954FA">
        <w:rPr>
          <w:rFonts w:ascii="Arial" w:hAnsi="Arial" w:cs="Arial"/>
          <w:sz w:val="24"/>
          <w:szCs w:val="24"/>
        </w:rPr>
        <w:t xml:space="preserve"> manter ou </w:t>
      </w:r>
      <w:r w:rsidR="005D2FDF">
        <w:rPr>
          <w:rFonts w:ascii="Arial" w:hAnsi="Arial" w:cs="Arial"/>
          <w:sz w:val="24"/>
          <w:szCs w:val="24"/>
        </w:rPr>
        <w:t>aumentar</w:t>
      </w:r>
      <w:r w:rsidR="00D954FA">
        <w:rPr>
          <w:rFonts w:ascii="Arial" w:hAnsi="Arial" w:cs="Arial"/>
          <w:sz w:val="24"/>
          <w:szCs w:val="24"/>
        </w:rPr>
        <w:t xml:space="preserve"> o número de docentes com elevada produtividade</w:t>
      </w:r>
      <w:r w:rsidR="00C075B0">
        <w:rPr>
          <w:rFonts w:ascii="Arial" w:hAnsi="Arial" w:cs="Arial"/>
          <w:sz w:val="24"/>
          <w:szCs w:val="24"/>
        </w:rPr>
        <w:t xml:space="preserve"> no PPGA</w:t>
      </w:r>
      <w:r w:rsidR="0080670B">
        <w:rPr>
          <w:rFonts w:ascii="Arial" w:hAnsi="Arial" w:cs="Arial"/>
          <w:sz w:val="24"/>
          <w:szCs w:val="24"/>
        </w:rPr>
        <w:t>, o que auxilia na aprovação de projetos de pesquisa</w:t>
      </w:r>
      <w:r w:rsidR="00A667E0">
        <w:rPr>
          <w:rFonts w:ascii="Arial" w:hAnsi="Arial" w:cs="Arial"/>
          <w:sz w:val="24"/>
          <w:szCs w:val="24"/>
        </w:rPr>
        <w:t xml:space="preserve"> e</w:t>
      </w:r>
      <w:r w:rsidR="0080670B">
        <w:rPr>
          <w:rFonts w:ascii="Arial" w:hAnsi="Arial" w:cs="Arial"/>
          <w:sz w:val="24"/>
          <w:szCs w:val="24"/>
        </w:rPr>
        <w:t xml:space="preserve"> </w:t>
      </w:r>
      <w:r w:rsidR="00A667E0">
        <w:rPr>
          <w:rFonts w:ascii="Arial" w:hAnsi="Arial" w:cs="Arial"/>
          <w:sz w:val="24"/>
          <w:szCs w:val="24"/>
        </w:rPr>
        <w:t xml:space="preserve">captação de recursos, </w:t>
      </w:r>
      <w:r w:rsidR="0080670B">
        <w:rPr>
          <w:rFonts w:ascii="Arial" w:hAnsi="Arial" w:cs="Arial"/>
          <w:sz w:val="24"/>
          <w:szCs w:val="24"/>
        </w:rPr>
        <w:t xml:space="preserve">além de </w:t>
      </w:r>
      <w:r w:rsidR="00A667E0">
        <w:rPr>
          <w:rFonts w:ascii="Arial" w:hAnsi="Arial" w:cs="Arial"/>
          <w:sz w:val="24"/>
          <w:szCs w:val="24"/>
        </w:rPr>
        <w:t>contribuir com a elevação</w:t>
      </w:r>
      <w:r w:rsidR="0080670B">
        <w:rPr>
          <w:rFonts w:ascii="Arial" w:hAnsi="Arial" w:cs="Arial"/>
          <w:sz w:val="24"/>
          <w:szCs w:val="24"/>
        </w:rPr>
        <w:t xml:space="preserve"> </w:t>
      </w:r>
      <w:r w:rsidR="00A667E0">
        <w:rPr>
          <w:rFonts w:ascii="Arial" w:hAnsi="Arial" w:cs="Arial"/>
          <w:sz w:val="24"/>
          <w:szCs w:val="24"/>
        </w:rPr>
        <w:t>d</w:t>
      </w:r>
      <w:r w:rsidR="0080670B">
        <w:rPr>
          <w:rFonts w:ascii="Arial" w:hAnsi="Arial" w:cs="Arial"/>
          <w:sz w:val="24"/>
          <w:szCs w:val="24"/>
        </w:rPr>
        <w:t>o conceito do curso</w:t>
      </w:r>
      <w:r w:rsidR="00D954FA">
        <w:rPr>
          <w:rFonts w:ascii="Arial" w:hAnsi="Arial" w:cs="Arial"/>
          <w:sz w:val="24"/>
          <w:szCs w:val="24"/>
        </w:rPr>
        <w:t>;</w:t>
      </w:r>
    </w:p>
    <w:p w14:paraId="5D3A8D8B" w14:textId="3BBFA406" w:rsidR="00D954FA" w:rsidRDefault="00364C02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D954FA">
        <w:rPr>
          <w:rFonts w:ascii="Arial" w:hAnsi="Arial" w:cs="Arial"/>
          <w:sz w:val="24"/>
          <w:szCs w:val="24"/>
        </w:rPr>
        <w:t>Estimular os docentes em relação à produção intelectual a participar</w:t>
      </w:r>
      <w:r w:rsidR="00F94C1E">
        <w:rPr>
          <w:rFonts w:ascii="Arial" w:hAnsi="Arial" w:cs="Arial"/>
          <w:sz w:val="24"/>
          <w:szCs w:val="24"/>
        </w:rPr>
        <w:t>em</w:t>
      </w:r>
      <w:r w:rsidR="00D954FA">
        <w:rPr>
          <w:rFonts w:ascii="Arial" w:hAnsi="Arial" w:cs="Arial"/>
          <w:sz w:val="24"/>
          <w:szCs w:val="24"/>
        </w:rPr>
        <w:t xml:space="preserve"> de eventos preparatório</w:t>
      </w:r>
      <w:r w:rsidR="00C075B0">
        <w:rPr>
          <w:rFonts w:ascii="Arial" w:hAnsi="Arial" w:cs="Arial"/>
          <w:sz w:val="24"/>
          <w:szCs w:val="24"/>
        </w:rPr>
        <w:t>s</w:t>
      </w:r>
      <w:r w:rsidR="00D954FA">
        <w:rPr>
          <w:rFonts w:ascii="Arial" w:hAnsi="Arial" w:cs="Arial"/>
          <w:sz w:val="24"/>
          <w:szCs w:val="24"/>
        </w:rPr>
        <w:t xml:space="preserve"> </w:t>
      </w:r>
      <w:r w:rsidR="00F94C1E">
        <w:rPr>
          <w:rFonts w:ascii="Arial" w:hAnsi="Arial" w:cs="Arial"/>
          <w:sz w:val="24"/>
          <w:szCs w:val="24"/>
        </w:rPr>
        <w:t>aos</w:t>
      </w:r>
      <w:r w:rsidR="00D954FA">
        <w:rPr>
          <w:rFonts w:ascii="Arial" w:hAnsi="Arial" w:cs="Arial"/>
          <w:sz w:val="24"/>
          <w:szCs w:val="24"/>
        </w:rPr>
        <w:t xml:space="preserve"> editais de bolsas de produtividade</w:t>
      </w:r>
      <w:r w:rsidR="00C075B0">
        <w:rPr>
          <w:rFonts w:ascii="Arial" w:hAnsi="Arial" w:cs="Arial"/>
          <w:sz w:val="24"/>
          <w:szCs w:val="24"/>
        </w:rPr>
        <w:t>. Essa ação visa e</w:t>
      </w:r>
      <w:r w:rsidR="00D954FA">
        <w:rPr>
          <w:rFonts w:ascii="Arial" w:hAnsi="Arial" w:cs="Arial"/>
          <w:sz w:val="24"/>
          <w:szCs w:val="24"/>
        </w:rPr>
        <w:t xml:space="preserve">levar o número de docentes </w:t>
      </w:r>
      <w:r w:rsidR="00C075B0">
        <w:rPr>
          <w:rFonts w:ascii="Arial" w:hAnsi="Arial" w:cs="Arial"/>
          <w:sz w:val="24"/>
          <w:szCs w:val="24"/>
        </w:rPr>
        <w:t>PQ no PPGA</w:t>
      </w:r>
      <w:r w:rsidR="00D954FA">
        <w:rPr>
          <w:rFonts w:ascii="Arial" w:hAnsi="Arial" w:cs="Arial"/>
          <w:sz w:val="24"/>
          <w:szCs w:val="24"/>
        </w:rPr>
        <w:t>;</w:t>
      </w:r>
    </w:p>
    <w:p w14:paraId="2A54FBA4" w14:textId="77777777" w:rsidR="0080670B" w:rsidRDefault="00364C02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iii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80670B">
        <w:rPr>
          <w:rFonts w:ascii="Arial" w:hAnsi="Arial" w:cs="Arial"/>
          <w:sz w:val="24"/>
          <w:szCs w:val="24"/>
        </w:rPr>
        <w:t>Dar preferência para execução de projetos de alta qualidade e impacto. Essa ação visa a publicação dos resultados científicos em periódicos de alta qualidade e elevado fator de impacto.</w:t>
      </w:r>
    </w:p>
    <w:p w14:paraId="19469CDF" w14:textId="17E54EB7" w:rsidR="00D30D19" w:rsidRDefault="00364C02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iv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D30D19">
        <w:rPr>
          <w:rFonts w:ascii="Arial" w:hAnsi="Arial" w:cs="Arial"/>
          <w:sz w:val="24"/>
          <w:szCs w:val="24"/>
        </w:rPr>
        <w:t xml:space="preserve">Apoiar a produção científica de docente </w:t>
      </w:r>
      <w:r w:rsidR="002E36D0">
        <w:rPr>
          <w:rFonts w:ascii="Arial" w:hAnsi="Arial" w:cs="Arial"/>
          <w:sz w:val="24"/>
          <w:szCs w:val="24"/>
        </w:rPr>
        <w:t xml:space="preserve">junto </w:t>
      </w:r>
      <w:r w:rsidR="00D30D19">
        <w:rPr>
          <w:rFonts w:ascii="Arial" w:hAnsi="Arial" w:cs="Arial"/>
          <w:sz w:val="24"/>
          <w:szCs w:val="24"/>
        </w:rPr>
        <w:t xml:space="preserve">com os discentes. Essa ação visa o crescimento </w:t>
      </w:r>
      <w:r w:rsidR="000227B0">
        <w:rPr>
          <w:rFonts w:ascii="Arial" w:hAnsi="Arial" w:cs="Arial"/>
          <w:sz w:val="24"/>
          <w:szCs w:val="24"/>
        </w:rPr>
        <w:t>mútuo dos envolvidos</w:t>
      </w:r>
      <w:r w:rsidR="00D30D19">
        <w:rPr>
          <w:rFonts w:ascii="Arial" w:hAnsi="Arial" w:cs="Arial"/>
          <w:sz w:val="24"/>
          <w:szCs w:val="24"/>
        </w:rPr>
        <w:t>.</w:t>
      </w:r>
    </w:p>
    <w:p w14:paraId="44FCC5C4" w14:textId="67F98202" w:rsidR="00D30D19" w:rsidRDefault="00364C02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v) </w:t>
      </w:r>
      <w:r w:rsidR="00D30D19">
        <w:rPr>
          <w:rFonts w:ascii="Arial" w:hAnsi="Arial" w:cs="Arial"/>
          <w:sz w:val="24"/>
          <w:szCs w:val="24"/>
        </w:rPr>
        <w:t xml:space="preserve">Manter a exigência de artigo </w:t>
      </w:r>
      <w:r w:rsidR="0038073F">
        <w:rPr>
          <w:rFonts w:ascii="Arial" w:hAnsi="Arial" w:cs="Arial"/>
          <w:sz w:val="24"/>
          <w:szCs w:val="24"/>
        </w:rPr>
        <w:t>aceito/</w:t>
      </w:r>
      <w:r w:rsidR="00D30D19">
        <w:rPr>
          <w:rFonts w:ascii="Arial" w:hAnsi="Arial" w:cs="Arial"/>
          <w:sz w:val="24"/>
          <w:szCs w:val="24"/>
        </w:rPr>
        <w:t xml:space="preserve">publicado em revista com </w:t>
      </w:r>
      <w:proofErr w:type="spellStart"/>
      <w:r w:rsidR="00D30D19" w:rsidRPr="0038073F">
        <w:rPr>
          <w:rFonts w:ascii="Arial" w:hAnsi="Arial" w:cs="Arial"/>
          <w:i/>
          <w:iCs/>
          <w:sz w:val="24"/>
          <w:szCs w:val="24"/>
        </w:rPr>
        <w:t>qualis</w:t>
      </w:r>
      <w:proofErr w:type="spellEnd"/>
      <w:r w:rsidR="00D30D19">
        <w:rPr>
          <w:rFonts w:ascii="Arial" w:hAnsi="Arial" w:cs="Arial"/>
          <w:sz w:val="24"/>
          <w:szCs w:val="24"/>
        </w:rPr>
        <w:t xml:space="preserve"> </w:t>
      </w:r>
      <w:r w:rsidR="0038073F">
        <w:rPr>
          <w:rFonts w:ascii="Arial" w:hAnsi="Arial" w:cs="Arial"/>
          <w:sz w:val="24"/>
          <w:szCs w:val="24"/>
        </w:rPr>
        <w:t>de estrato superior</w:t>
      </w:r>
      <w:r w:rsidR="00D30D19">
        <w:rPr>
          <w:rFonts w:ascii="Arial" w:hAnsi="Arial" w:cs="Arial"/>
          <w:sz w:val="24"/>
          <w:szCs w:val="24"/>
        </w:rPr>
        <w:t xml:space="preserve"> para agendar a defesa de Doutorado.</w:t>
      </w:r>
      <w:r w:rsidR="0038073F">
        <w:rPr>
          <w:rFonts w:ascii="Arial" w:hAnsi="Arial" w:cs="Arial"/>
          <w:sz w:val="24"/>
          <w:szCs w:val="24"/>
        </w:rPr>
        <w:t xml:space="preserve"> Na classificação de periódicos da </w:t>
      </w:r>
      <w:r w:rsidR="0038073F">
        <w:rPr>
          <w:rFonts w:ascii="Arial" w:hAnsi="Arial" w:cs="Arial"/>
          <w:sz w:val="24"/>
          <w:szCs w:val="24"/>
        </w:rPr>
        <w:lastRenderedPageBreak/>
        <w:t xml:space="preserve">CAPES de 2013-2016 a exigência era </w:t>
      </w:r>
      <w:proofErr w:type="spellStart"/>
      <w:r w:rsidR="0038073F" w:rsidRPr="0038073F">
        <w:rPr>
          <w:rFonts w:ascii="Arial" w:hAnsi="Arial" w:cs="Arial"/>
          <w:i/>
          <w:iCs/>
          <w:sz w:val="24"/>
          <w:szCs w:val="24"/>
        </w:rPr>
        <w:t>qualis</w:t>
      </w:r>
      <w:proofErr w:type="spellEnd"/>
      <w:r w:rsidR="0038073F">
        <w:rPr>
          <w:rFonts w:ascii="Arial" w:hAnsi="Arial" w:cs="Arial"/>
          <w:sz w:val="24"/>
          <w:szCs w:val="24"/>
        </w:rPr>
        <w:t xml:space="preserve"> B1 ou superior. </w:t>
      </w:r>
      <w:r w:rsidR="00D30D19">
        <w:rPr>
          <w:rFonts w:ascii="Arial" w:hAnsi="Arial" w:cs="Arial"/>
          <w:sz w:val="24"/>
          <w:szCs w:val="24"/>
        </w:rPr>
        <w:t xml:space="preserve"> </w:t>
      </w:r>
      <w:r w:rsidR="0038073F">
        <w:rPr>
          <w:rFonts w:ascii="Arial" w:hAnsi="Arial" w:cs="Arial"/>
          <w:sz w:val="24"/>
          <w:szCs w:val="24"/>
        </w:rPr>
        <w:t xml:space="preserve">Após a atualização da classificação de periódicos pela CAPES (2017-2020) o </w:t>
      </w:r>
      <w:proofErr w:type="spellStart"/>
      <w:r w:rsidR="0038073F" w:rsidRPr="0038073F">
        <w:rPr>
          <w:rFonts w:ascii="Arial" w:hAnsi="Arial" w:cs="Arial"/>
          <w:i/>
          <w:iCs/>
          <w:sz w:val="24"/>
          <w:szCs w:val="24"/>
        </w:rPr>
        <w:t>qualis</w:t>
      </w:r>
      <w:proofErr w:type="spellEnd"/>
      <w:r w:rsidR="0038073F">
        <w:rPr>
          <w:rFonts w:ascii="Arial" w:hAnsi="Arial" w:cs="Arial"/>
          <w:sz w:val="24"/>
          <w:szCs w:val="24"/>
        </w:rPr>
        <w:t xml:space="preserve"> exigido passou a ser A4 ou superior. </w:t>
      </w:r>
      <w:r w:rsidR="00D30D19">
        <w:rPr>
          <w:rFonts w:ascii="Arial" w:hAnsi="Arial" w:cs="Arial"/>
          <w:sz w:val="24"/>
          <w:szCs w:val="24"/>
        </w:rPr>
        <w:t>Essa ação visa o crescimento da produção intelectual de qualidade, assim como a formação do discente.</w:t>
      </w:r>
    </w:p>
    <w:p w14:paraId="303BD73B" w14:textId="77777777" w:rsidR="00D30D19" w:rsidRDefault="00364C02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vi) </w:t>
      </w:r>
      <w:r w:rsidR="00C5060F">
        <w:rPr>
          <w:rFonts w:ascii="Arial" w:hAnsi="Arial" w:cs="Arial"/>
          <w:sz w:val="24"/>
          <w:szCs w:val="24"/>
        </w:rPr>
        <w:t>Apoiar a captação de recursos com agências de fomento nacionais e internacionais. Essa ação visa o desenvolvimento de pesquisa de alta qualidade e impacto.</w:t>
      </w:r>
    </w:p>
    <w:p w14:paraId="02BCC2E9" w14:textId="77777777" w:rsidR="00C5060F" w:rsidRDefault="00364C02" w:rsidP="00C506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C5060F">
        <w:rPr>
          <w:rFonts w:ascii="Arial" w:hAnsi="Arial" w:cs="Arial"/>
          <w:sz w:val="24"/>
          <w:szCs w:val="24"/>
        </w:rPr>
        <w:t>Apoiar a construção de estudos em colaboração com instituições nacionais e internacionais. Essa ação visa o desenvolvimento de pesquisa de alta qualidade e impacto.</w:t>
      </w:r>
    </w:p>
    <w:p w14:paraId="1E8E1B45" w14:textId="77777777" w:rsidR="00A667E0" w:rsidRDefault="00A667E0" w:rsidP="00C506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B8E981" w14:textId="77777777" w:rsidR="00C5060F" w:rsidRDefault="00C5060F" w:rsidP="00AD26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5060F">
        <w:rPr>
          <w:rFonts w:ascii="Arial" w:hAnsi="Arial" w:cs="Arial"/>
          <w:i/>
          <w:sz w:val="24"/>
          <w:szCs w:val="24"/>
        </w:rPr>
        <w:t>Extensão</w:t>
      </w:r>
    </w:p>
    <w:p w14:paraId="6CE2D69F" w14:textId="77777777" w:rsidR="00C5060F" w:rsidRDefault="00364C02" w:rsidP="00FC15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="00FC1525">
        <w:rPr>
          <w:rFonts w:ascii="Arial" w:hAnsi="Arial" w:cs="Arial"/>
          <w:sz w:val="24"/>
          <w:szCs w:val="24"/>
        </w:rPr>
        <w:t xml:space="preserve">Implantar prestação de serviços em </w:t>
      </w:r>
      <w:r w:rsidR="00FC1525" w:rsidRPr="00FC1525">
        <w:rPr>
          <w:rFonts w:ascii="Arial" w:hAnsi="Arial" w:cs="Arial"/>
          <w:sz w:val="24"/>
          <w:szCs w:val="24"/>
        </w:rPr>
        <w:t>análises laboratoriais</w:t>
      </w:r>
      <w:r w:rsidR="00FC1525">
        <w:rPr>
          <w:rFonts w:ascii="Arial" w:hAnsi="Arial" w:cs="Arial"/>
          <w:sz w:val="24"/>
          <w:szCs w:val="24"/>
        </w:rPr>
        <w:t>, análises de bioinformática</w:t>
      </w:r>
      <w:r w:rsidR="00FC1525" w:rsidRPr="00FC1525">
        <w:rPr>
          <w:rFonts w:ascii="Arial" w:hAnsi="Arial" w:cs="Arial"/>
          <w:sz w:val="24"/>
          <w:szCs w:val="24"/>
        </w:rPr>
        <w:t xml:space="preserve"> e realização de treinamentos.</w:t>
      </w:r>
      <w:r w:rsidR="00FC1525">
        <w:rPr>
          <w:rFonts w:ascii="Arial" w:hAnsi="Arial" w:cs="Arial"/>
          <w:sz w:val="24"/>
          <w:szCs w:val="24"/>
        </w:rPr>
        <w:t xml:space="preserve"> Um exemplo é o projeto “</w:t>
      </w:r>
      <w:r w:rsidR="00FC1525" w:rsidRPr="00FC1525">
        <w:rPr>
          <w:rFonts w:ascii="Arial" w:hAnsi="Arial" w:cs="Arial"/>
          <w:sz w:val="24"/>
          <w:szCs w:val="24"/>
        </w:rPr>
        <w:t>Desenvolvimento de ações de prestação serviço e qualificação de profissionais de melhoramento genético</w:t>
      </w:r>
      <w:r w:rsidR="00FC1525">
        <w:rPr>
          <w:rFonts w:ascii="Arial" w:hAnsi="Arial" w:cs="Arial"/>
          <w:sz w:val="24"/>
          <w:szCs w:val="24"/>
        </w:rPr>
        <w:t xml:space="preserve">”, registrado na </w:t>
      </w:r>
      <w:proofErr w:type="spellStart"/>
      <w:r w:rsidR="00FC1525">
        <w:rPr>
          <w:rFonts w:ascii="Arial" w:hAnsi="Arial" w:cs="Arial"/>
          <w:sz w:val="24"/>
          <w:szCs w:val="24"/>
        </w:rPr>
        <w:t>UFPel</w:t>
      </w:r>
      <w:proofErr w:type="spellEnd"/>
      <w:r w:rsidR="00FC1525">
        <w:rPr>
          <w:rFonts w:ascii="Arial" w:hAnsi="Arial" w:cs="Arial"/>
          <w:sz w:val="24"/>
          <w:szCs w:val="24"/>
        </w:rPr>
        <w:t xml:space="preserve"> (nº COCEPE 5272). Novos projetos serão desenvolvidos.</w:t>
      </w:r>
      <w:r w:rsidR="00AC6FEC" w:rsidRPr="00AC6FEC">
        <w:rPr>
          <w:rFonts w:ascii="Arial" w:hAnsi="Arial" w:cs="Arial"/>
          <w:sz w:val="24"/>
          <w:szCs w:val="24"/>
        </w:rPr>
        <w:t xml:space="preserve"> </w:t>
      </w:r>
      <w:r w:rsidR="00AC6FEC">
        <w:rPr>
          <w:rFonts w:ascii="Arial" w:hAnsi="Arial" w:cs="Arial"/>
          <w:sz w:val="24"/>
          <w:szCs w:val="24"/>
        </w:rPr>
        <w:t>Essa ação visa o contato dos discentes e docentes com empresas privadas e técnicos.</w:t>
      </w:r>
    </w:p>
    <w:p w14:paraId="55508D05" w14:textId="77777777" w:rsidR="00FC1525" w:rsidRDefault="00364C02" w:rsidP="00FC15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FC1525">
        <w:rPr>
          <w:rFonts w:ascii="Arial" w:hAnsi="Arial" w:cs="Arial"/>
          <w:sz w:val="24"/>
          <w:szCs w:val="24"/>
        </w:rPr>
        <w:t>Estabelecer parcerias com empresas privadas para desenvolvimento de pesquisas em conjunto. Essa ação visa o contato dos discentes e docentes com empresas privadas</w:t>
      </w:r>
      <w:r w:rsidR="00AC6FEC">
        <w:rPr>
          <w:rFonts w:ascii="Arial" w:hAnsi="Arial" w:cs="Arial"/>
          <w:sz w:val="24"/>
          <w:szCs w:val="24"/>
        </w:rPr>
        <w:t xml:space="preserve"> e agricultores</w:t>
      </w:r>
      <w:r w:rsidR="00FC1525">
        <w:rPr>
          <w:rFonts w:ascii="Arial" w:hAnsi="Arial" w:cs="Arial"/>
          <w:sz w:val="24"/>
          <w:szCs w:val="24"/>
        </w:rPr>
        <w:t>.</w:t>
      </w:r>
    </w:p>
    <w:p w14:paraId="0E3ECB04" w14:textId="18F819E7" w:rsidR="00364C02" w:rsidRDefault="00364C02" w:rsidP="00FC15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iii</w:t>
      </w:r>
      <w:proofErr w:type="spellEnd"/>
      <w:r>
        <w:rPr>
          <w:rFonts w:ascii="Arial" w:hAnsi="Arial" w:cs="Arial"/>
          <w:sz w:val="24"/>
          <w:szCs w:val="24"/>
        </w:rPr>
        <w:t xml:space="preserve">) Organização de eventos, ação que contempla pesquisa e extensão. Já está prevista a organização de dois eventos nacionais, o </w:t>
      </w:r>
      <w:r w:rsidR="00F94C1E">
        <w:rPr>
          <w:rFonts w:ascii="Arial" w:hAnsi="Arial" w:cs="Arial"/>
          <w:sz w:val="24"/>
          <w:szCs w:val="24"/>
        </w:rPr>
        <w:t xml:space="preserve">XXVIII </w:t>
      </w:r>
      <w:r>
        <w:rPr>
          <w:rFonts w:ascii="Arial" w:hAnsi="Arial" w:cs="Arial"/>
          <w:sz w:val="24"/>
          <w:szCs w:val="24"/>
        </w:rPr>
        <w:t>Congresso Brasileiro de Fruticultura</w:t>
      </w:r>
      <w:r w:rsidR="00F94C1E">
        <w:rPr>
          <w:rFonts w:ascii="Arial" w:hAnsi="Arial" w:cs="Arial"/>
          <w:sz w:val="24"/>
          <w:szCs w:val="24"/>
        </w:rPr>
        <w:t>,</w:t>
      </w:r>
      <w:r w:rsidR="00486CB6">
        <w:rPr>
          <w:rFonts w:ascii="Arial" w:hAnsi="Arial" w:cs="Arial"/>
          <w:sz w:val="24"/>
          <w:szCs w:val="24"/>
        </w:rPr>
        <w:t xml:space="preserve"> a V Reunião Nacional de Olivicultura,</w:t>
      </w:r>
      <w:r>
        <w:rPr>
          <w:rFonts w:ascii="Arial" w:hAnsi="Arial" w:cs="Arial"/>
          <w:sz w:val="24"/>
          <w:szCs w:val="24"/>
        </w:rPr>
        <w:t xml:space="preserve"> a </w:t>
      </w:r>
      <w:r w:rsidRPr="00333135">
        <w:rPr>
          <w:rFonts w:ascii="Arial" w:hAnsi="Arial" w:cs="Arial"/>
          <w:color w:val="000000"/>
          <w:sz w:val="24"/>
          <w:szCs w:val="24"/>
        </w:rPr>
        <w:t>Reunião da Comissão Brasileira de Pesquisa de Aveia</w:t>
      </w:r>
      <w:r w:rsidR="00F94C1E">
        <w:rPr>
          <w:rFonts w:ascii="Arial" w:hAnsi="Arial" w:cs="Arial"/>
          <w:color w:val="000000"/>
          <w:sz w:val="24"/>
          <w:szCs w:val="24"/>
        </w:rPr>
        <w:t xml:space="preserve">, e </w:t>
      </w:r>
      <w:r w:rsidR="00F94C1E" w:rsidRPr="003B2426">
        <w:rPr>
          <w:rFonts w:ascii="Arial" w:eastAsia="Times New Roman" w:hAnsi="Arial" w:cs="Arial"/>
          <w:sz w:val="24"/>
          <w:szCs w:val="24"/>
          <w:lang w:eastAsia="pt-BR"/>
        </w:rPr>
        <w:t>o 11° Congresso Brasileiro de Cultura de</w:t>
      </w:r>
      <w:r w:rsidR="00F94C1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94C1E" w:rsidRPr="003B2426">
        <w:rPr>
          <w:rFonts w:ascii="Arial" w:eastAsia="Times New Roman" w:hAnsi="Arial" w:cs="Arial"/>
          <w:sz w:val="24"/>
          <w:szCs w:val="24"/>
          <w:lang w:eastAsia="pt-BR"/>
        </w:rPr>
        <w:t>Tecidos de Plantas</w:t>
      </w:r>
      <w:r>
        <w:rPr>
          <w:rFonts w:ascii="Arial" w:hAnsi="Arial" w:cs="Arial"/>
          <w:color w:val="000000"/>
          <w:sz w:val="24"/>
          <w:szCs w:val="24"/>
        </w:rPr>
        <w:t xml:space="preserve">. Essa ação visa o contato de discentes e docentes com </w:t>
      </w:r>
      <w:r w:rsidR="000227B0">
        <w:rPr>
          <w:rFonts w:ascii="Arial" w:hAnsi="Arial" w:cs="Arial"/>
          <w:color w:val="000000"/>
          <w:sz w:val="24"/>
          <w:szCs w:val="24"/>
        </w:rPr>
        <w:t>seus pares</w:t>
      </w:r>
      <w:r>
        <w:rPr>
          <w:rFonts w:ascii="Arial" w:hAnsi="Arial" w:cs="Arial"/>
          <w:color w:val="000000"/>
          <w:sz w:val="24"/>
          <w:szCs w:val="24"/>
        </w:rPr>
        <w:t xml:space="preserve"> de outras instituições, além de pesquisadores, técnicos e agricultores. </w:t>
      </w:r>
    </w:p>
    <w:p w14:paraId="19FF15E6" w14:textId="77777777" w:rsidR="00DF072C" w:rsidRDefault="00DF072C" w:rsidP="00FC15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Criação de páginas na internet e redes sociais para divulgação da produção intelectual. Essa ação visa disponibilizar o conteúdo de forma acessível e de fácil entendimento para a comunidade em geral. </w:t>
      </w:r>
    </w:p>
    <w:p w14:paraId="69F7C9EE" w14:textId="77777777" w:rsidR="00DF072C" w:rsidRDefault="00DF072C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0AA433" w14:textId="77777777" w:rsidR="00D954FA" w:rsidRDefault="00DF072C" w:rsidP="00AD26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F072C">
        <w:rPr>
          <w:rFonts w:ascii="Arial" w:hAnsi="Arial" w:cs="Arial"/>
          <w:i/>
          <w:sz w:val="24"/>
          <w:szCs w:val="24"/>
        </w:rPr>
        <w:t>Inovação e impacto social</w:t>
      </w:r>
    </w:p>
    <w:p w14:paraId="4D4A1237" w14:textId="77777777" w:rsidR="00DF072C" w:rsidRDefault="00D575CF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i) </w:t>
      </w:r>
      <w:r w:rsidR="00DF072C">
        <w:rPr>
          <w:rFonts w:ascii="Arial" w:hAnsi="Arial" w:cs="Arial"/>
          <w:sz w:val="24"/>
          <w:szCs w:val="24"/>
        </w:rPr>
        <w:t xml:space="preserve">Incentivar o lançamento de novas cultivares. Essa ação </w:t>
      </w:r>
      <w:r>
        <w:rPr>
          <w:rFonts w:ascii="Arial" w:hAnsi="Arial" w:cs="Arial"/>
          <w:sz w:val="24"/>
          <w:szCs w:val="24"/>
        </w:rPr>
        <w:t>visa impulsionar a produção de alimentos através da disponibilização de cultivares mais produtivas e tolerantes a estresses abióticos, para atender as demandas atuais e futuras.</w:t>
      </w:r>
    </w:p>
    <w:p w14:paraId="2DA9B215" w14:textId="77777777" w:rsidR="001E0568" w:rsidRDefault="001E0568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>) Apoiar a criação de disciplinas, cursos e palestras no tema empreendedorismo. Essa ação visa preparar os egressos para as demandas do mercado de trabalho.</w:t>
      </w:r>
    </w:p>
    <w:p w14:paraId="62218AE5" w14:textId="77777777" w:rsidR="001E0568" w:rsidRDefault="00794900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iii</w:t>
      </w:r>
      <w:proofErr w:type="spellEnd"/>
      <w:r>
        <w:rPr>
          <w:rFonts w:ascii="Arial" w:hAnsi="Arial" w:cs="Arial"/>
          <w:sz w:val="24"/>
          <w:szCs w:val="24"/>
        </w:rPr>
        <w:t xml:space="preserve">) Priorizar a formação de Mestres e Doutores com conhecimento diferencial, ética, compromisso com a sociedade e o meio ambiente. Essa ação visa </w:t>
      </w:r>
      <w:r w:rsidR="00D752E8">
        <w:rPr>
          <w:rFonts w:ascii="Arial" w:hAnsi="Arial" w:cs="Arial"/>
          <w:sz w:val="24"/>
          <w:szCs w:val="24"/>
        </w:rPr>
        <w:t>o retorno do PPGA</w:t>
      </w:r>
      <w:r>
        <w:rPr>
          <w:rFonts w:ascii="Arial" w:hAnsi="Arial" w:cs="Arial"/>
          <w:sz w:val="24"/>
          <w:szCs w:val="24"/>
        </w:rPr>
        <w:t xml:space="preserve"> para a sociedade</w:t>
      </w:r>
      <w:r w:rsidR="00D752E8">
        <w:rPr>
          <w:rFonts w:ascii="Arial" w:hAnsi="Arial" w:cs="Arial"/>
          <w:sz w:val="24"/>
          <w:szCs w:val="24"/>
        </w:rPr>
        <w:t>, através da formação de</w:t>
      </w:r>
      <w:r>
        <w:rPr>
          <w:rFonts w:ascii="Arial" w:hAnsi="Arial" w:cs="Arial"/>
          <w:sz w:val="24"/>
          <w:szCs w:val="24"/>
        </w:rPr>
        <w:t xml:space="preserve"> profissio</w:t>
      </w:r>
      <w:r w:rsidR="00D752E8">
        <w:rPr>
          <w:rFonts w:ascii="Arial" w:hAnsi="Arial" w:cs="Arial"/>
          <w:sz w:val="24"/>
          <w:szCs w:val="24"/>
        </w:rPr>
        <w:t xml:space="preserve">nais treinados </w:t>
      </w:r>
      <w:r>
        <w:rPr>
          <w:rFonts w:ascii="Arial" w:hAnsi="Arial" w:cs="Arial"/>
          <w:sz w:val="24"/>
          <w:szCs w:val="24"/>
        </w:rPr>
        <w:t>para lidar com as demandas atuais e futuras.</w:t>
      </w:r>
    </w:p>
    <w:p w14:paraId="44AF70B4" w14:textId="77777777" w:rsidR="00DF072C" w:rsidRDefault="00DF072C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837838" w14:textId="77777777" w:rsidR="00CD30C9" w:rsidRDefault="008F4770" w:rsidP="00AD26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4770">
        <w:rPr>
          <w:rFonts w:ascii="Arial" w:hAnsi="Arial" w:cs="Arial"/>
          <w:b/>
          <w:sz w:val="24"/>
          <w:szCs w:val="24"/>
        </w:rPr>
        <w:t>7.</w:t>
      </w:r>
      <w:r w:rsidR="00C86AE2">
        <w:rPr>
          <w:rFonts w:ascii="Arial" w:hAnsi="Arial" w:cs="Arial"/>
          <w:b/>
          <w:sz w:val="24"/>
          <w:szCs w:val="24"/>
        </w:rPr>
        <w:t>3</w:t>
      </w:r>
      <w:r w:rsidRPr="008F4770">
        <w:rPr>
          <w:rFonts w:ascii="Arial" w:hAnsi="Arial" w:cs="Arial"/>
          <w:b/>
          <w:sz w:val="24"/>
          <w:szCs w:val="24"/>
        </w:rPr>
        <w:t xml:space="preserve"> Ações do PPGA para atingir metas, suprir as deficiências e alcançar excelência </w:t>
      </w:r>
    </w:p>
    <w:p w14:paraId="63A7B31D" w14:textId="41791F57" w:rsidR="00A667E0" w:rsidRDefault="00A667E0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752E8">
        <w:rPr>
          <w:rFonts w:ascii="Arial" w:hAnsi="Arial" w:cs="Arial"/>
          <w:sz w:val="24"/>
          <w:szCs w:val="24"/>
        </w:rPr>
        <w:t xml:space="preserve">Para atingir excelência e a formação de </w:t>
      </w:r>
      <w:r w:rsidR="000A28B3">
        <w:rPr>
          <w:rFonts w:ascii="Arial" w:hAnsi="Arial" w:cs="Arial"/>
          <w:sz w:val="24"/>
          <w:szCs w:val="24"/>
        </w:rPr>
        <w:t>Mestres e Doutores com conhecimento com</w:t>
      </w:r>
      <w:r w:rsidRPr="00D752E8">
        <w:rPr>
          <w:rFonts w:ascii="Arial" w:hAnsi="Arial" w:cs="Arial"/>
          <w:sz w:val="24"/>
          <w:szCs w:val="24"/>
        </w:rPr>
        <w:t xml:space="preserve"> quali</w:t>
      </w:r>
      <w:r w:rsidR="000A28B3">
        <w:rPr>
          <w:rFonts w:ascii="Arial" w:hAnsi="Arial" w:cs="Arial"/>
          <w:sz w:val="24"/>
          <w:szCs w:val="24"/>
        </w:rPr>
        <w:t>ficação diferenciada</w:t>
      </w:r>
      <w:r w:rsidRPr="00D752E8">
        <w:rPr>
          <w:rFonts w:ascii="Arial" w:hAnsi="Arial" w:cs="Arial"/>
          <w:sz w:val="24"/>
          <w:szCs w:val="24"/>
        </w:rPr>
        <w:t xml:space="preserve"> é necessário elevar o conceito do </w:t>
      </w:r>
      <w:r w:rsidR="00D752E8" w:rsidRPr="00D752E8">
        <w:rPr>
          <w:rFonts w:ascii="Arial" w:hAnsi="Arial" w:cs="Arial"/>
          <w:sz w:val="24"/>
          <w:szCs w:val="24"/>
        </w:rPr>
        <w:t>PPGA</w:t>
      </w:r>
      <w:r w:rsidRPr="00D752E8">
        <w:rPr>
          <w:rFonts w:ascii="Arial" w:hAnsi="Arial" w:cs="Arial"/>
          <w:sz w:val="24"/>
          <w:szCs w:val="24"/>
        </w:rPr>
        <w:t xml:space="preserve">, o que </w:t>
      </w:r>
      <w:r w:rsidR="000A28B3">
        <w:rPr>
          <w:rFonts w:ascii="Arial" w:hAnsi="Arial" w:cs="Arial"/>
          <w:sz w:val="24"/>
          <w:szCs w:val="24"/>
        </w:rPr>
        <w:t xml:space="preserve">vai </w:t>
      </w:r>
      <w:r w:rsidRPr="00D752E8">
        <w:rPr>
          <w:rFonts w:ascii="Arial" w:hAnsi="Arial" w:cs="Arial"/>
          <w:sz w:val="24"/>
          <w:szCs w:val="24"/>
        </w:rPr>
        <w:t>torna</w:t>
      </w:r>
      <w:r w:rsidR="000A28B3">
        <w:rPr>
          <w:rFonts w:ascii="Arial" w:hAnsi="Arial" w:cs="Arial"/>
          <w:sz w:val="24"/>
          <w:szCs w:val="24"/>
        </w:rPr>
        <w:t>r</w:t>
      </w:r>
      <w:r w:rsidRPr="00D752E8">
        <w:rPr>
          <w:rFonts w:ascii="Arial" w:hAnsi="Arial" w:cs="Arial"/>
          <w:sz w:val="24"/>
          <w:szCs w:val="24"/>
        </w:rPr>
        <w:t xml:space="preserve"> </w:t>
      </w:r>
      <w:r w:rsidR="00D752E8" w:rsidRPr="00D752E8">
        <w:rPr>
          <w:rFonts w:ascii="Arial" w:hAnsi="Arial" w:cs="Arial"/>
          <w:sz w:val="24"/>
          <w:szCs w:val="24"/>
        </w:rPr>
        <w:t xml:space="preserve">possível a evolução do curso. </w:t>
      </w:r>
      <w:proofErr w:type="spellStart"/>
      <w:r w:rsidR="00D752E8" w:rsidRPr="00D752E8">
        <w:rPr>
          <w:rFonts w:ascii="Arial" w:hAnsi="Arial" w:cs="Arial"/>
          <w:sz w:val="24"/>
          <w:szCs w:val="24"/>
        </w:rPr>
        <w:t>PPGs</w:t>
      </w:r>
      <w:proofErr w:type="spellEnd"/>
      <w:r w:rsidR="00D752E8" w:rsidRPr="00D752E8">
        <w:rPr>
          <w:rFonts w:ascii="Arial" w:hAnsi="Arial" w:cs="Arial"/>
          <w:sz w:val="24"/>
          <w:szCs w:val="24"/>
        </w:rPr>
        <w:t xml:space="preserve"> com conceito 5, 6 ou 7 têm mais oportunidades,</w:t>
      </w:r>
      <w:r w:rsidRPr="00D752E8">
        <w:rPr>
          <w:rFonts w:ascii="Arial" w:hAnsi="Arial" w:cs="Arial"/>
          <w:sz w:val="24"/>
          <w:szCs w:val="24"/>
        </w:rPr>
        <w:t xml:space="preserve"> </w:t>
      </w:r>
      <w:r w:rsidR="00D752E8" w:rsidRPr="00D752E8">
        <w:rPr>
          <w:rFonts w:ascii="Arial" w:hAnsi="Arial" w:cs="Arial"/>
          <w:sz w:val="24"/>
          <w:szCs w:val="24"/>
        </w:rPr>
        <w:t xml:space="preserve">como por exemplo </w:t>
      </w:r>
      <w:r w:rsidR="000A28B3">
        <w:rPr>
          <w:rFonts w:ascii="Arial" w:hAnsi="Arial" w:cs="Arial"/>
          <w:sz w:val="24"/>
          <w:szCs w:val="24"/>
        </w:rPr>
        <w:t xml:space="preserve">número de bolsas de mestrado e doutorado e </w:t>
      </w:r>
      <w:r w:rsidR="00D752E8" w:rsidRPr="00D752E8">
        <w:rPr>
          <w:rFonts w:ascii="Arial" w:hAnsi="Arial" w:cs="Arial"/>
          <w:sz w:val="24"/>
          <w:szCs w:val="24"/>
        </w:rPr>
        <w:t>a obtenção de bolsas para</w:t>
      </w:r>
      <w:r w:rsidRPr="00D752E8">
        <w:rPr>
          <w:rFonts w:ascii="Arial" w:hAnsi="Arial" w:cs="Arial"/>
          <w:sz w:val="24"/>
          <w:szCs w:val="24"/>
        </w:rPr>
        <w:t xml:space="preserve"> pesquisadores de pós-doutorado</w:t>
      </w:r>
      <w:r w:rsidR="000A28B3">
        <w:rPr>
          <w:rFonts w:ascii="Arial" w:hAnsi="Arial" w:cs="Arial"/>
          <w:sz w:val="24"/>
          <w:szCs w:val="24"/>
        </w:rPr>
        <w:t xml:space="preserve"> egressos da mesma instituição</w:t>
      </w:r>
      <w:r w:rsidRPr="00D752E8">
        <w:rPr>
          <w:rFonts w:ascii="Arial" w:hAnsi="Arial" w:cs="Arial"/>
          <w:sz w:val="24"/>
          <w:szCs w:val="24"/>
        </w:rPr>
        <w:t xml:space="preserve">. </w:t>
      </w:r>
      <w:r w:rsidR="000A28B3">
        <w:rPr>
          <w:rFonts w:ascii="Arial" w:hAnsi="Arial" w:cs="Arial"/>
          <w:sz w:val="24"/>
          <w:szCs w:val="24"/>
        </w:rPr>
        <w:t>A possibilidade de manter pesquisadores de pós-doutorado no PPGA</w:t>
      </w:r>
      <w:r w:rsidRPr="00D752E8">
        <w:rPr>
          <w:rFonts w:ascii="Arial" w:hAnsi="Arial" w:cs="Arial"/>
          <w:sz w:val="24"/>
          <w:szCs w:val="24"/>
        </w:rPr>
        <w:t xml:space="preserve"> </w:t>
      </w:r>
      <w:r w:rsidR="00D752E8" w:rsidRPr="00D752E8">
        <w:rPr>
          <w:rFonts w:ascii="Arial" w:hAnsi="Arial" w:cs="Arial"/>
          <w:sz w:val="24"/>
          <w:szCs w:val="24"/>
        </w:rPr>
        <w:t>é</w:t>
      </w:r>
      <w:r w:rsidRPr="00D752E8">
        <w:rPr>
          <w:rFonts w:ascii="Arial" w:hAnsi="Arial" w:cs="Arial"/>
          <w:sz w:val="24"/>
          <w:szCs w:val="24"/>
        </w:rPr>
        <w:t xml:space="preserve"> uma estrat</w:t>
      </w:r>
      <w:r w:rsidR="00D752E8">
        <w:rPr>
          <w:rFonts w:ascii="Arial" w:hAnsi="Arial" w:cs="Arial"/>
          <w:sz w:val="24"/>
          <w:szCs w:val="24"/>
        </w:rPr>
        <w:t xml:space="preserve">égia inteligente, visto que dá suporte para egressos que ainda não se colocaram no mercado </w:t>
      </w:r>
      <w:r w:rsidR="003051E7">
        <w:rPr>
          <w:rFonts w:ascii="Arial" w:hAnsi="Arial" w:cs="Arial"/>
          <w:sz w:val="24"/>
          <w:szCs w:val="24"/>
        </w:rPr>
        <w:t>ao mesmo tempo em que</w:t>
      </w:r>
      <w:r w:rsidR="00D752E8">
        <w:rPr>
          <w:rFonts w:ascii="Arial" w:hAnsi="Arial" w:cs="Arial"/>
          <w:sz w:val="24"/>
          <w:szCs w:val="24"/>
        </w:rPr>
        <w:t xml:space="preserve"> </w:t>
      </w:r>
      <w:r w:rsidR="003051E7">
        <w:rPr>
          <w:rFonts w:ascii="Arial" w:hAnsi="Arial" w:cs="Arial"/>
          <w:sz w:val="24"/>
          <w:szCs w:val="24"/>
        </w:rPr>
        <w:t xml:space="preserve">o curso conta com o apoio de mais profissionais na formação dos discentes e no desenvolvimento de atividades </w:t>
      </w:r>
      <w:r w:rsidR="00486CB6">
        <w:rPr>
          <w:rFonts w:ascii="Arial" w:hAnsi="Arial" w:cs="Arial"/>
          <w:sz w:val="24"/>
          <w:szCs w:val="24"/>
        </w:rPr>
        <w:t>de pesquisa e acadêmica</w:t>
      </w:r>
      <w:r w:rsidR="00AB641C">
        <w:rPr>
          <w:rFonts w:ascii="Arial" w:hAnsi="Arial" w:cs="Arial"/>
          <w:sz w:val="24"/>
          <w:szCs w:val="24"/>
        </w:rPr>
        <w:t>s</w:t>
      </w:r>
      <w:r w:rsidR="00486CB6">
        <w:rPr>
          <w:rFonts w:ascii="Arial" w:hAnsi="Arial" w:cs="Arial"/>
          <w:sz w:val="24"/>
          <w:szCs w:val="24"/>
        </w:rPr>
        <w:t xml:space="preserve"> </w:t>
      </w:r>
      <w:r w:rsidR="000A28B3">
        <w:rPr>
          <w:rFonts w:ascii="Arial" w:hAnsi="Arial" w:cs="Arial"/>
          <w:sz w:val="24"/>
          <w:szCs w:val="24"/>
        </w:rPr>
        <w:t>em geral</w:t>
      </w:r>
      <w:r w:rsidR="003051E7">
        <w:rPr>
          <w:rFonts w:ascii="Arial" w:hAnsi="Arial" w:cs="Arial"/>
          <w:sz w:val="24"/>
          <w:szCs w:val="24"/>
        </w:rPr>
        <w:t xml:space="preserve">. </w:t>
      </w:r>
      <w:r w:rsidR="000A28B3">
        <w:rPr>
          <w:rFonts w:ascii="Arial" w:hAnsi="Arial" w:cs="Arial"/>
          <w:sz w:val="24"/>
          <w:szCs w:val="24"/>
        </w:rPr>
        <w:t xml:space="preserve">Portanto, o objetivo inicial do PPGA é a elevação do conceito, e para isso </w:t>
      </w:r>
      <w:r w:rsidR="00CD30C9">
        <w:rPr>
          <w:rFonts w:ascii="Arial" w:hAnsi="Arial" w:cs="Arial"/>
          <w:sz w:val="24"/>
          <w:szCs w:val="24"/>
        </w:rPr>
        <w:t xml:space="preserve">foi </w:t>
      </w:r>
      <w:r w:rsidR="00402178">
        <w:rPr>
          <w:rFonts w:ascii="Arial" w:hAnsi="Arial" w:cs="Arial"/>
          <w:sz w:val="24"/>
          <w:szCs w:val="24"/>
        </w:rPr>
        <w:t xml:space="preserve">feita </w:t>
      </w:r>
      <w:r w:rsidR="00CD30C9">
        <w:rPr>
          <w:rFonts w:ascii="Arial" w:hAnsi="Arial" w:cs="Arial"/>
          <w:sz w:val="24"/>
          <w:szCs w:val="24"/>
        </w:rPr>
        <w:t xml:space="preserve">uma análise da </w:t>
      </w:r>
      <w:proofErr w:type="spellStart"/>
      <w:r w:rsidR="00CD30C9">
        <w:rPr>
          <w:rFonts w:ascii="Arial" w:hAnsi="Arial" w:cs="Arial"/>
          <w:sz w:val="24"/>
          <w:szCs w:val="24"/>
        </w:rPr>
        <w:t>autoavaliação</w:t>
      </w:r>
      <w:proofErr w:type="spellEnd"/>
      <w:r w:rsidR="00CD30C9">
        <w:rPr>
          <w:rFonts w:ascii="Arial" w:hAnsi="Arial" w:cs="Arial"/>
          <w:sz w:val="24"/>
          <w:szCs w:val="24"/>
        </w:rPr>
        <w:t xml:space="preserve"> e </w:t>
      </w:r>
      <w:r w:rsidR="000A28B3">
        <w:rPr>
          <w:rFonts w:ascii="Arial" w:hAnsi="Arial" w:cs="Arial"/>
          <w:sz w:val="24"/>
          <w:szCs w:val="24"/>
        </w:rPr>
        <w:t xml:space="preserve">algumas ações foram e </w:t>
      </w:r>
      <w:r w:rsidR="005550D0">
        <w:rPr>
          <w:rFonts w:ascii="Arial" w:hAnsi="Arial" w:cs="Arial"/>
          <w:sz w:val="24"/>
          <w:szCs w:val="24"/>
        </w:rPr>
        <w:t xml:space="preserve">outras </w:t>
      </w:r>
      <w:r w:rsidR="000A28B3">
        <w:rPr>
          <w:rFonts w:ascii="Arial" w:hAnsi="Arial" w:cs="Arial"/>
          <w:sz w:val="24"/>
          <w:szCs w:val="24"/>
        </w:rPr>
        <w:t>serão implementadas.</w:t>
      </w:r>
    </w:p>
    <w:p w14:paraId="338F5746" w14:textId="77777777" w:rsidR="00CD30C9" w:rsidRDefault="00CD30C9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13D5F3" w14:textId="77777777" w:rsidR="000A28B3" w:rsidRPr="00F6132B" w:rsidRDefault="00F6132B" w:rsidP="00AD26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C86AE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 </w:t>
      </w:r>
      <w:r w:rsidRPr="00F6132B">
        <w:rPr>
          <w:rFonts w:ascii="Arial" w:hAnsi="Arial" w:cs="Arial"/>
          <w:i/>
          <w:sz w:val="24"/>
          <w:szCs w:val="24"/>
        </w:rPr>
        <w:t xml:space="preserve">Forças e fraquezas (ambiente interno), ameaças e oportunidades (ambiente externo) identificadas na </w:t>
      </w:r>
      <w:proofErr w:type="spellStart"/>
      <w:r w:rsidRPr="00F6132B">
        <w:rPr>
          <w:rFonts w:ascii="Arial" w:hAnsi="Arial" w:cs="Arial"/>
          <w:i/>
          <w:sz w:val="24"/>
          <w:szCs w:val="24"/>
        </w:rPr>
        <w:t>autoavaliação</w:t>
      </w:r>
      <w:proofErr w:type="spellEnd"/>
    </w:p>
    <w:p w14:paraId="1D0383A0" w14:textId="54E2A215" w:rsidR="00F6132B" w:rsidRDefault="00BF561F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561F">
        <w:rPr>
          <w:rFonts w:ascii="Arial" w:hAnsi="Arial" w:cs="Arial"/>
          <w:sz w:val="24"/>
          <w:szCs w:val="24"/>
        </w:rPr>
        <w:t xml:space="preserve">A partir das reuniões com docentes, reuniões com discentes, análise </w:t>
      </w:r>
      <w:r w:rsidR="00AE6532">
        <w:rPr>
          <w:rFonts w:ascii="Arial" w:hAnsi="Arial" w:cs="Arial"/>
          <w:sz w:val="24"/>
          <w:szCs w:val="24"/>
        </w:rPr>
        <w:t>com programa</w:t>
      </w:r>
      <w:r w:rsidRPr="00BF56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308">
        <w:rPr>
          <w:rFonts w:ascii="Arial" w:hAnsi="Arial" w:cs="Arial"/>
          <w:sz w:val="24"/>
          <w:szCs w:val="24"/>
        </w:rPr>
        <w:t>Cientum</w:t>
      </w:r>
      <w:proofErr w:type="spellEnd"/>
      <w:r>
        <w:rPr>
          <w:rFonts w:ascii="Arial" w:hAnsi="Arial" w:cs="Arial"/>
          <w:sz w:val="24"/>
          <w:szCs w:val="24"/>
        </w:rPr>
        <w:t xml:space="preserve"> e discussões com participantes externos</w:t>
      </w:r>
      <w:r w:rsidR="001341F5">
        <w:rPr>
          <w:rFonts w:ascii="Arial" w:hAnsi="Arial" w:cs="Arial"/>
          <w:sz w:val="24"/>
          <w:szCs w:val="24"/>
        </w:rPr>
        <w:t xml:space="preserve"> (egressos que estão em diferentes instituições e empresas</w:t>
      </w:r>
      <w:r w:rsidR="00004884">
        <w:rPr>
          <w:rFonts w:ascii="Arial" w:hAnsi="Arial" w:cs="Arial"/>
          <w:sz w:val="24"/>
          <w:szCs w:val="24"/>
        </w:rPr>
        <w:t>, assim como docentes e pesquisadores</w:t>
      </w:r>
      <w:r w:rsidR="001341F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F229BD">
        <w:rPr>
          <w:rFonts w:ascii="Arial" w:hAnsi="Arial" w:cs="Arial"/>
          <w:sz w:val="24"/>
          <w:szCs w:val="24"/>
        </w:rPr>
        <w:t xml:space="preserve">foram identificadas as </w:t>
      </w:r>
      <w:r w:rsidR="00F229BD" w:rsidRPr="00F229BD">
        <w:rPr>
          <w:rFonts w:ascii="Arial" w:hAnsi="Arial" w:cs="Arial"/>
          <w:sz w:val="24"/>
          <w:szCs w:val="24"/>
        </w:rPr>
        <w:t>forças e fraquezas (ambiente interno) e as ameaças e oportunidades (ambiente externo)</w:t>
      </w:r>
      <w:r w:rsidR="00F229BD">
        <w:rPr>
          <w:rFonts w:ascii="Arial" w:hAnsi="Arial" w:cs="Arial"/>
          <w:sz w:val="24"/>
          <w:szCs w:val="24"/>
        </w:rPr>
        <w:t xml:space="preserve">. </w:t>
      </w:r>
    </w:p>
    <w:p w14:paraId="2ADD5B61" w14:textId="22EFC5A7" w:rsidR="00BF561F" w:rsidRPr="002D30B4" w:rsidRDefault="001341F5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 ambiente </w:t>
      </w:r>
      <w:r w:rsidR="00E95792">
        <w:rPr>
          <w:rFonts w:ascii="Arial" w:hAnsi="Arial" w:cs="Arial"/>
          <w:sz w:val="24"/>
          <w:szCs w:val="24"/>
        </w:rPr>
        <w:t xml:space="preserve">interno as </w:t>
      </w:r>
      <w:r>
        <w:rPr>
          <w:rFonts w:ascii="Arial" w:hAnsi="Arial" w:cs="Arial"/>
          <w:sz w:val="24"/>
          <w:szCs w:val="24"/>
        </w:rPr>
        <w:t>forças detectad</w:t>
      </w:r>
      <w:r w:rsidR="00E9579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="00E95792">
        <w:rPr>
          <w:rFonts w:ascii="Arial" w:hAnsi="Arial" w:cs="Arial"/>
          <w:sz w:val="24"/>
          <w:szCs w:val="24"/>
        </w:rPr>
        <w:t xml:space="preserve"> foram</w:t>
      </w:r>
      <w:r w:rsidR="00EC504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C5047">
        <w:rPr>
          <w:rFonts w:ascii="Arial" w:hAnsi="Arial" w:cs="Arial"/>
          <w:sz w:val="24"/>
          <w:szCs w:val="24"/>
        </w:rPr>
        <w:t>a qualificação dos docentes</w:t>
      </w:r>
      <w:r w:rsidR="00480AC4">
        <w:rPr>
          <w:rFonts w:ascii="Arial" w:hAnsi="Arial" w:cs="Arial"/>
          <w:sz w:val="24"/>
          <w:szCs w:val="24"/>
        </w:rPr>
        <w:t>;</w:t>
      </w:r>
      <w:r w:rsidR="00E95792">
        <w:rPr>
          <w:rFonts w:ascii="Arial" w:hAnsi="Arial" w:cs="Arial"/>
          <w:sz w:val="24"/>
          <w:szCs w:val="24"/>
        </w:rPr>
        <w:t xml:space="preserve"> a produção intelectual da maioria dos docentes</w:t>
      </w:r>
      <w:r w:rsidR="00480AC4">
        <w:rPr>
          <w:rFonts w:ascii="Arial" w:hAnsi="Arial" w:cs="Arial"/>
          <w:sz w:val="24"/>
          <w:szCs w:val="24"/>
        </w:rPr>
        <w:t>;</w:t>
      </w:r>
      <w:r w:rsidR="00EC5047">
        <w:rPr>
          <w:rFonts w:ascii="Arial" w:hAnsi="Arial" w:cs="Arial"/>
          <w:sz w:val="24"/>
          <w:szCs w:val="24"/>
        </w:rPr>
        <w:t xml:space="preserve"> a heterogeneidade dos discentes</w:t>
      </w:r>
      <w:r w:rsidR="00480AC4">
        <w:rPr>
          <w:rFonts w:ascii="Arial" w:hAnsi="Arial" w:cs="Arial"/>
          <w:sz w:val="24"/>
          <w:szCs w:val="24"/>
        </w:rPr>
        <w:t>;</w:t>
      </w:r>
      <w:r w:rsidR="00EC5047">
        <w:rPr>
          <w:rFonts w:ascii="Arial" w:hAnsi="Arial" w:cs="Arial"/>
          <w:sz w:val="24"/>
          <w:szCs w:val="24"/>
        </w:rPr>
        <w:t xml:space="preserve"> </w:t>
      </w:r>
      <w:r w:rsidR="005E2211">
        <w:rPr>
          <w:rFonts w:ascii="Arial" w:hAnsi="Arial" w:cs="Arial"/>
          <w:sz w:val="24"/>
          <w:szCs w:val="24"/>
        </w:rPr>
        <w:t>a atualização da grade curricular</w:t>
      </w:r>
      <w:r w:rsidR="00480AC4">
        <w:rPr>
          <w:rFonts w:ascii="Arial" w:hAnsi="Arial" w:cs="Arial"/>
          <w:sz w:val="24"/>
          <w:szCs w:val="24"/>
        </w:rPr>
        <w:t>;</w:t>
      </w:r>
      <w:r w:rsidR="005E2211">
        <w:rPr>
          <w:rFonts w:ascii="Arial" w:hAnsi="Arial" w:cs="Arial"/>
          <w:sz w:val="24"/>
          <w:szCs w:val="24"/>
        </w:rPr>
        <w:t xml:space="preserve"> </w:t>
      </w:r>
      <w:r w:rsidR="00480AC4">
        <w:rPr>
          <w:rFonts w:ascii="Arial" w:hAnsi="Arial" w:cs="Arial"/>
          <w:sz w:val="24"/>
          <w:szCs w:val="24"/>
        </w:rPr>
        <w:t xml:space="preserve">a infraestrutura; </w:t>
      </w:r>
      <w:r w:rsidR="00EC5047">
        <w:rPr>
          <w:rFonts w:ascii="Arial" w:hAnsi="Arial" w:cs="Arial"/>
          <w:sz w:val="24"/>
          <w:szCs w:val="24"/>
        </w:rPr>
        <w:t>a parceria com a Embrapa Clima Temperado</w:t>
      </w:r>
      <w:r w:rsidR="00480AC4">
        <w:rPr>
          <w:rFonts w:ascii="Arial" w:hAnsi="Arial" w:cs="Arial"/>
          <w:sz w:val="24"/>
          <w:szCs w:val="24"/>
        </w:rPr>
        <w:t>;</w:t>
      </w:r>
      <w:r w:rsidR="00EC5047">
        <w:rPr>
          <w:rFonts w:ascii="Arial" w:hAnsi="Arial" w:cs="Arial"/>
          <w:sz w:val="24"/>
          <w:szCs w:val="24"/>
        </w:rPr>
        <w:t xml:space="preserve"> </w:t>
      </w:r>
      <w:r w:rsidR="005E2211">
        <w:rPr>
          <w:rFonts w:ascii="Arial" w:hAnsi="Arial" w:cs="Arial"/>
          <w:sz w:val="24"/>
          <w:szCs w:val="24"/>
        </w:rPr>
        <w:t>colaborações nacionais</w:t>
      </w:r>
      <w:r w:rsidR="00480AC4">
        <w:rPr>
          <w:rFonts w:ascii="Arial" w:hAnsi="Arial" w:cs="Arial"/>
          <w:sz w:val="24"/>
          <w:szCs w:val="24"/>
        </w:rPr>
        <w:t>;</w:t>
      </w:r>
      <w:r w:rsidR="005E2211">
        <w:rPr>
          <w:rFonts w:ascii="Arial" w:hAnsi="Arial" w:cs="Arial"/>
          <w:sz w:val="24"/>
          <w:szCs w:val="24"/>
        </w:rPr>
        <w:t xml:space="preserve"> </w:t>
      </w:r>
      <w:r w:rsidR="00EC5047">
        <w:rPr>
          <w:rFonts w:ascii="Arial" w:hAnsi="Arial" w:cs="Arial"/>
          <w:sz w:val="24"/>
          <w:szCs w:val="24"/>
        </w:rPr>
        <w:t>a internacionalização através de diferentes ações</w:t>
      </w:r>
      <w:r w:rsidR="00480AC4">
        <w:rPr>
          <w:rFonts w:ascii="Arial" w:hAnsi="Arial" w:cs="Arial"/>
          <w:sz w:val="24"/>
          <w:szCs w:val="24"/>
        </w:rPr>
        <w:t>;</w:t>
      </w:r>
      <w:r w:rsidR="00EC5047">
        <w:rPr>
          <w:rFonts w:ascii="Arial" w:hAnsi="Arial" w:cs="Arial"/>
          <w:sz w:val="24"/>
          <w:szCs w:val="24"/>
        </w:rPr>
        <w:t xml:space="preserve"> a localização geográfica</w:t>
      </w:r>
      <w:r w:rsidR="00480AC4">
        <w:rPr>
          <w:rFonts w:ascii="Arial" w:hAnsi="Arial" w:cs="Arial"/>
          <w:sz w:val="24"/>
          <w:szCs w:val="24"/>
        </w:rPr>
        <w:t xml:space="preserve"> que possibilita a execução de pesquisas de impacto para a região;</w:t>
      </w:r>
      <w:r w:rsidR="00EC5047">
        <w:rPr>
          <w:rFonts w:ascii="Arial" w:hAnsi="Arial" w:cs="Arial"/>
          <w:sz w:val="24"/>
          <w:szCs w:val="24"/>
        </w:rPr>
        <w:t xml:space="preserve"> a qualidade dos projetos</w:t>
      </w:r>
      <w:r w:rsidR="00480AC4">
        <w:rPr>
          <w:rFonts w:ascii="Arial" w:hAnsi="Arial" w:cs="Arial"/>
          <w:sz w:val="24"/>
          <w:szCs w:val="24"/>
        </w:rPr>
        <w:t>;</w:t>
      </w:r>
      <w:r w:rsidR="00EC5047">
        <w:rPr>
          <w:rFonts w:ascii="Arial" w:hAnsi="Arial" w:cs="Arial"/>
          <w:sz w:val="24"/>
          <w:szCs w:val="24"/>
        </w:rPr>
        <w:t xml:space="preserve"> os cursos de línguas ofertados pela </w:t>
      </w:r>
      <w:proofErr w:type="spellStart"/>
      <w:r w:rsidR="00EC5047">
        <w:rPr>
          <w:rFonts w:ascii="Arial" w:hAnsi="Arial" w:cs="Arial"/>
          <w:sz w:val="24"/>
          <w:szCs w:val="24"/>
        </w:rPr>
        <w:t>UFPel</w:t>
      </w:r>
      <w:proofErr w:type="spellEnd"/>
      <w:r w:rsidR="00480AC4">
        <w:rPr>
          <w:rFonts w:ascii="Arial" w:hAnsi="Arial" w:cs="Arial"/>
          <w:sz w:val="24"/>
          <w:szCs w:val="24"/>
        </w:rPr>
        <w:t>;</w:t>
      </w:r>
      <w:r w:rsidR="00EC5047">
        <w:rPr>
          <w:rFonts w:ascii="Arial" w:hAnsi="Arial" w:cs="Arial"/>
          <w:sz w:val="24"/>
          <w:szCs w:val="24"/>
        </w:rPr>
        <w:t xml:space="preserve"> o impacto nacional e internacional de alguns docentes</w:t>
      </w:r>
      <w:r w:rsidR="00480AC4">
        <w:rPr>
          <w:rFonts w:ascii="Arial" w:hAnsi="Arial" w:cs="Arial"/>
          <w:sz w:val="24"/>
          <w:szCs w:val="24"/>
        </w:rPr>
        <w:t>;</w:t>
      </w:r>
      <w:r w:rsidR="00EC5047">
        <w:rPr>
          <w:rFonts w:ascii="Arial" w:hAnsi="Arial" w:cs="Arial"/>
          <w:sz w:val="24"/>
          <w:szCs w:val="24"/>
        </w:rPr>
        <w:t xml:space="preserve"> a elevação da produção científica de qualidade</w:t>
      </w:r>
      <w:r w:rsidR="005E2211">
        <w:rPr>
          <w:rFonts w:ascii="Arial" w:hAnsi="Arial" w:cs="Arial"/>
          <w:sz w:val="24"/>
          <w:szCs w:val="24"/>
        </w:rPr>
        <w:t xml:space="preserve"> nos últimos anos</w:t>
      </w:r>
      <w:r w:rsidR="00480AC4">
        <w:rPr>
          <w:rFonts w:ascii="Arial" w:hAnsi="Arial" w:cs="Arial"/>
          <w:sz w:val="24"/>
          <w:szCs w:val="24"/>
        </w:rPr>
        <w:t>;</w:t>
      </w:r>
      <w:r w:rsidR="00EC5047">
        <w:rPr>
          <w:rFonts w:ascii="Arial" w:hAnsi="Arial" w:cs="Arial"/>
          <w:sz w:val="24"/>
          <w:szCs w:val="24"/>
        </w:rPr>
        <w:t xml:space="preserve"> as diversas ações do PRPPGI da </w:t>
      </w:r>
      <w:proofErr w:type="spellStart"/>
      <w:r w:rsidR="00EC5047">
        <w:rPr>
          <w:rFonts w:ascii="Arial" w:hAnsi="Arial" w:cs="Arial"/>
          <w:sz w:val="24"/>
          <w:szCs w:val="24"/>
        </w:rPr>
        <w:t>UFPel</w:t>
      </w:r>
      <w:proofErr w:type="spellEnd"/>
      <w:r w:rsidR="00480AC4">
        <w:rPr>
          <w:rFonts w:ascii="Arial" w:hAnsi="Arial" w:cs="Arial"/>
          <w:sz w:val="24"/>
          <w:szCs w:val="24"/>
        </w:rPr>
        <w:t xml:space="preserve"> para auxiliar </w:t>
      </w:r>
      <w:proofErr w:type="spellStart"/>
      <w:r w:rsidR="00480AC4">
        <w:rPr>
          <w:rFonts w:ascii="Arial" w:hAnsi="Arial" w:cs="Arial"/>
          <w:sz w:val="24"/>
          <w:szCs w:val="24"/>
        </w:rPr>
        <w:t>PPGs</w:t>
      </w:r>
      <w:proofErr w:type="spellEnd"/>
      <w:r w:rsidR="00480AC4">
        <w:rPr>
          <w:rFonts w:ascii="Arial" w:hAnsi="Arial" w:cs="Arial"/>
          <w:sz w:val="24"/>
          <w:szCs w:val="24"/>
        </w:rPr>
        <w:t>;</w:t>
      </w:r>
      <w:r w:rsidR="005E2211">
        <w:rPr>
          <w:rFonts w:ascii="Arial" w:hAnsi="Arial" w:cs="Arial"/>
          <w:sz w:val="24"/>
          <w:szCs w:val="24"/>
        </w:rPr>
        <w:t xml:space="preserve"> a colocação dos egressos no mercado de trabalho</w:t>
      </w:r>
      <w:r w:rsidR="00480AC4">
        <w:rPr>
          <w:rFonts w:ascii="Arial" w:hAnsi="Arial" w:cs="Arial"/>
          <w:sz w:val="24"/>
          <w:szCs w:val="24"/>
        </w:rPr>
        <w:t>;</w:t>
      </w:r>
      <w:r w:rsidR="005E2211">
        <w:rPr>
          <w:rFonts w:ascii="Arial" w:hAnsi="Arial" w:cs="Arial"/>
          <w:sz w:val="24"/>
          <w:szCs w:val="24"/>
        </w:rPr>
        <w:t xml:space="preserve"> o lançamento de novas cultivares</w:t>
      </w:r>
      <w:r w:rsidR="00480AC4">
        <w:rPr>
          <w:rFonts w:ascii="Arial" w:hAnsi="Arial" w:cs="Arial"/>
          <w:sz w:val="24"/>
          <w:szCs w:val="24"/>
        </w:rPr>
        <w:t>;</w:t>
      </w:r>
      <w:r w:rsidR="005E2211">
        <w:rPr>
          <w:rFonts w:ascii="Arial" w:hAnsi="Arial" w:cs="Arial"/>
          <w:sz w:val="24"/>
          <w:szCs w:val="24"/>
        </w:rPr>
        <w:t xml:space="preserve"> </w:t>
      </w:r>
      <w:r w:rsidR="00E95792">
        <w:rPr>
          <w:rFonts w:ascii="Arial" w:hAnsi="Arial" w:cs="Arial"/>
          <w:sz w:val="24"/>
          <w:szCs w:val="24"/>
        </w:rPr>
        <w:t>a preparação</w:t>
      </w:r>
      <w:r w:rsidR="00480AC4">
        <w:rPr>
          <w:rFonts w:ascii="Arial" w:hAnsi="Arial" w:cs="Arial"/>
          <w:sz w:val="24"/>
          <w:szCs w:val="24"/>
        </w:rPr>
        <w:t>/formação</w:t>
      </w:r>
      <w:r w:rsidR="00E95792">
        <w:rPr>
          <w:rFonts w:ascii="Arial" w:hAnsi="Arial" w:cs="Arial"/>
          <w:sz w:val="24"/>
          <w:szCs w:val="24"/>
        </w:rPr>
        <w:t xml:space="preserve"> para concursos feita na disciplina de Seminários. Ainda no ambiente interno, as fraquezas identificadas </w:t>
      </w:r>
      <w:r w:rsidR="00DB35AE">
        <w:rPr>
          <w:rFonts w:ascii="Arial" w:hAnsi="Arial" w:cs="Arial"/>
          <w:sz w:val="24"/>
          <w:szCs w:val="24"/>
        </w:rPr>
        <w:t>foram</w:t>
      </w:r>
      <w:r w:rsidR="00E95792">
        <w:rPr>
          <w:rFonts w:ascii="Arial" w:hAnsi="Arial" w:cs="Arial"/>
          <w:sz w:val="24"/>
          <w:szCs w:val="24"/>
        </w:rPr>
        <w:t>: o conceito 4 do curso</w:t>
      </w:r>
      <w:r w:rsidR="00480AC4">
        <w:rPr>
          <w:rFonts w:ascii="Arial" w:hAnsi="Arial" w:cs="Arial"/>
          <w:sz w:val="24"/>
          <w:szCs w:val="24"/>
        </w:rPr>
        <w:t>;</w:t>
      </w:r>
      <w:r w:rsidR="00E95792">
        <w:rPr>
          <w:rFonts w:ascii="Arial" w:hAnsi="Arial" w:cs="Arial"/>
          <w:sz w:val="24"/>
          <w:szCs w:val="24"/>
        </w:rPr>
        <w:t xml:space="preserve"> o baixo número de disciplinas ministradas em inglês</w:t>
      </w:r>
      <w:r w:rsidR="00480AC4">
        <w:rPr>
          <w:rFonts w:ascii="Arial" w:hAnsi="Arial" w:cs="Arial"/>
          <w:sz w:val="24"/>
          <w:szCs w:val="24"/>
        </w:rPr>
        <w:t>;</w:t>
      </w:r>
      <w:r w:rsidR="00E95792">
        <w:rPr>
          <w:rFonts w:ascii="Arial" w:hAnsi="Arial" w:cs="Arial"/>
          <w:sz w:val="24"/>
          <w:szCs w:val="24"/>
        </w:rPr>
        <w:t xml:space="preserve"> pouca aderência à disciplina de empreendedorismo criada pelo PRPPGI</w:t>
      </w:r>
      <w:r w:rsidR="00480AC4">
        <w:rPr>
          <w:rFonts w:ascii="Arial" w:hAnsi="Arial" w:cs="Arial"/>
          <w:sz w:val="24"/>
          <w:szCs w:val="24"/>
        </w:rPr>
        <w:t>;</w:t>
      </w:r>
      <w:r w:rsidR="00E95792">
        <w:rPr>
          <w:rFonts w:ascii="Arial" w:hAnsi="Arial" w:cs="Arial"/>
          <w:sz w:val="24"/>
          <w:szCs w:val="24"/>
        </w:rPr>
        <w:t xml:space="preserve"> a ausência de pesquisadores de pós-doutorado</w:t>
      </w:r>
      <w:r w:rsidR="00480AC4">
        <w:rPr>
          <w:rFonts w:ascii="Arial" w:hAnsi="Arial" w:cs="Arial"/>
          <w:sz w:val="24"/>
          <w:szCs w:val="24"/>
        </w:rPr>
        <w:t>;</w:t>
      </w:r>
      <w:r w:rsidR="00E95792">
        <w:rPr>
          <w:rFonts w:ascii="Arial" w:hAnsi="Arial" w:cs="Arial"/>
          <w:sz w:val="24"/>
          <w:szCs w:val="24"/>
        </w:rPr>
        <w:t xml:space="preserve"> </w:t>
      </w:r>
      <w:r w:rsidR="00480AC4">
        <w:rPr>
          <w:rFonts w:ascii="Arial" w:hAnsi="Arial" w:cs="Arial"/>
          <w:sz w:val="24"/>
          <w:szCs w:val="24"/>
        </w:rPr>
        <w:t xml:space="preserve">redução de alunos que fazem doutorado sanduíche; </w:t>
      </w:r>
      <w:r w:rsidR="00E95792">
        <w:rPr>
          <w:rFonts w:ascii="Arial" w:hAnsi="Arial" w:cs="Arial"/>
          <w:sz w:val="24"/>
          <w:szCs w:val="24"/>
        </w:rPr>
        <w:t>baixa produtividade científica de alguns docentes</w:t>
      </w:r>
      <w:r w:rsidR="00480AC4">
        <w:rPr>
          <w:rFonts w:ascii="Arial" w:hAnsi="Arial" w:cs="Arial"/>
          <w:sz w:val="24"/>
          <w:szCs w:val="24"/>
        </w:rPr>
        <w:t>;</w:t>
      </w:r>
      <w:r w:rsidR="00E95792">
        <w:rPr>
          <w:rFonts w:ascii="Arial" w:hAnsi="Arial" w:cs="Arial"/>
          <w:sz w:val="24"/>
          <w:szCs w:val="24"/>
        </w:rPr>
        <w:t xml:space="preserve"> </w:t>
      </w:r>
      <w:r w:rsidR="007135CE">
        <w:rPr>
          <w:rFonts w:ascii="Arial" w:hAnsi="Arial" w:cs="Arial"/>
          <w:sz w:val="24"/>
          <w:szCs w:val="24"/>
        </w:rPr>
        <w:t>perda de contato com o egressos</w:t>
      </w:r>
      <w:r w:rsidR="00480AC4">
        <w:rPr>
          <w:rFonts w:ascii="Arial" w:hAnsi="Arial" w:cs="Arial"/>
          <w:sz w:val="24"/>
          <w:szCs w:val="24"/>
        </w:rPr>
        <w:t>;</w:t>
      </w:r>
      <w:r w:rsidR="007135CE">
        <w:rPr>
          <w:rFonts w:ascii="Arial" w:hAnsi="Arial" w:cs="Arial"/>
          <w:sz w:val="24"/>
          <w:szCs w:val="24"/>
        </w:rPr>
        <w:t xml:space="preserve"> a ausência de técnicos de laboratório</w:t>
      </w:r>
      <w:r w:rsidR="00480AC4">
        <w:rPr>
          <w:rFonts w:ascii="Arial" w:hAnsi="Arial" w:cs="Arial"/>
          <w:sz w:val="24"/>
          <w:szCs w:val="24"/>
        </w:rPr>
        <w:t>;</w:t>
      </w:r>
      <w:r w:rsidR="007135CE">
        <w:rPr>
          <w:rFonts w:ascii="Arial" w:hAnsi="Arial" w:cs="Arial"/>
          <w:sz w:val="24"/>
          <w:szCs w:val="24"/>
        </w:rPr>
        <w:t xml:space="preserve"> </w:t>
      </w:r>
      <w:r w:rsidR="00480AC4">
        <w:rPr>
          <w:rFonts w:ascii="Arial" w:hAnsi="Arial" w:cs="Arial"/>
          <w:sz w:val="24"/>
          <w:szCs w:val="24"/>
        </w:rPr>
        <w:t xml:space="preserve">a </w:t>
      </w:r>
      <w:r w:rsidR="007135CE">
        <w:rPr>
          <w:rFonts w:ascii="Arial" w:hAnsi="Arial" w:cs="Arial"/>
          <w:sz w:val="24"/>
          <w:szCs w:val="24"/>
        </w:rPr>
        <w:t>ausência de técnicos de campo</w:t>
      </w:r>
      <w:r w:rsidR="00480AC4">
        <w:rPr>
          <w:rFonts w:ascii="Arial" w:hAnsi="Arial" w:cs="Arial"/>
          <w:sz w:val="24"/>
          <w:szCs w:val="24"/>
        </w:rPr>
        <w:t>;</w:t>
      </w:r>
      <w:r w:rsidR="007135CE">
        <w:rPr>
          <w:rFonts w:ascii="Arial" w:hAnsi="Arial" w:cs="Arial"/>
          <w:sz w:val="24"/>
          <w:szCs w:val="24"/>
        </w:rPr>
        <w:t xml:space="preserve"> ausência de técnico administrativo em tempo integral</w:t>
      </w:r>
      <w:r w:rsidR="00480AC4">
        <w:rPr>
          <w:rFonts w:ascii="Arial" w:hAnsi="Arial" w:cs="Arial"/>
          <w:sz w:val="24"/>
          <w:szCs w:val="24"/>
        </w:rPr>
        <w:t>;</w:t>
      </w:r>
      <w:r w:rsidR="007135CE">
        <w:rPr>
          <w:rFonts w:ascii="Arial" w:hAnsi="Arial" w:cs="Arial"/>
          <w:sz w:val="24"/>
          <w:szCs w:val="24"/>
        </w:rPr>
        <w:t xml:space="preserve"> manutenção das mesmas linhas de pesquisa </w:t>
      </w:r>
      <w:r w:rsidR="007135CE" w:rsidRPr="002D30B4">
        <w:rPr>
          <w:rFonts w:ascii="Arial" w:hAnsi="Arial" w:cs="Arial"/>
          <w:sz w:val="24"/>
          <w:szCs w:val="24"/>
        </w:rPr>
        <w:t xml:space="preserve">ao longo dos </w:t>
      </w:r>
      <w:r w:rsidR="0067006B">
        <w:rPr>
          <w:rFonts w:ascii="Arial" w:hAnsi="Arial" w:cs="Arial"/>
          <w:sz w:val="24"/>
          <w:szCs w:val="24"/>
        </w:rPr>
        <w:t>anos; pouca divulgação</w:t>
      </w:r>
      <w:r w:rsidR="00EF25C6">
        <w:rPr>
          <w:rFonts w:ascii="Arial" w:hAnsi="Arial" w:cs="Arial"/>
          <w:sz w:val="24"/>
          <w:szCs w:val="24"/>
        </w:rPr>
        <w:t>/visibilidade</w:t>
      </w:r>
      <w:r w:rsidR="0067006B">
        <w:rPr>
          <w:rFonts w:ascii="Arial" w:hAnsi="Arial" w:cs="Arial"/>
          <w:sz w:val="24"/>
          <w:szCs w:val="24"/>
        </w:rPr>
        <w:t xml:space="preserve"> do PPGA (produção científica, editais, eventos).</w:t>
      </w:r>
    </w:p>
    <w:p w14:paraId="0907724E" w14:textId="637E6584" w:rsidR="00E95792" w:rsidRPr="002D30B4" w:rsidRDefault="002D30B4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0B4">
        <w:rPr>
          <w:rFonts w:ascii="Arial" w:hAnsi="Arial" w:cs="Arial"/>
          <w:sz w:val="24"/>
          <w:szCs w:val="24"/>
        </w:rPr>
        <w:t>No ambiente externo as ameaçadas detectadas</w:t>
      </w:r>
      <w:r>
        <w:rPr>
          <w:rFonts w:ascii="Arial" w:hAnsi="Arial" w:cs="Arial"/>
          <w:sz w:val="24"/>
          <w:szCs w:val="24"/>
        </w:rPr>
        <w:t xml:space="preserve"> </w:t>
      </w:r>
      <w:r w:rsidR="00DB35AE">
        <w:rPr>
          <w:rFonts w:ascii="Arial" w:hAnsi="Arial" w:cs="Arial"/>
          <w:sz w:val="24"/>
          <w:szCs w:val="24"/>
        </w:rPr>
        <w:t>foram: redução da procura pelos cursos de me</w:t>
      </w:r>
      <w:r w:rsidR="00EF25C6">
        <w:rPr>
          <w:rFonts w:ascii="Arial" w:hAnsi="Arial" w:cs="Arial"/>
          <w:sz w:val="24"/>
          <w:szCs w:val="24"/>
        </w:rPr>
        <w:t>s</w:t>
      </w:r>
      <w:r w:rsidR="00DB35AE">
        <w:rPr>
          <w:rFonts w:ascii="Arial" w:hAnsi="Arial" w:cs="Arial"/>
          <w:sz w:val="24"/>
          <w:szCs w:val="24"/>
        </w:rPr>
        <w:t xml:space="preserve">trado e doutorado, o que está atrelado à baixa demanda de Mestres e Doutores no mercado de trabalho (empresas públicas e privadas) e ao valor desatualizado das bolsas; redução de recursos </w:t>
      </w:r>
      <w:r w:rsidR="00480AC4">
        <w:rPr>
          <w:rFonts w:ascii="Arial" w:hAnsi="Arial" w:cs="Arial"/>
          <w:sz w:val="24"/>
          <w:szCs w:val="24"/>
        </w:rPr>
        <w:t>para</w:t>
      </w:r>
      <w:r w:rsidR="00DB35AE">
        <w:rPr>
          <w:rFonts w:ascii="Arial" w:hAnsi="Arial" w:cs="Arial"/>
          <w:sz w:val="24"/>
          <w:szCs w:val="24"/>
        </w:rPr>
        <w:t xml:space="preserve"> foment</w:t>
      </w:r>
      <w:r w:rsidR="00480AC4">
        <w:rPr>
          <w:rFonts w:ascii="Arial" w:hAnsi="Arial" w:cs="Arial"/>
          <w:sz w:val="24"/>
          <w:szCs w:val="24"/>
        </w:rPr>
        <w:t>ar</w:t>
      </w:r>
      <w:r w:rsidR="00DB35AE">
        <w:rPr>
          <w:rFonts w:ascii="Arial" w:hAnsi="Arial" w:cs="Arial"/>
          <w:sz w:val="24"/>
          <w:szCs w:val="24"/>
        </w:rPr>
        <w:t xml:space="preserve"> pesquisas; </w:t>
      </w:r>
      <w:r w:rsidR="00480AC4">
        <w:rPr>
          <w:rFonts w:ascii="Arial" w:hAnsi="Arial" w:cs="Arial"/>
          <w:sz w:val="24"/>
          <w:szCs w:val="24"/>
        </w:rPr>
        <w:t>aumento dos materiais de pesquisa, especialmente em algumas áreas, como biologia molecular; atuação de professores como técnicos administrativos</w:t>
      </w:r>
      <w:r w:rsidR="00681774">
        <w:rPr>
          <w:rFonts w:ascii="Arial" w:hAnsi="Arial" w:cs="Arial"/>
          <w:sz w:val="24"/>
          <w:szCs w:val="24"/>
        </w:rPr>
        <w:t>, ocasionado sobrecarga de trabalho e criando um quadro de desinteresse pela pós-graduação</w:t>
      </w:r>
      <w:r w:rsidR="00480AC4">
        <w:rPr>
          <w:rFonts w:ascii="Arial" w:hAnsi="Arial" w:cs="Arial"/>
          <w:sz w:val="24"/>
          <w:szCs w:val="24"/>
        </w:rPr>
        <w:t>.</w:t>
      </w:r>
      <w:r w:rsidR="008C692D">
        <w:rPr>
          <w:rFonts w:ascii="Arial" w:hAnsi="Arial" w:cs="Arial"/>
          <w:sz w:val="24"/>
          <w:szCs w:val="24"/>
        </w:rPr>
        <w:t xml:space="preserve"> Por outro lado, no ambiente externo algumas oportunidades foram elencadas: possibilidade de criação de novas parcerias, com instituições nacionais e internacionais; captação de recursos de órgãos de fomento internacionais; intensificação da divulgação dos resultados de pesquisa, assim como, dos editais de seleção; direcionar ainda mais a formaçã</w:t>
      </w:r>
      <w:r w:rsidR="00681774">
        <w:rPr>
          <w:rFonts w:ascii="Arial" w:hAnsi="Arial" w:cs="Arial"/>
          <w:sz w:val="24"/>
          <w:szCs w:val="24"/>
        </w:rPr>
        <w:t xml:space="preserve">o dos discentes de acordo com as demandas da sociedade; possibilidade de criação de nova linha de pesquisa; possibilidade de aumento das ações de extensão; </w:t>
      </w:r>
      <w:r w:rsidR="00681774">
        <w:rPr>
          <w:rFonts w:ascii="Arial" w:hAnsi="Arial" w:cs="Arial"/>
          <w:sz w:val="24"/>
          <w:szCs w:val="24"/>
        </w:rPr>
        <w:lastRenderedPageBreak/>
        <w:t>ampliar disciplinas em língua estrangeira e de empreendedorismo; manutenção de pesquisas em temas atuais, inovadores e relevantes; aumentar a produtividade intelectual</w:t>
      </w:r>
      <w:r w:rsidR="006A080B">
        <w:rPr>
          <w:rFonts w:ascii="Arial" w:hAnsi="Arial" w:cs="Arial"/>
          <w:sz w:val="24"/>
          <w:szCs w:val="24"/>
        </w:rPr>
        <w:t xml:space="preserve">; </w:t>
      </w:r>
      <w:r w:rsidR="00916715">
        <w:rPr>
          <w:rFonts w:ascii="Arial" w:hAnsi="Arial" w:cs="Arial"/>
          <w:sz w:val="24"/>
          <w:szCs w:val="24"/>
        </w:rPr>
        <w:t>estreitar o contato com os egressos.</w:t>
      </w:r>
    </w:p>
    <w:p w14:paraId="7DB8DA8C" w14:textId="77777777" w:rsidR="002D30B4" w:rsidRDefault="002D30B4" w:rsidP="00AD26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A52040" w14:textId="77777777" w:rsidR="00681774" w:rsidRPr="008F4770" w:rsidRDefault="00681774" w:rsidP="00AD26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4051">
        <w:rPr>
          <w:rFonts w:ascii="Arial" w:hAnsi="Arial" w:cs="Arial"/>
          <w:i/>
          <w:sz w:val="24"/>
          <w:szCs w:val="24"/>
        </w:rPr>
        <w:t>7.</w:t>
      </w:r>
      <w:r w:rsidR="00C86AE2">
        <w:rPr>
          <w:rFonts w:ascii="Arial" w:hAnsi="Arial" w:cs="Arial"/>
          <w:i/>
          <w:sz w:val="24"/>
          <w:szCs w:val="24"/>
        </w:rPr>
        <w:t>3</w:t>
      </w:r>
      <w:r w:rsidRPr="00FD4051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>2</w:t>
      </w:r>
      <w:r w:rsidRPr="00FD4051">
        <w:rPr>
          <w:rFonts w:ascii="Arial" w:hAnsi="Arial" w:cs="Arial"/>
          <w:i/>
          <w:sz w:val="24"/>
          <w:szCs w:val="24"/>
        </w:rPr>
        <w:t xml:space="preserve"> </w:t>
      </w:r>
      <w:r w:rsidRPr="00681774">
        <w:rPr>
          <w:rFonts w:ascii="Arial" w:hAnsi="Arial" w:cs="Arial"/>
          <w:i/>
          <w:sz w:val="24"/>
          <w:szCs w:val="24"/>
        </w:rPr>
        <w:t xml:space="preserve">Adequações </w:t>
      </w:r>
      <w:r w:rsidR="00916715">
        <w:rPr>
          <w:rFonts w:ascii="Arial" w:hAnsi="Arial" w:cs="Arial"/>
          <w:i/>
          <w:sz w:val="24"/>
          <w:szCs w:val="24"/>
        </w:rPr>
        <w:t xml:space="preserve">já implementadas </w:t>
      </w:r>
      <w:r w:rsidRPr="00681774">
        <w:rPr>
          <w:rFonts w:ascii="Arial" w:hAnsi="Arial" w:cs="Arial"/>
          <w:i/>
          <w:sz w:val="24"/>
          <w:szCs w:val="24"/>
        </w:rPr>
        <w:t>para evolução do PPGA</w:t>
      </w:r>
    </w:p>
    <w:p w14:paraId="54D30699" w14:textId="77777777" w:rsidR="00AD2667" w:rsidRPr="00FD4051" w:rsidRDefault="008F4770" w:rsidP="00AD26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D4051">
        <w:rPr>
          <w:rFonts w:ascii="Arial" w:hAnsi="Arial" w:cs="Arial"/>
          <w:i/>
          <w:sz w:val="24"/>
          <w:szCs w:val="24"/>
        </w:rPr>
        <w:t>7.</w:t>
      </w:r>
      <w:r w:rsidR="00C86AE2">
        <w:rPr>
          <w:rFonts w:ascii="Arial" w:hAnsi="Arial" w:cs="Arial"/>
          <w:i/>
          <w:sz w:val="24"/>
          <w:szCs w:val="24"/>
        </w:rPr>
        <w:t>3</w:t>
      </w:r>
      <w:r w:rsidRPr="00FD4051">
        <w:rPr>
          <w:rFonts w:ascii="Arial" w:hAnsi="Arial" w:cs="Arial"/>
          <w:i/>
          <w:sz w:val="24"/>
          <w:szCs w:val="24"/>
        </w:rPr>
        <w:t>.</w:t>
      </w:r>
      <w:r w:rsidR="00681774">
        <w:rPr>
          <w:rFonts w:ascii="Arial" w:hAnsi="Arial" w:cs="Arial"/>
          <w:i/>
          <w:sz w:val="24"/>
          <w:szCs w:val="24"/>
        </w:rPr>
        <w:t>2.1</w:t>
      </w:r>
      <w:r w:rsidRPr="00FD4051">
        <w:rPr>
          <w:rFonts w:ascii="Arial" w:hAnsi="Arial" w:cs="Arial"/>
          <w:i/>
          <w:sz w:val="24"/>
          <w:szCs w:val="24"/>
        </w:rPr>
        <w:t xml:space="preserve"> </w:t>
      </w:r>
      <w:r w:rsidR="00AD2667" w:rsidRPr="00FD4051">
        <w:rPr>
          <w:rFonts w:ascii="Arial" w:hAnsi="Arial" w:cs="Arial"/>
          <w:i/>
          <w:sz w:val="24"/>
          <w:szCs w:val="24"/>
        </w:rPr>
        <w:t>Reestruturação do corpo docente</w:t>
      </w:r>
    </w:p>
    <w:p w14:paraId="3EB10322" w14:textId="1D0D4165" w:rsidR="008F4770" w:rsidRDefault="003051E7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14DBD">
        <w:rPr>
          <w:rFonts w:ascii="Arial" w:hAnsi="Arial" w:cs="Arial"/>
          <w:sz w:val="24"/>
          <w:szCs w:val="24"/>
        </w:rPr>
        <w:t xml:space="preserve"> estrutura do corpo docente será dinâmica</w:t>
      </w:r>
      <w:r w:rsidR="00AE6532">
        <w:rPr>
          <w:rFonts w:ascii="Arial" w:hAnsi="Arial" w:cs="Arial"/>
          <w:sz w:val="24"/>
          <w:szCs w:val="24"/>
        </w:rPr>
        <w:t xml:space="preserve"> (entre os quadriênios)</w:t>
      </w:r>
      <w:r w:rsidR="00F14DBD">
        <w:rPr>
          <w:rFonts w:ascii="Arial" w:hAnsi="Arial" w:cs="Arial"/>
          <w:sz w:val="24"/>
          <w:szCs w:val="24"/>
        </w:rPr>
        <w:t>, visando manter apenas os integrantes com contribuição científica significativa e de impacto na comunidade científica.</w:t>
      </w:r>
      <w:r w:rsidR="00AE6532">
        <w:rPr>
          <w:rFonts w:ascii="Arial" w:hAnsi="Arial" w:cs="Arial"/>
          <w:sz w:val="24"/>
          <w:szCs w:val="24"/>
        </w:rPr>
        <w:t xml:space="preserve"> Para essa ação inicialmente é </w:t>
      </w:r>
      <w:r w:rsidR="0029753F">
        <w:rPr>
          <w:rFonts w:ascii="Arial" w:hAnsi="Arial" w:cs="Arial"/>
          <w:sz w:val="24"/>
          <w:szCs w:val="24"/>
        </w:rPr>
        <w:t xml:space="preserve">feita uma </w:t>
      </w:r>
      <w:r w:rsidR="00AE6532">
        <w:rPr>
          <w:rFonts w:ascii="Arial" w:hAnsi="Arial" w:cs="Arial"/>
          <w:sz w:val="24"/>
          <w:szCs w:val="24"/>
        </w:rPr>
        <w:t>análise</w:t>
      </w:r>
      <w:r w:rsidR="004C73DB">
        <w:rPr>
          <w:rFonts w:ascii="Arial" w:hAnsi="Arial" w:cs="Arial"/>
          <w:sz w:val="24"/>
          <w:szCs w:val="24"/>
        </w:rPr>
        <w:t xml:space="preserve"> da produção docente</w:t>
      </w:r>
      <w:r w:rsidR="00AE6532">
        <w:rPr>
          <w:rFonts w:ascii="Arial" w:hAnsi="Arial" w:cs="Arial"/>
          <w:sz w:val="24"/>
          <w:szCs w:val="24"/>
        </w:rPr>
        <w:t xml:space="preserve"> com o programa </w:t>
      </w:r>
      <w:proofErr w:type="spellStart"/>
      <w:r w:rsidR="00AE6532" w:rsidRPr="000E0308">
        <w:rPr>
          <w:rFonts w:ascii="Arial" w:hAnsi="Arial" w:cs="Arial"/>
          <w:sz w:val="24"/>
          <w:szCs w:val="24"/>
        </w:rPr>
        <w:t>Cientum</w:t>
      </w:r>
      <w:proofErr w:type="spellEnd"/>
      <w:r w:rsidR="00AE6532">
        <w:rPr>
          <w:rFonts w:ascii="Arial" w:hAnsi="Arial" w:cs="Arial"/>
          <w:sz w:val="24"/>
          <w:szCs w:val="24"/>
        </w:rPr>
        <w:t xml:space="preserve">, e posteriormente </w:t>
      </w:r>
      <w:r w:rsidR="0029753F">
        <w:rPr>
          <w:rFonts w:ascii="Arial" w:hAnsi="Arial" w:cs="Arial"/>
          <w:sz w:val="24"/>
          <w:szCs w:val="24"/>
        </w:rPr>
        <w:t>realizada</w:t>
      </w:r>
      <w:r w:rsidR="00AE6532">
        <w:rPr>
          <w:rFonts w:ascii="Arial" w:hAnsi="Arial" w:cs="Arial"/>
          <w:sz w:val="24"/>
          <w:szCs w:val="24"/>
        </w:rPr>
        <w:t xml:space="preserve"> a adequação.</w:t>
      </w:r>
    </w:p>
    <w:p w14:paraId="27D20A3E" w14:textId="77777777" w:rsidR="00F14DBD" w:rsidRDefault="00F14DBD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DFACAA" w14:textId="77777777" w:rsidR="00AD2667" w:rsidRPr="00FD4051" w:rsidRDefault="008F4770" w:rsidP="00AD26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D4051">
        <w:rPr>
          <w:rFonts w:ascii="Arial" w:hAnsi="Arial" w:cs="Arial"/>
          <w:i/>
          <w:sz w:val="24"/>
          <w:szCs w:val="24"/>
        </w:rPr>
        <w:t>7.</w:t>
      </w:r>
      <w:r w:rsidR="00C86AE2">
        <w:rPr>
          <w:rFonts w:ascii="Arial" w:hAnsi="Arial" w:cs="Arial"/>
          <w:i/>
          <w:sz w:val="24"/>
          <w:szCs w:val="24"/>
        </w:rPr>
        <w:t>3</w:t>
      </w:r>
      <w:r w:rsidRPr="00FD4051">
        <w:rPr>
          <w:rFonts w:ascii="Arial" w:hAnsi="Arial" w:cs="Arial"/>
          <w:i/>
          <w:sz w:val="24"/>
          <w:szCs w:val="24"/>
        </w:rPr>
        <w:t>.</w:t>
      </w:r>
      <w:r w:rsidR="00681774">
        <w:rPr>
          <w:rFonts w:ascii="Arial" w:hAnsi="Arial" w:cs="Arial"/>
          <w:i/>
          <w:sz w:val="24"/>
          <w:szCs w:val="24"/>
        </w:rPr>
        <w:t>2.2</w:t>
      </w:r>
      <w:r w:rsidRPr="00FD4051">
        <w:rPr>
          <w:rFonts w:ascii="Arial" w:hAnsi="Arial" w:cs="Arial"/>
          <w:i/>
          <w:sz w:val="24"/>
          <w:szCs w:val="24"/>
        </w:rPr>
        <w:t xml:space="preserve"> </w:t>
      </w:r>
      <w:r w:rsidR="00AD2667" w:rsidRPr="00FD4051">
        <w:rPr>
          <w:rFonts w:ascii="Arial" w:hAnsi="Arial" w:cs="Arial"/>
          <w:i/>
          <w:sz w:val="24"/>
          <w:szCs w:val="24"/>
        </w:rPr>
        <w:t>Manutenção dos resultados de pesquisa de egressos</w:t>
      </w:r>
      <w:r w:rsidR="00FC5103">
        <w:rPr>
          <w:rFonts w:ascii="Arial" w:hAnsi="Arial" w:cs="Arial"/>
          <w:i/>
          <w:sz w:val="24"/>
          <w:szCs w:val="24"/>
        </w:rPr>
        <w:t xml:space="preserve"> no PPGA para posterior publicação</w:t>
      </w:r>
    </w:p>
    <w:p w14:paraId="02EFBBD2" w14:textId="44098F8C" w:rsidR="008F4770" w:rsidRDefault="00F14DBD" w:rsidP="00AD266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Alguns egressos obtêm resultados de alto impacto, porém não ocorre a divulgação científica apropriada. Isso </w:t>
      </w:r>
      <w:r w:rsidR="0029753F">
        <w:rPr>
          <w:rFonts w:ascii="Arial" w:hAnsi="Arial" w:cs="Arial"/>
          <w:color w:val="000000"/>
          <w:sz w:val="24"/>
          <w:szCs w:val="24"/>
        </w:rPr>
        <w:t xml:space="preserve">acontece </w:t>
      </w:r>
      <w:r>
        <w:rPr>
          <w:rFonts w:ascii="Arial" w:hAnsi="Arial" w:cs="Arial"/>
          <w:color w:val="000000"/>
          <w:sz w:val="24"/>
          <w:szCs w:val="24"/>
        </w:rPr>
        <w:t xml:space="preserve">devido aos novos compromissos assumidos após a defesa. Portanto, o PPGA estabeleceu que os resultados de pesquisa obtidos devem ser entregues </w:t>
      </w:r>
      <w:r w:rsidR="004C73DB">
        <w:rPr>
          <w:rFonts w:ascii="Arial" w:hAnsi="Arial" w:cs="Arial"/>
          <w:color w:val="000000"/>
          <w:sz w:val="24"/>
          <w:szCs w:val="24"/>
        </w:rPr>
        <w:t xml:space="preserve">ao orientador </w:t>
      </w:r>
      <w:r>
        <w:rPr>
          <w:rFonts w:ascii="Arial" w:hAnsi="Arial" w:cs="Arial"/>
          <w:color w:val="000000"/>
          <w:sz w:val="24"/>
          <w:szCs w:val="24"/>
        </w:rPr>
        <w:t xml:space="preserve">após a defesa, para que possam ser analisados e divulgados, se for de interesse do programa. Essa ação permite a divulgação dos resultados obtidos, contribuindo com a comunidade científica e com </w:t>
      </w:r>
      <w:r w:rsidR="001A30AB">
        <w:rPr>
          <w:rFonts w:ascii="Arial" w:hAnsi="Arial" w:cs="Arial"/>
          <w:color w:val="000000"/>
          <w:sz w:val="24"/>
          <w:szCs w:val="24"/>
        </w:rPr>
        <w:t>a sociedade em geral. Além disso, eleva o impacto das produções científicas dos docentes, o que favorece a aprovaç</w:t>
      </w:r>
      <w:r w:rsidR="004C73DB">
        <w:rPr>
          <w:rFonts w:ascii="Arial" w:hAnsi="Arial" w:cs="Arial"/>
          <w:color w:val="000000"/>
          <w:sz w:val="24"/>
          <w:szCs w:val="24"/>
        </w:rPr>
        <w:t>ão</w:t>
      </w:r>
      <w:r w:rsidR="001A30AB">
        <w:rPr>
          <w:rFonts w:ascii="Arial" w:hAnsi="Arial" w:cs="Arial"/>
          <w:color w:val="000000"/>
          <w:sz w:val="24"/>
          <w:szCs w:val="24"/>
        </w:rPr>
        <w:t xml:space="preserve"> de projetos e o PPGA como um todo.</w:t>
      </w:r>
    </w:p>
    <w:p w14:paraId="42051465" w14:textId="77777777" w:rsidR="00F14DBD" w:rsidRDefault="00F14DBD" w:rsidP="00AD266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EC4DDE" w14:textId="77777777" w:rsidR="008F4770" w:rsidRPr="00FD4051" w:rsidRDefault="008F4770" w:rsidP="00AD26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D4051">
        <w:rPr>
          <w:rFonts w:ascii="Arial" w:hAnsi="Arial" w:cs="Arial"/>
          <w:i/>
          <w:color w:val="000000"/>
          <w:sz w:val="24"/>
          <w:szCs w:val="24"/>
        </w:rPr>
        <w:t>7.</w:t>
      </w:r>
      <w:r w:rsidR="00C86AE2">
        <w:rPr>
          <w:rFonts w:ascii="Arial" w:hAnsi="Arial" w:cs="Arial"/>
          <w:i/>
          <w:color w:val="000000"/>
          <w:sz w:val="24"/>
          <w:szCs w:val="24"/>
        </w:rPr>
        <w:t>3</w:t>
      </w:r>
      <w:r w:rsidRPr="00FD4051">
        <w:rPr>
          <w:rFonts w:ascii="Arial" w:hAnsi="Arial" w:cs="Arial"/>
          <w:i/>
          <w:color w:val="000000"/>
          <w:sz w:val="24"/>
          <w:szCs w:val="24"/>
        </w:rPr>
        <w:t>.</w:t>
      </w:r>
      <w:r w:rsidR="00681774">
        <w:rPr>
          <w:rFonts w:ascii="Arial" w:hAnsi="Arial" w:cs="Arial"/>
          <w:i/>
          <w:color w:val="000000"/>
          <w:sz w:val="24"/>
          <w:szCs w:val="24"/>
        </w:rPr>
        <w:t>2.3</w:t>
      </w:r>
      <w:r w:rsidRPr="00FD4051">
        <w:rPr>
          <w:rFonts w:ascii="Arial" w:hAnsi="Arial" w:cs="Arial"/>
          <w:i/>
          <w:color w:val="000000"/>
          <w:sz w:val="24"/>
          <w:szCs w:val="24"/>
        </w:rPr>
        <w:t xml:space="preserve"> Publicação de artigos em revistas nacionais e internacionais de estrato superior</w:t>
      </w:r>
    </w:p>
    <w:p w14:paraId="1F743310" w14:textId="377B0B67" w:rsidR="00AD2667" w:rsidRDefault="003E74B7" w:rsidP="003E74B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74B7">
        <w:rPr>
          <w:rFonts w:ascii="Arial" w:hAnsi="Arial" w:cs="Arial"/>
          <w:color w:val="000000"/>
          <w:sz w:val="24"/>
          <w:szCs w:val="24"/>
        </w:rPr>
        <w:t>A Coordenação tem realizado e continuará</w:t>
      </w:r>
      <w:r>
        <w:rPr>
          <w:rFonts w:ascii="Arial" w:hAnsi="Arial" w:cs="Arial"/>
          <w:color w:val="000000"/>
          <w:sz w:val="24"/>
          <w:szCs w:val="24"/>
        </w:rPr>
        <w:t xml:space="preserve"> realizando reuniões periódicas </w:t>
      </w:r>
      <w:r w:rsidRPr="003E74B7">
        <w:rPr>
          <w:rFonts w:ascii="Arial" w:hAnsi="Arial" w:cs="Arial"/>
          <w:color w:val="000000"/>
          <w:sz w:val="24"/>
          <w:szCs w:val="24"/>
        </w:rPr>
        <w:t>com os docentes e discentes para enfatizar a importância da sele</w:t>
      </w:r>
      <w:r>
        <w:rPr>
          <w:rFonts w:ascii="Arial" w:hAnsi="Arial" w:cs="Arial"/>
          <w:color w:val="000000"/>
          <w:sz w:val="24"/>
          <w:szCs w:val="24"/>
        </w:rPr>
        <w:t xml:space="preserve">ção dos periódicos </w:t>
      </w:r>
      <w:r w:rsidRPr="003E74B7">
        <w:rPr>
          <w:rFonts w:ascii="Arial" w:hAnsi="Arial" w:cs="Arial"/>
          <w:color w:val="000000"/>
          <w:sz w:val="24"/>
          <w:szCs w:val="24"/>
        </w:rPr>
        <w:t>e da publicação dos resultados de pesquisas em art</w:t>
      </w:r>
      <w:r>
        <w:rPr>
          <w:rFonts w:ascii="Arial" w:hAnsi="Arial" w:cs="Arial"/>
          <w:color w:val="000000"/>
          <w:sz w:val="24"/>
          <w:szCs w:val="24"/>
        </w:rPr>
        <w:t xml:space="preserve">igos com maior fator de impacto </w:t>
      </w:r>
      <w:r w:rsidRPr="003E74B7">
        <w:rPr>
          <w:rFonts w:ascii="Arial" w:hAnsi="Arial" w:cs="Arial"/>
          <w:color w:val="000000"/>
          <w:sz w:val="24"/>
          <w:szCs w:val="24"/>
        </w:rPr>
        <w:t xml:space="preserve">internacional. </w:t>
      </w:r>
      <w:r w:rsidR="00FD4051">
        <w:rPr>
          <w:rFonts w:ascii="Arial" w:hAnsi="Arial" w:cs="Arial"/>
          <w:color w:val="000000"/>
          <w:sz w:val="24"/>
          <w:szCs w:val="24"/>
        </w:rPr>
        <w:t xml:space="preserve">O </w:t>
      </w:r>
      <w:r w:rsidR="00AD2667" w:rsidRPr="00AD2667">
        <w:rPr>
          <w:rFonts w:ascii="Arial" w:hAnsi="Arial" w:cs="Arial"/>
          <w:color w:val="000000"/>
          <w:sz w:val="24"/>
          <w:szCs w:val="24"/>
        </w:rPr>
        <w:t>número de publicações em</w:t>
      </w:r>
      <w:r w:rsidR="00FD4051">
        <w:rPr>
          <w:rFonts w:ascii="Arial" w:hAnsi="Arial" w:cs="Arial"/>
          <w:color w:val="000000"/>
          <w:sz w:val="24"/>
          <w:szCs w:val="24"/>
        </w:rPr>
        <w:t xml:space="preserve"> periódicos </w:t>
      </w:r>
      <w:proofErr w:type="spellStart"/>
      <w:r w:rsidR="00CD35EE" w:rsidRPr="00CD35EE">
        <w:rPr>
          <w:rFonts w:ascii="Arial" w:hAnsi="Arial" w:cs="Arial"/>
          <w:i/>
          <w:iCs/>
          <w:color w:val="000000"/>
          <w:sz w:val="24"/>
          <w:szCs w:val="24"/>
        </w:rPr>
        <w:t>q</w:t>
      </w:r>
      <w:r w:rsidR="00FD4051" w:rsidRPr="00CD35EE">
        <w:rPr>
          <w:rFonts w:ascii="Arial" w:hAnsi="Arial" w:cs="Arial"/>
          <w:i/>
          <w:iCs/>
          <w:color w:val="000000"/>
          <w:sz w:val="24"/>
          <w:szCs w:val="24"/>
        </w:rPr>
        <w:t>ualis</w:t>
      </w:r>
      <w:proofErr w:type="spellEnd"/>
      <w:r w:rsidR="00FD4051">
        <w:rPr>
          <w:rFonts w:ascii="Arial" w:hAnsi="Arial" w:cs="Arial"/>
          <w:color w:val="000000"/>
          <w:sz w:val="24"/>
          <w:szCs w:val="24"/>
        </w:rPr>
        <w:t xml:space="preserve"> A1, A2 e B1 </w:t>
      </w:r>
      <w:r w:rsidR="00AD2667" w:rsidRPr="00AD2667">
        <w:rPr>
          <w:rFonts w:ascii="Arial" w:hAnsi="Arial" w:cs="Arial"/>
          <w:color w:val="000000"/>
          <w:sz w:val="24"/>
          <w:szCs w:val="24"/>
        </w:rPr>
        <w:t xml:space="preserve">no quadriênio 2013-2016 </w:t>
      </w:r>
      <w:r w:rsidR="00FD4051">
        <w:rPr>
          <w:rFonts w:ascii="Arial" w:hAnsi="Arial" w:cs="Arial"/>
          <w:color w:val="000000"/>
          <w:sz w:val="24"/>
          <w:szCs w:val="24"/>
        </w:rPr>
        <w:t xml:space="preserve">foi </w:t>
      </w:r>
      <w:r w:rsidR="00AD2667" w:rsidRPr="00AD2667">
        <w:rPr>
          <w:rFonts w:ascii="Arial" w:hAnsi="Arial" w:cs="Arial"/>
          <w:color w:val="000000"/>
          <w:sz w:val="24"/>
          <w:szCs w:val="24"/>
        </w:rPr>
        <w:t xml:space="preserve">164 artigos, </w:t>
      </w:r>
      <w:r w:rsidR="00FD4051">
        <w:rPr>
          <w:rFonts w:ascii="Arial" w:hAnsi="Arial" w:cs="Arial"/>
          <w:color w:val="000000"/>
          <w:sz w:val="24"/>
          <w:szCs w:val="24"/>
        </w:rPr>
        <w:t>enquanto que no</w:t>
      </w:r>
      <w:r w:rsidR="00AD2667" w:rsidRPr="00AD2667">
        <w:rPr>
          <w:rFonts w:ascii="Arial" w:hAnsi="Arial" w:cs="Arial"/>
          <w:color w:val="000000"/>
          <w:sz w:val="24"/>
          <w:szCs w:val="24"/>
        </w:rPr>
        <w:t xml:space="preserve"> quadriênio </w:t>
      </w:r>
      <w:r w:rsidR="00FD4051">
        <w:rPr>
          <w:rFonts w:ascii="Arial" w:hAnsi="Arial" w:cs="Arial"/>
          <w:color w:val="000000"/>
          <w:sz w:val="24"/>
          <w:szCs w:val="24"/>
        </w:rPr>
        <w:t>2017-2020</w:t>
      </w:r>
      <w:r w:rsidR="00AD2667" w:rsidRPr="00AD2667">
        <w:rPr>
          <w:rFonts w:ascii="Arial" w:hAnsi="Arial" w:cs="Arial"/>
          <w:color w:val="000000"/>
          <w:sz w:val="24"/>
          <w:szCs w:val="24"/>
        </w:rPr>
        <w:t xml:space="preserve"> foram publicados 229 artigos, demostrando o grande salto de qualidade na produção científica dado recentemente.</w:t>
      </w:r>
      <w:r w:rsidR="00CD35EE">
        <w:rPr>
          <w:rFonts w:ascii="Arial" w:hAnsi="Arial" w:cs="Arial"/>
          <w:color w:val="000000"/>
          <w:sz w:val="24"/>
          <w:szCs w:val="24"/>
        </w:rPr>
        <w:t xml:space="preserve"> </w:t>
      </w:r>
      <w:r w:rsidR="00CD35EE">
        <w:rPr>
          <w:rFonts w:ascii="Arial" w:hAnsi="Arial" w:cs="Arial"/>
          <w:sz w:val="24"/>
          <w:szCs w:val="24"/>
        </w:rPr>
        <w:t xml:space="preserve">Após a atualização da classificação de </w:t>
      </w:r>
      <w:r w:rsidR="00CD35EE">
        <w:rPr>
          <w:rFonts w:ascii="Arial" w:hAnsi="Arial" w:cs="Arial"/>
          <w:sz w:val="24"/>
          <w:szCs w:val="24"/>
        </w:rPr>
        <w:lastRenderedPageBreak/>
        <w:t xml:space="preserve">periódicos pela CAPES (2017-2020) será </w:t>
      </w:r>
      <w:r w:rsidR="00CD35EE" w:rsidRPr="00CD35EE">
        <w:rPr>
          <w:rFonts w:ascii="Arial" w:hAnsi="Arial" w:cs="Arial"/>
          <w:sz w:val="24"/>
          <w:szCs w:val="24"/>
        </w:rPr>
        <w:t>priorizad</w:t>
      </w:r>
      <w:r w:rsidR="00CD35EE">
        <w:rPr>
          <w:rFonts w:ascii="Arial" w:hAnsi="Arial" w:cs="Arial"/>
          <w:sz w:val="24"/>
          <w:szCs w:val="24"/>
        </w:rPr>
        <w:t xml:space="preserve">a a publicação em revistas com </w:t>
      </w:r>
      <w:proofErr w:type="spellStart"/>
      <w:r w:rsidR="00CD35EE" w:rsidRPr="00CD35EE">
        <w:rPr>
          <w:rFonts w:ascii="Arial" w:hAnsi="Arial" w:cs="Arial"/>
          <w:i/>
          <w:iCs/>
          <w:sz w:val="24"/>
          <w:szCs w:val="24"/>
        </w:rPr>
        <w:t>qualis</w:t>
      </w:r>
      <w:proofErr w:type="spellEnd"/>
      <w:r w:rsidR="00CD35EE">
        <w:rPr>
          <w:rFonts w:ascii="Arial" w:hAnsi="Arial" w:cs="Arial"/>
          <w:sz w:val="24"/>
          <w:szCs w:val="24"/>
        </w:rPr>
        <w:t xml:space="preserve"> A4 ou superior.</w:t>
      </w:r>
    </w:p>
    <w:p w14:paraId="47D7B87D" w14:textId="77777777" w:rsidR="00CD30C9" w:rsidRDefault="00CD30C9" w:rsidP="003E74B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9CD7EC8" w14:textId="77777777" w:rsidR="005D6BE5" w:rsidRPr="00C52354" w:rsidRDefault="00C52354" w:rsidP="00AD2667">
      <w:pPr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C52354">
        <w:rPr>
          <w:rFonts w:ascii="Arial" w:hAnsi="Arial" w:cs="Arial"/>
          <w:i/>
          <w:color w:val="000000"/>
          <w:sz w:val="24"/>
          <w:szCs w:val="24"/>
        </w:rPr>
        <w:t>7.</w:t>
      </w:r>
      <w:r w:rsidR="00C86AE2">
        <w:rPr>
          <w:rFonts w:ascii="Arial" w:hAnsi="Arial" w:cs="Arial"/>
          <w:i/>
          <w:color w:val="000000"/>
          <w:sz w:val="24"/>
          <w:szCs w:val="24"/>
        </w:rPr>
        <w:t>3</w:t>
      </w:r>
      <w:r w:rsidRPr="00C52354">
        <w:rPr>
          <w:rFonts w:ascii="Arial" w:hAnsi="Arial" w:cs="Arial"/>
          <w:i/>
          <w:color w:val="000000"/>
          <w:sz w:val="24"/>
          <w:szCs w:val="24"/>
        </w:rPr>
        <w:t>.</w:t>
      </w:r>
      <w:r w:rsidR="00681774">
        <w:rPr>
          <w:rFonts w:ascii="Arial" w:hAnsi="Arial" w:cs="Arial"/>
          <w:i/>
          <w:color w:val="000000"/>
          <w:sz w:val="24"/>
          <w:szCs w:val="24"/>
        </w:rPr>
        <w:t>2.</w:t>
      </w:r>
      <w:r w:rsidR="00AE6532">
        <w:rPr>
          <w:rFonts w:ascii="Arial" w:hAnsi="Arial" w:cs="Arial"/>
          <w:i/>
          <w:color w:val="000000"/>
          <w:sz w:val="24"/>
          <w:szCs w:val="24"/>
        </w:rPr>
        <w:t>4</w:t>
      </w:r>
      <w:r w:rsidRPr="00C52354">
        <w:rPr>
          <w:rFonts w:ascii="Arial" w:hAnsi="Arial" w:cs="Arial"/>
          <w:i/>
          <w:color w:val="000000"/>
          <w:sz w:val="24"/>
          <w:szCs w:val="24"/>
        </w:rPr>
        <w:t xml:space="preserve"> Elevação da produção</w:t>
      </w:r>
    </w:p>
    <w:p w14:paraId="1B85A3AA" w14:textId="5BE039FA" w:rsidR="00C52354" w:rsidRPr="00084CFC" w:rsidRDefault="00C52354" w:rsidP="00C5235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Uma</w:t>
      </w:r>
      <w:r w:rsidRPr="00084CFC">
        <w:rPr>
          <w:rFonts w:ascii="Arial" w:hAnsi="Arial" w:cs="Arial"/>
          <w:color w:val="000000"/>
          <w:sz w:val="24"/>
          <w:szCs w:val="24"/>
        </w:rPr>
        <w:t xml:space="preserve"> normativa adotada no último quadriênio em nível de Doutorado refere-se a um novo pré-requ</w:t>
      </w:r>
      <w:r>
        <w:rPr>
          <w:rFonts w:ascii="Arial" w:hAnsi="Arial" w:cs="Arial"/>
          <w:color w:val="000000"/>
          <w:sz w:val="24"/>
          <w:szCs w:val="24"/>
        </w:rPr>
        <w:t>isito para que ocorra a defesa. Para que a defesa seja marcada o</w:t>
      </w:r>
      <w:r w:rsidRPr="00084CFC">
        <w:rPr>
          <w:rFonts w:ascii="Arial" w:hAnsi="Arial" w:cs="Arial"/>
          <w:color w:val="000000"/>
          <w:sz w:val="24"/>
          <w:szCs w:val="24"/>
        </w:rPr>
        <w:t xml:space="preserve"> aluno dever</w:t>
      </w:r>
      <w:r w:rsidR="00CD35EE">
        <w:rPr>
          <w:rFonts w:ascii="Arial" w:hAnsi="Arial" w:cs="Arial"/>
          <w:color w:val="000000"/>
          <w:sz w:val="24"/>
          <w:szCs w:val="24"/>
        </w:rPr>
        <w:t>ia</w:t>
      </w:r>
      <w:r w:rsidRPr="00084CFC">
        <w:rPr>
          <w:rFonts w:ascii="Arial" w:hAnsi="Arial" w:cs="Arial"/>
          <w:color w:val="000000"/>
          <w:sz w:val="24"/>
          <w:szCs w:val="24"/>
        </w:rPr>
        <w:t xml:space="preserve"> apresentar um artigo aceito ou publicado em revista com classificação </w:t>
      </w:r>
      <w:proofErr w:type="spellStart"/>
      <w:r w:rsidR="00CD35EE" w:rsidRPr="00CD35EE">
        <w:rPr>
          <w:rFonts w:ascii="Arial" w:hAnsi="Arial" w:cs="Arial"/>
          <w:i/>
          <w:iCs/>
          <w:color w:val="000000"/>
          <w:sz w:val="24"/>
          <w:szCs w:val="24"/>
        </w:rPr>
        <w:t>q</w:t>
      </w:r>
      <w:r w:rsidRPr="00CD35EE">
        <w:rPr>
          <w:rFonts w:ascii="Arial" w:hAnsi="Arial" w:cs="Arial"/>
          <w:i/>
          <w:iCs/>
          <w:color w:val="000000"/>
          <w:sz w:val="24"/>
          <w:szCs w:val="24"/>
        </w:rPr>
        <w:t>ualis</w:t>
      </w:r>
      <w:proofErr w:type="spellEnd"/>
      <w:r w:rsidRPr="00084CFC">
        <w:rPr>
          <w:rFonts w:ascii="Arial" w:hAnsi="Arial" w:cs="Arial"/>
          <w:color w:val="000000"/>
          <w:sz w:val="24"/>
          <w:szCs w:val="24"/>
        </w:rPr>
        <w:t xml:space="preserve"> B1 ou superior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CD35EE">
        <w:rPr>
          <w:rFonts w:ascii="Arial" w:hAnsi="Arial" w:cs="Arial"/>
          <w:color w:val="000000"/>
          <w:sz w:val="24"/>
          <w:szCs w:val="24"/>
        </w:rPr>
        <w:t xml:space="preserve"> </w:t>
      </w:r>
      <w:r w:rsidR="00CD35EE">
        <w:rPr>
          <w:rFonts w:ascii="Arial" w:hAnsi="Arial" w:cs="Arial"/>
          <w:sz w:val="24"/>
          <w:szCs w:val="24"/>
        </w:rPr>
        <w:t xml:space="preserve">Após a atualização da classificação de periódicos pela CAPES (2017-2020) o </w:t>
      </w:r>
      <w:proofErr w:type="spellStart"/>
      <w:r w:rsidR="00CD35EE" w:rsidRPr="0038073F">
        <w:rPr>
          <w:rFonts w:ascii="Arial" w:hAnsi="Arial" w:cs="Arial"/>
          <w:i/>
          <w:iCs/>
          <w:sz w:val="24"/>
          <w:szCs w:val="24"/>
        </w:rPr>
        <w:t>qualis</w:t>
      </w:r>
      <w:proofErr w:type="spellEnd"/>
      <w:r w:rsidR="00CD35EE">
        <w:rPr>
          <w:rFonts w:ascii="Arial" w:hAnsi="Arial" w:cs="Arial"/>
          <w:sz w:val="24"/>
          <w:szCs w:val="24"/>
        </w:rPr>
        <w:t xml:space="preserve"> exigido passou a ser A4 ou superior. </w:t>
      </w:r>
      <w:r w:rsidR="004C73DB">
        <w:rPr>
          <w:rFonts w:ascii="Arial" w:hAnsi="Arial" w:cs="Arial"/>
          <w:color w:val="000000"/>
          <w:sz w:val="24"/>
          <w:szCs w:val="24"/>
        </w:rPr>
        <w:t>Além disso, são feitas reuniões periódicas incentivando a produção científica.</w:t>
      </w:r>
    </w:p>
    <w:p w14:paraId="70E45E89" w14:textId="5B17704C" w:rsidR="00C52354" w:rsidRDefault="00C52354" w:rsidP="005D6BE5">
      <w:pPr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72F3B9B3" w14:textId="50106421" w:rsidR="004C73DB" w:rsidRPr="004C73DB" w:rsidRDefault="004C73DB" w:rsidP="004C73DB">
      <w:pPr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4C73DB">
        <w:rPr>
          <w:rFonts w:ascii="Arial" w:hAnsi="Arial" w:cs="Arial"/>
          <w:i/>
          <w:iCs/>
          <w:color w:val="000000"/>
          <w:sz w:val="24"/>
          <w:szCs w:val="24"/>
        </w:rPr>
        <w:t>7.3.2.5 Qualificação no mestrado</w:t>
      </w:r>
    </w:p>
    <w:p w14:paraId="2D3C0760" w14:textId="0B280157" w:rsidR="004C73DB" w:rsidRDefault="004C73DB" w:rsidP="004C73DB">
      <w:pPr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Uma</w:t>
      </w:r>
      <w:r w:rsidRPr="00084CFC">
        <w:rPr>
          <w:rFonts w:ascii="Arial" w:hAnsi="Arial" w:cs="Arial"/>
          <w:color w:val="000000"/>
          <w:sz w:val="24"/>
          <w:szCs w:val="24"/>
        </w:rPr>
        <w:t xml:space="preserve"> normativa adotada no último quadriênio em nível de </w:t>
      </w:r>
      <w:r>
        <w:rPr>
          <w:rFonts w:ascii="Arial" w:hAnsi="Arial" w:cs="Arial"/>
          <w:color w:val="000000"/>
          <w:sz w:val="24"/>
          <w:szCs w:val="24"/>
        </w:rPr>
        <w:t>Mestrado</w:t>
      </w:r>
      <w:r w:rsidRPr="00084CFC">
        <w:rPr>
          <w:rFonts w:ascii="Arial" w:hAnsi="Arial" w:cs="Arial"/>
          <w:color w:val="000000"/>
          <w:sz w:val="24"/>
          <w:szCs w:val="24"/>
        </w:rPr>
        <w:t xml:space="preserve"> refere-se a um novo pré-requ</w:t>
      </w:r>
      <w:r>
        <w:rPr>
          <w:rFonts w:ascii="Arial" w:hAnsi="Arial" w:cs="Arial"/>
          <w:color w:val="000000"/>
          <w:sz w:val="24"/>
          <w:szCs w:val="24"/>
        </w:rPr>
        <w:t>isito para que ocorra a defesa. Para que a defesa seja marcada o</w:t>
      </w:r>
      <w:r w:rsidRPr="00084CFC">
        <w:rPr>
          <w:rFonts w:ascii="Arial" w:hAnsi="Arial" w:cs="Arial"/>
          <w:color w:val="000000"/>
          <w:sz w:val="24"/>
          <w:szCs w:val="24"/>
        </w:rPr>
        <w:t xml:space="preserve"> aluno deverá</w:t>
      </w:r>
      <w:r>
        <w:rPr>
          <w:rFonts w:ascii="Arial" w:hAnsi="Arial" w:cs="Arial"/>
          <w:color w:val="000000"/>
          <w:sz w:val="24"/>
          <w:szCs w:val="24"/>
        </w:rPr>
        <w:t xml:space="preserve"> ter sido aprovado no processo de qualificação.</w:t>
      </w:r>
    </w:p>
    <w:p w14:paraId="763B46C8" w14:textId="77777777" w:rsidR="004C73DB" w:rsidRDefault="004C73DB" w:rsidP="005D6BE5">
      <w:pPr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040BAD4D" w14:textId="25B1AE1F" w:rsidR="005D6BE5" w:rsidRDefault="005D6BE5" w:rsidP="005D6BE5">
      <w:pPr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C52354">
        <w:rPr>
          <w:rFonts w:ascii="Arial" w:hAnsi="Arial" w:cs="Arial"/>
          <w:i/>
          <w:color w:val="000000"/>
          <w:sz w:val="24"/>
          <w:szCs w:val="24"/>
        </w:rPr>
        <w:t>7.</w:t>
      </w:r>
      <w:r w:rsidR="00C86AE2">
        <w:rPr>
          <w:rFonts w:ascii="Arial" w:hAnsi="Arial" w:cs="Arial"/>
          <w:i/>
          <w:color w:val="000000"/>
          <w:sz w:val="24"/>
          <w:szCs w:val="24"/>
        </w:rPr>
        <w:t>3</w:t>
      </w:r>
      <w:r w:rsidRPr="00C52354">
        <w:rPr>
          <w:rFonts w:ascii="Arial" w:hAnsi="Arial" w:cs="Arial"/>
          <w:i/>
          <w:color w:val="000000"/>
          <w:sz w:val="24"/>
          <w:szCs w:val="24"/>
        </w:rPr>
        <w:t>.</w:t>
      </w:r>
      <w:r w:rsidR="00AE6532">
        <w:rPr>
          <w:rFonts w:ascii="Arial" w:hAnsi="Arial" w:cs="Arial"/>
          <w:i/>
          <w:color w:val="000000"/>
          <w:sz w:val="24"/>
          <w:szCs w:val="24"/>
        </w:rPr>
        <w:t>2.</w:t>
      </w:r>
      <w:r w:rsidR="004C73DB">
        <w:rPr>
          <w:rFonts w:ascii="Arial" w:hAnsi="Arial" w:cs="Arial"/>
          <w:i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6BE5">
        <w:rPr>
          <w:rFonts w:ascii="Arial" w:hAnsi="Arial" w:cs="Arial"/>
          <w:i/>
          <w:color w:val="000000"/>
          <w:sz w:val="24"/>
          <w:szCs w:val="24"/>
        </w:rPr>
        <w:t xml:space="preserve">Participação ativa na proposta de implantação de um Polo de Inovação do Agronegócio (Polo </w:t>
      </w:r>
      <w:proofErr w:type="spellStart"/>
      <w:r w:rsidRPr="005D6BE5">
        <w:rPr>
          <w:rFonts w:ascii="Arial" w:hAnsi="Arial" w:cs="Arial"/>
          <w:i/>
          <w:color w:val="000000"/>
          <w:sz w:val="24"/>
          <w:szCs w:val="24"/>
        </w:rPr>
        <w:t>InovaAgro</w:t>
      </w:r>
      <w:proofErr w:type="spellEnd"/>
      <w:r w:rsidRPr="005D6BE5">
        <w:rPr>
          <w:rFonts w:ascii="Arial" w:hAnsi="Arial" w:cs="Arial"/>
          <w:i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5D6BE5">
        <w:rPr>
          <w:rFonts w:ascii="Arial" w:hAnsi="Arial" w:cs="Arial"/>
          <w:i/>
          <w:color w:val="000000"/>
          <w:sz w:val="24"/>
          <w:szCs w:val="24"/>
        </w:rPr>
        <w:t>sede no Campus Capão do Leão</w:t>
      </w:r>
    </w:p>
    <w:p w14:paraId="2BCE1997" w14:textId="03B2F204" w:rsidR="004C73DB" w:rsidRDefault="003E74B7" w:rsidP="003E74B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Iniciativa para, ao </w:t>
      </w:r>
      <w:r w:rsidRPr="003E74B7">
        <w:rPr>
          <w:rFonts w:ascii="Arial" w:hAnsi="Arial" w:cs="Arial"/>
          <w:color w:val="000000"/>
          <w:sz w:val="24"/>
          <w:szCs w:val="24"/>
        </w:rPr>
        <w:t>mesmo tempo, ter um impacto positivo na sociedade, e prop</w:t>
      </w:r>
      <w:r>
        <w:rPr>
          <w:rFonts w:ascii="Arial" w:hAnsi="Arial" w:cs="Arial"/>
          <w:color w:val="000000"/>
          <w:sz w:val="24"/>
          <w:szCs w:val="24"/>
        </w:rPr>
        <w:t xml:space="preserve">iciar aos alunos </w:t>
      </w:r>
      <w:r w:rsidRPr="003E74B7">
        <w:rPr>
          <w:rFonts w:ascii="Arial" w:hAnsi="Arial" w:cs="Arial"/>
          <w:color w:val="000000"/>
          <w:sz w:val="24"/>
          <w:szCs w:val="24"/>
        </w:rPr>
        <w:t>oportunidades de aplicar suas pesquisas e conhecer</w:t>
      </w:r>
      <w:r>
        <w:rPr>
          <w:rFonts w:ascii="Arial" w:hAnsi="Arial" w:cs="Arial"/>
          <w:color w:val="000000"/>
          <w:sz w:val="24"/>
          <w:szCs w:val="24"/>
        </w:rPr>
        <w:t xml:space="preserve"> a realidade do mercado atual e </w:t>
      </w:r>
      <w:r w:rsidRPr="003E74B7">
        <w:rPr>
          <w:rFonts w:ascii="Arial" w:hAnsi="Arial" w:cs="Arial"/>
          <w:color w:val="000000"/>
          <w:sz w:val="24"/>
          <w:szCs w:val="24"/>
        </w:rPr>
        <w:t>futuro do agronegócio.</w:t>
      </w:r>
      <w:r w:rsidR="004C73D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BC4011A" w14:textId="77777777" w:rsidR="005528C4" w:rsidRPr="00AD2667" w:rsidRDefault="005528C4" w:rsidP="00AD26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6B2B6B" w14:textId="77777777" w:rsidR="005528C4" w:rsidRDefault="005528C4" w:rsidP="005528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6BE5">
        <w:rPr>
          <w:rFonts w:ascii="Arial" w:hAnsi="Arial" w:cs="Arial"/>
          <w:b/>
          <w:sz w:val="24"/>
          <w:szCs w:val="24"/>
        </w:rPr>
        <w:t>7.</w:t>
      </w:r>
      <w:r w:rsidR="00C86AE2">
        <w:rPr>
          <w:rFonts w:ascii="Arial" w:hAnsi="Arial" w:cs="Arial"/>
          <w:b/>
          <w:sz w:val="24"/>
          <w:szCs w:val="24"/>
        </w:rPr>
        <w:t>4</w:t>
      </w:r>
      <w:r w:rsidRPr="005D6BE5">
        <w:rPr>
          <w:rFonts w:ascii="Arial" w:hAnsi="Arial" w:cs="Arial"/>
          <w:b/>
          <w:sz w:val="24"/>
          <w:szCs w:val="24"/>
        </w:rPr>
        <w:t xml:space="preserve"> Ações do PPGA para atender as demandas regionais, nacionais e internacionais na formação e na produção do conhecimento técnico-científico </w:t>
      </w:r>
    </w:p>
    <w:p w14:paraId="7F6D9424" w14:textId="06041F38" w:rsidR="00FC0382" w:rsidRDefault="007A4AAB" w:rsidP="00552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731EF" w:rsidRPr="00D731EF">
        <w:rPr>
          <w:rFonts w:ascii="Arial" w:hAnsi="Arial" w:cs="Arial"/>
          <w:sz w:val="24"/>
          <w:szCs w:val="24"/>
        </w:rPr>
        <w:t xml:space="preserve">De acordo com a análise da </w:t>
      </w:r>
      <w:proofErr w:type="spellStart"/>
      <w:r w:rsidR="00D731EF" w:rsidRPr="00D731EF">
        <w:rPr>
          <w:rFonts w:ascii="Arial" w:hAnsi="Arial" w:cs="Arial"/>
          <w:sz w:val="24"/>
          <w:szCs w:val="24"/>
        </w:rPr>
        <w:t>autoavaliação</w:t>
      </w:r>
      <w:proofErr w:type="spellEnd"/>
      <w:r w:rsidR="00FC0382">
        <w:rPr>
          <w:rFonts w:ascii="Arial" w:hAnsi="Arial" w:cs="Arial"/>
          <w:sz w:val="24"/>
          <w:szCs w:val="24"/>
        </w:rPr>
        <w:t>,</w:t>
      </w:r>
      <w:r w:rsidR="00D731EF" w:rsidRPr="00D731EF">
        <w:rPr>
          <w:rFonts w:ascii="Arial" w:hAnsi="Arial" w:cs="Arial"/>
          <w:sz w:val="24"/>
          <w:szCs w:val="24"/>
        </w:rPr>
        <w:t xml:space="preserve"> o</w:t>
      </w:r>
      <w:r w:rsidRPr="00C86AE2">
        <w:rPr>
          <w:rFonts w:ascii="Arial" w:hAnsi="Arial" w:cs="Arial"/>
          <w:sz w:val="24"/>
          <w:szCs w:val="24"/>
        </w:rPr>
        <w:t xml:space="preserve"> PPGA </w:t>
      </w:r>
      <w:r w:rsidR="00D731EF">
        <w:rPr>
          <w:rFonts w:ascii="Arial" w:hAnsi="Arial" w:cs="Arial"/>
          <w:sz w:val="24"/>
          <w:szCs w:val="24"/>
        </w:rPr>
        <w:t>t</w:t>
      </w:r>
      <w:r w:rsidRPr="00C86AE2">
        <w:rPr>
          <w:rFonts w:ascii="Arial" w:hAnsi="Arial" w:cs="Arial"/>
          <w:sz w:val="24"/>
          <w:szCs w:val="24"/>
        </w:rPr>
        <w:t>em atend</w:t>
      </w:r>
      <w:r w:rsidR="00D731EF">
        <w:rPr>
          <w:rFonts w:ascii="Arial" w:hAnsi="Arial" w:cs="Arial"/>
          <w:sz w:val="24"/>
          <w:szCs w:val="24"/>
        </w:rPr>
        <w:t>ido</w:t>
      </w:r>
      <w:r w:rsidR="00FC0382">
        <w:rPr>
          <w:rFonts w:ascii="Arial" w:hAnsi="Arial" w:cs="Arial"/>
          <w:sz w:val="24"/>
          <w:szCs w:val="24"/>
        </w:rPr>
        <w:t xml:space="preserve"> em parte</w:t>
      </w:r>
      <w:r w:rsidRPr="00C86AE2">
        <w:rPr>
          <w:rFonts w:ascii="Arial" w:hAnsi="Arial" w:cs="Arial"/>
          <w:sz w:val="24"/>
          <w:szCs w:val="24"/>
        </w:rPr>
        <w:t xml:space="preserve"> as demandas </w:t>
      </w:r>
      <w:r w:rsidR="00D731EF">
        <w:rPr>
          <w:rFonts w:ascii="Arial" w:hAnsi="Arial" w:cs="Arial"/>
          <w:sz w:val="24"/>
          <w:szCs w:val="24"/>
        </w:rPr>
        <w:t>regionais, nacionais e internacionais. Considerando as demandas regionais e nacionais estão: a formação de Mestres</w:t>
      </w:r>
      <w:r w:rsidR="00705E17">
        <w:rPr>
          <w:rFonts w:ascii="Arial" w:hAnsi="Arial" w:cs="Arial"/>
          <w:sz w:val="24"/>
          <w:szCs w:val="24"/>
        </w:rPr>
        <w:t xml:space="preserve"> e Doutores capacitados para lid</w:t>
      </w:r>
      <w:r w:rsidR="00595F37">
        <w:rPr>
          <w:rFonts w:ascii="Arial" w:hAnsi="Arial" w:cs="Arial"/>
          <w:sz w:val="24"/>
          <w:szCs w:val="24"/>
        </w:rPr>
        <w:t>ar com o manejo</w:t>
      </w:r>
      <w:r w:rsidR="00D731EF">
        <w:rPr>
          <w:rFonts w:ascii="Arial" w:hAnsi="Arial" w:cs="Arial"/>
          <w:sz w:val="24"/>
          <w:szCs w:val="24"/>
        </w:rPr>
        <w:t xml:space="preserve"> de frutíferas de clima temp</w:t>
      </w:r>
      <w:r w:rsidR="00595F37">
        <w:rPr>
          <w:rFonts w:ascii="Arial" w:hAnsi="Arial" w:cs="Arial"/>
          <w:sz w:val="24"/>
          <w:szCs w:val="24"/>
        </w:rPr>
        <w:t>e</w:t>
      </w:r>
      <w:r w:rsidR="00D731EF">
        <w:rPr>
          <w:rFonts w:ascii="Arial" w:hAnsi="Arial" w:cs="Arial"/>
          <w:sz w:val="24"/>
          <w:szCs w:val="24"/>
        </w:rPr>
        <w:t>r</w:t>
      </w:r>
      <w:r w:rsidR="00595F37">
        <w:rPr>
          <w:rFonts w:ascii="Arial" w:hAnsi="Arial" w:cs="Arial"/>
          <w:sz w:val="24"/>
          <w:szCs w:val="24"/>
        </w:rPr>
        <w:t>ad</w:t>
      </w:r>
      <w:r w:rsidR="00D731EF">
        <w:rPr>
          <w:rFonts w:ascii="Arial" w:hAnsi="Arial" w:cs="Arial"/>
          <w:sz w:val="24"/>
          <w:szCs w:val="24"/>
        </w:rPr>
        <w:t xml:space="preserve">o visando </w:t>
      </w:r>
      <w:r w:rsidR="00595F37">
        <w:rPr>
          <w:rFonts w:ascii="Arial" w:hAnsi="Arial" w:cs="Arial"/>
          <w:sz w:val="24"/>
          <w:szCs w:val="24"/>
        </w:rPr>
        <w:t>a maior produtividade, tolerância a estresses bióticos e abióticos, produção sustentável, e o manejo pós-colheita visando prolongar o período de oferta</w:t>
      </w:r>
      <w:r w:rsidR="007A1A6F">
        <w:rPr>
          <w:rFonts w:ascii="Arial" w:hAnsi="Arial" w:cs="Arial"/>
          <w:sz w:val="24"/>
          <w:szCs w:val="24"/>
        </w:rPr>
        <w:t>, que vão atuar em empresas privadas, instituições públicas de pesquisa, instituições públicas e privadas de ensino</w:t>
      </w:r>
      <w:r w:rsidR="002E65A3">
        <w:rPr>
          <w:rFonts w:ascii="Arial" w:hAnsi="Arial" w:cs="Arial"/>
          <w:sz w:val="24"/>
          <w:szCs w:val="24"/>
        </w:rPr>
        <w:t>,</w:t>
      </w:r>
      <w:r w:rsidR="007F7505">
        <w:rPr>
          <w:rFonts w:ascii="Arial" w:hAnsi="Arial" w:cs="Arial"/>
          <w:sz w:val="24"/>
          <w:szCs w:val="24"/>
        </w:rPr>
        <w:t xml:space="preserve"> e de forma autônoma</w:t>
      </w:r>
      <w:r w:rsidR="00595F37">
        <w:rPr>
          <w:rFonts w:ascii="Arial" w:hAnsi="Arial" w:cs="Arial"/>
          <w:sz w:val="24"/>
          <w:szCs w:val="24"/>
        </w:rPr>
        <w:t xml:space="preserve">; a formação de Mestres e </w:t>
      </w:r>
      <w:r w:rsidR="00595F37">
        <w:rPr>
          <w:rFonts w:ascii="Arial" w:hAnsi="Arial" w:cs="Arial"/>
          <w:sz w:val="24"/>
          <w:szCs w:val="24"/>
        </w:rPr>
        <w:lastRenderedPageBreak/>
        <w:t>Doutores capacitados para o desenvolvimento de novas cultivares de arroz,</w:t>
      </w:r>
      <w:r w:rsidR="00F47892">
        <w:rPr>
          <w:rFonts w:ascii="Arial" w:hAnsi="Arial" w:cs="Arial"/>
          <w:sz w:val="24"/>
          <w:szCs w:val="24"/>
        </w:rPr>
        <w:t xml:space="preserve"> aveia e trigo,</w:t>
      </w:r>
      <w:r w:rsidR="00595F37">
        <w:rPr>
          <w:rFonts w:ascii="Arial" w:hAnsi="Arial" w:cs="Arial"/>
          <w:sz w:val="24"/>
          <w:szCs w:val="24"/>
        </w:rPr>
        <w:t xml:space="preserve"> frutíferas e batata com maior produtividade, mais tolerantes a estresses e com maior aproveitamento dos recursos</w:t>
      </w:r>
      <w:r w:rsidR="007F7505">
        <w:rPr>
          <w:rFonts w:ascii="Arial" w:hAnsi="Arial" w:cs="Arial"/>
          <w:sz w:val="24"/>
          <w:szCs w:val="24"/>
        </w:rPr>
        <w:t>,</w:t>
      </w:r>
      <w:r w:rsidR="002E65A3">
        <w:rPr>
          <w:rFonts w:ascii="Arial" w:hAnsi="Arial" w:cs="Arial"/>
          <w:sz w:val="24"/>
          <w:szCs w:val="24"/>
        </w:rPr>
        <w:t xml:space="preserve"> assim como na conservação de </w:t>
      </w:r>
      <w:proofErr w:type="spellStart"/>
      <w:r w:rsidR="002E65A3">
        <w:rPr>
          <w:rFonts w:ascii="Arial" w:hAnsi="Arial" w:cs="Arial"/>
          <w:sz w:val="24"/>
          <w:szCs w:val="24"/>
        </w:rPr>
        <w:t>germoplasma</w:t>
      </w:r>
      <w:proofErr w:type="spellEnd"/>
      <w:r w:rsidR="002E65A3">
        <w:rPr>
          <w:rFonts w:ascii="Arial" w:hAnsi="Arial" w:cs="Arial"/>
          <w:sz w:val="24"/>
          <w:szCs w:val="24"/>
        </w:rPr>
        <w:t xml:space="preserve"> vegetal,</w:t>
      </w:r>
      <w:r w:rsidR="007F7505" w:rsidRPr="007F7505">
        <w:rPr>
          <w:rFonts w:ascii="Arial" w:hAnsi="Arial" w:cs="Arial"/>
          <w:sz w:val="24"/>
          <w:szCs w:val="24"/>
        </w:rPr>
        <w:t xml:space="preserve"> </w:t>
      </w:r>
      <w:r w:rsidR="007F7505">
        <w:rPr>
          <w:rFonts w:ascii="Arial" w:hAnsi="Arial" w:cs="Arial"/>
          <w:sz w:val="24"/>
          <w:szCs w:val="24"/>
        </w:rPr>
        <w:t>que vão atuar em empresas privadas, instituições públicas de pesquisa, instituições públicas e privadas de ensino</w:t>
      </w:r>
      <w:r w:rsidR="002E65A3">
        <w:rPr>
          <w:rFonts w:ascii="Arial" w:hAnsi="Arial" w:cs="Arial"/>
          <w:sz w:val="24"/>
          <w:szCs w:val="24"/>
        </w:rPr>
        <w:t>,</w:t>
      </w:r>
      <w:r w:rsidR="007F7505">
        <w:rPr>
          <w:rFonts w:ascii="Arial" w:hAnsi="Arial" w:cs="Arial"/>
          <w:sz w:val="24"/>
          <w:szCs w:val="24"/>
        </w:rPr>
        <w:t xml:space="preserve"> e de forma autônoma</w:t>
      </w:r>
      <w:r w:rsidR="00595F37">
        <w:rPr>
          <w:rFonts w:ascii="Arial" w:hAnsi="Arial" w:cs="Arial"/>
          <w:sz w:val="24"/>
          <w:szCs w:val="24"/>
        </w:rPr>
        <w:t>;</w:t>
      </w:r>
      <w:r w:rsidR="007F7505">
        <w:rPr>
          <w:rFonts w:ascii="Arial" w:hAnsi="Arial" w:cs="Arial"/>
          <w:sz w:val="24"/>
          <w:szCs w:val="24"/>
        </w:rPr>
        <w:t xml:space="preserve"> </w:t>
      </w:r>
      <w:r w:rsidR="00595F37">
        <w:rPr>
          <w:rFonts w:ascii="Arial" w:hAnsi="Arial" w:cs="Arial"/>
          <w:sz w:val="24"/>
          <w:szCs w:val="24"/>
        </w:rPr>
        <w:t>lançamento de novas cultivares de arroz</w:t>
      </w:r>
      <w:r w:rsidR="00F47892">
        <w:rPr>
          <w:rFonts w:ascii="Arial" w:hAnsi="Arial" w:cs="Arial"/>
          <w:sz w:val="24"/>
          <w:szCs w:val="24"/>
        </w:rPr>
        <w:t>, aveia, trigo</w:t>
      </w:r>
      <w:r w:rsidR="00595F37">
        <w:rPr>
          <w:rFonts w:ascii="Arial" w:hAnsi="Arial" w:cs="Arial"/>
          <w:sz w:val="24"/>
          <w:szCs w:val="24"/>
        </w:rPr>
        <w:t xml:space="preserve">, batata e frutíferas de alto impacto no setor agrícola; </w:t>
      </w:r>
      <w:r w:rsidR="002E65A3">
        <w:rPr>
          <w:rFonts w:ascii="Arial" w:hAnsi="Arial" w:cs="Arial"/>
          <w:sz w:val="24"/>
          <w:szCs w:val="24"/>
        </w:rPr>
        <w:t xml:space="preserve">conservação de recursos genéticos vegetais </w:t>
      </w:r>
      <w:r w:rsidR="00595F37">
        <w:rPr>
          <w:rFonts w:ascii="Arial" w:hAnsi="Arial" w:cs="Arial"/>
          <w:sz w:val="24"/>
          <w:szCs w:val="24"/>
        </w:rPr>
        <w:t xml:space="preserve">e atividades de extensão com técnicos e agricultores. </w:t>
      </w:r>
      <w:r w:rsidR="00110C73">
        <w:rPr>
          <w:rFonts w:ascii="Arial" w:hAnsi="Arial" w:cs="Arial"/>
          <w:sz w:val="24"/>
          <w:szCs w:val="24"/>
        </w:rPr>
        <w:t xml:space="preserve">Nesse aspecto há uma deficiência na formação na área de empreendedorismo. </w:t>
      </w:r>
    </w:p>
    <w:p w14:paraId="29D914FA" w14:textId="791A7183" w:rsidR="00D731EF" w:rsidRDefault="001B0D32" w:rsidP="00552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âmbito das demandas internacionais está a produtividade científica de alta qualidade, que com</w:t>
      </w:r>
      <w:r w:rsidR="003771D2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</w:t>
      </w:r>
      <w:r w:rsidR="003771D2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nta o conhecimento científico gerado no mundo nas áreas de Fruticultura de Cli</w:t>
      </w:r>
      <w:r w:rsidR="003771D2">
        <w:rPr>
          <w:rFonts w:ascii="Arial" w:hAnsi="Arial" w:cs="Arial"/>
          <w:sz w:val="24"/>
          <w:szCs w:val="24"/>
        </w:rPr>
        <w:t xml:space="preserve">ma Temperado e </w:t>
      </w:r>
      <w:proofErr w:type="spellStart"/>
      <w:r w:rsidR="003771D2">
        <w:rPr>
          <w:rFonts w:ascii="Arial" w:hAnsi="Arial" w:cs="Arial"/>
          <w:sz w:val="24"/>
          <w:szCs w:val="24"/>
        </w:rPr>
        <w:t>Fitomelhoramento</w:t>
      </w:r>
      <w:proofErr w:type="spellEnd"/>
      <w:r w:rsidR="003771D2">
        <w:rPr>
          <w:rFonts w:ascii="Arial" w:hAnsi="Arial" w:cs="Arial"/>
          <w:sz w:val="24"/>
          <w:szCs w:val="24"/>
        </w:rPr>
        <w:t>, sob os aspectos de</w:t>
      </w:r>
      <w:r w:rsidR="002E65A3">
        <w:rPr>
          <w:rFonts w:ascii="Arial" w:hAnsi="Arial" w:cs="Arial"/>
          <w:sz w:val="24"/>
          <w:szCs w:val="24"/>
        </w:rPr>
        <w:t xml:space="preserve"> manejo;</w:t>
      </w:r>
      <w:r w:rsidR="003771D2">
        <w:rPr>
          <w:rFonts w:ascii="Arial" w:hAnsi="Arial" w:cs="Arial"/>
          <w:sz w:val="24"/>
          <w:szCs w:val="24"/>
        </w:rPr>
        <w:t xml:space="preserve"> aumento de produtividade para garanti</w:t>
      </w:r>
      <w:r w:rsidR="007F7505">
        <w:rPr>
          <w:rFonts w:ascii="Arial" w:hAnsi="Arial" w:cs="Arial"/>
          <w:sz w:val="24"/>
          <w:szCs w:val="24"/>
        </w:rPr>
        <w:t>r</w:t>
      </w:r>
      <w:r w:rsidR="003771D2">
        <w:rPr>
          <w:rFonts w:ascii="Arial" w:hAnsi="Arial" w:cs="Arial"/>
          <w:sz w:val="24"/>
          <w:szCs w:val="24"/>
        </w:rPr>
        <w:t xml:space="preserve"> a segurança alimentar; tolerância a estresses abióticos e bióticos frente </w:t>
      </w:r>
      <w:r w:rsidR="0029753F">
        <w:rPr>
          <w:rFonts w:ascii="Arial" w:hAnsi="Arial" w:cs="Arial"/>
          <w:sz w:val="24"/>
          <w:szCs w:val="24"/>
        </w:rPr>
        <w:t xml:space="preserve">às </w:t>
      </w:r>
      <w:r w:rsidR="003771D2">
        <w:rPr>
          <w:rFonts w:ascii="Arial" w:hAnsi="Arial" w:cs="Arial"/>
          <w:sz w:val="24"/>
          <w:szCs w:val="24"/>
        </w:rPr>
        <w:t xml:space="preserve">mudanças climáticas; agricultura sustentável; </w:t>
      </w:r>
      <w:r w:rsidR="002E65A3">
        <w:rPr>
          <w:rFonts w:ascii="Arial" w:hAnsi="Arial" w:cs="Arial"/>
          <w:sz w:val="24"/>
          <w:szCs w:val="24"/>
        </w:rPr>
        <w:t xml:space="preserve">conservação de recursos genéticos; </w:t>
      </w:r>
      <w:r w:rsidR="003771D2">
        <w:rPr>
          <w:rFonts w:ascii="Arial" w:hAnsi="Arial" w:cs="Arial"/>
          <w:sz w:val="24"/>
          <w:szCs w:val="24"/>
        </w:rPr>
        <w:t xml:space="preserve">e preservação do meio ambiente. </w:t>
      </w:r>
      <w:r w:rsidR="00812A1E">
        <w:rPr>
          <w:rFonts w:ascii="Arial" w:hAnsi="Arial" w:cs="Arial"/>
          <w:sz w:val="24"/>
          <w:szCs w:val="24"/>
        </w:rPr>
        <w:t xml:space="preserve">Nesse aspecto há uma deficiência na formação na área de língua estrangeira. </w:t>
      </w:r>
    </w:p>
    <w:p w14:paraId="080683E1" w14:textId="77777777" w:rsidR="00C45B78" w:rsidRDefault="00C45B78" w:rsidP="00552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Ações </w:t>
      </w:r>
      <w:r w:rsidR="00812A1E">
        <w:rPr>
          <w:rFonts w:ascii="Arial" w:hAnsi="Arial" w:cs="Arial"/>
          <w:sz w:val="24"/>
          <w:szCs w:val="24"/>
        </w:rPr>
        <w:t xml:space="preserve">que visam a introdução do empreendedorismo e aperfeiçoamento em língua estrangeira serão implementadas. Basicamente, os estudantes serão incentivados a fazer cursos de línguas e cursar disciplinas de empreendedorismo disponibilizadas na </w:t>
      </w:r>
      <w:proofErr w:type="spellStart"/>
      <w:r w:rsidR="00812A1E">
        <w:rPr>
          <w:rFonts w:ascii="Arial" w:hAnsi="Arial" w:cs="Arial"/>
          <w:sz w:val="24"/>
          <w:szCs w:val="24"/>
        </w:rPr>
        <w:t>UFPel</w:t>
      </w:r>
      <w:proofErr w:type="spellEnd"/>
      <w:r w:rsidR="00812A1E">
        <w:rPr>
          <w:rFonts w:ascii="Arial" w:hAnsi="Arial" w:cs="Arial"/>
          <w:sz w:val="24"/>
          <w:szCs w:val="24"/>
        </w:rPr>
        <w:t>. Obviamente, ações de atualização dos temas de pesquisa e aprimoramento da formação dos discentes de acordo com as demandas atuais e futuras também serão implementadas.</w:t>
      </w:r>
    </w:p>
    <w:p w14:paraId="7CFE0608" w14:textId="77777777" w:rsidR="00AD2667" w:rsidRDefault="00AD2667" w:rsidP="00A875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83A630F" w14:textId="77777777" w:rsidR="00C86AE2" w:rsidRPr="00AD2667" w:rsidRDefault="00C86AE2" w:rsidP="00C86A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2667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>5</w:t>
      </w:r>
      <w:r w:rsidRPr="00AD2667">
        <w:rPr>
          <w:rFonts w:ascii="Arial" w:hAnsi="Arial" w:cs="Arial"/>
          <w:b/>
          <w:sz w:val="24"/>
          <w:szCs w:val="24"/>
        </w:rPr>
        <w:t xml:space="preserve"> Processo, procedimento e resultado da </w:t>
      </w:r>
      <w:proofErr w:type="spellStart"/>
      <w:r w:rsidRPr="00AD2667">
        <w:rPr>
          <w:rFonts w:ascii="Arial" w:hAnsi="Arial" w:cs="Arial"/>
          <w:b/>
          <w:sz w:val="24"/>
          <w:szCs w:val="24"/>
        </w:rPr>
        <w:t>autoavaliação</w:t>
      </w:r>
      <w:proofErr w:type="spellEnd"/>
    </w:p>
    <w:p w14:paraId="32F6FD8F" w14:textId="42BCFFD9" w:rsidR="00C86AE2" w:rsidRPr="00A87571" w:rsidRDefault="00C86AE2" w:rsidP="00C86A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autoavaliação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são feitas reuniões com a equipe responsável pela construção do PE, com discentes e com docentes, além da percepção de participantes externos. </w:t>
      </w:r>
      <w:r w:rsidRPr="00A87571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dicionalmente, a</w:t>
      </w:r>
      <w:r w:rsidRPr="00A87571">
        <w:rPr>
          <w:rFonts w:ascii="Arial" w:hAnsi="Arial" w:cs="Arial"/>
          <w:color w:val="000000"/>
          <w:sz w:val="24"/>
          <w:szCs w:val="24"/>
        </w:rPr>
        <w:t xml:space="preserve"> Universidade Federal de Pelotas, por meio de parceria com a empresa </w:t>
      </w:r>
      <w:proofErr w:type="spellStart"/>
      <w:r w:rsidRPr="000E0308">
        <w:rPr>
          <w:rFonts w:ascii="Arial" w:hAnsi="Arial" w:cs="Arial"/>
          <w:color w:val="000000"/>
          <w:sz w:val="24"/>
          <w:szCs w:val="24"/>
        </w:rPr>
        <w:t>Indeorum</w:t>
      </w:r>
      <w:proofErr w:type="spellEnd"/>
      <w:r w:rsidRPr="00A87571">
        <w:rPr>
          <w:rFonts w:ascii="Arial" w:hAnsi="Arial" w:cs="Arial"/>
          <w:color w:val="000000"/>
          <w:sz w:val="24"/>
          <w:szCs w:val="24"/>
        </w:rPr>
        <w:t xml:space="preserve">, incubada no Parque Tecnológico de Pelotas, disponibiliza a todos os </w:t>
      </w:r>
      <w:proofErr w:type="spellStart"/>
      <w:r w:rsidRPr="00A87571">
        <w:rPr>
          <w:rFonts w:ascii="Arial" w:hAnsi="Arial" w:cs="Arial"/>
          <w:color w:val="000000"/>
          <w:sz w:val="24"/>
          <w:szCs w:val="24"/>
        </w:rPr>
        <w:t>PPGs</w:t>
      </w:r>
      <w:proofErr w:type="spellEnd"/>
      <w:r w:rsidRPr="00A87571">
        <w:rPr>
          <w:rFonts w:ascii="Arial" w:hAnsi="Arial" w:cs="Arial"/>
          <w:color w:val="000000"/>
          <w:sz w:val="24"/>
          <w:szCs w:val="24"/>
        </w:rPr>
        <w:t xml:space="preserve"> da instituição a ferramenta de </w:t>
      </w:r>
      <w:proofErr w:type="spellStart"/>
      <w:r w:rsidRPr="000E0308">
        <w:rPr>
          <w:rFonts w:ascii="Arial" w:hAnsi="Arial" w:cs="Arial"/>
          <w:color w:val="000000"/>
          <w:sz w:val="24"/>
          <w:szCs w:val="24"/>
        </w:rPr>
        <w:t>autoavaliação</w:t>
      </w:r>
      <w:proofErr w:type="spellEnd"/>
      <w:r w:rsidRPr="000E03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E0308">
        <w:rPr>
          <w:rFonts w:ascii="Arial" w:hAnsi="Arial" w:cs="Arial"/>
          <w:color w:val="000000"/>
          <w:sz w:val="24"/>
          <w:szCs w:val="24"/>
        </w:rPr>
        <w:t>Cientum</w:t>
      </w:r>
      <w:proofErr w:type="spellEnd"/>
      <w:r w:rsidRPr="000E0308">
        <w:rPr>
          <w:rFonts w:ascii="Arial" w:hAnsi="Arial" w:cs="Arial"/>
          <w:color w:val="000000"/>
          <w:sz w:val="24"/>
          <w:szCs w:val="24"/>
        </w:rPr>
        <w:t xml:space="preserve"> (https://cientum.indeorum.com</w:t>
      </w:r>
      <w:r w:rsidRPr="00A87571">
        <w:rPr>
          <w:rFonts w:ascii="Arial" w:hAnsi="Arial" w:cs="Arial"/>
          <w:color w:val="000000"/>
          <w:sz w:val="24"/>
          <w:szCs w:val="24"/>
        </w:rPr>
        <w:t xml:space="preserve">). O </w:t>
      </w:r>
      <w:proofErr w:type="spellStart"/>
      <w:r w:rsidRPr="000E0308">
        <w:rPr>
          <w:rFonts w:ascii="Arial" w:hAnsi="Arial" w:cs="Arial"/>
          <w:color w:val="000000"/>
          <w:sz w:val="24"/>
          <w:szCs w:val="24"/>
        </w:rPr>
        <w:t>Cientum</w:t>
      </w:r>
      <w:proofErr w:type="spellEnd"/>
      <w:r w:rsidRPr="00A87571">
        <w:rPr>
          <w:rFonts w:ascii="Arial" w:hAnsi="Arial" w:cs="Arial"/>
          <w:color w:val="000000"/>
          <w:sz w:val="24"/>
          <w:szCs w:val="24"/>
        </w:rPr>
        <w:t xml:space="preserve"> é um sistema de gestão de pesquisadores, cujo objetivo é fornecer análises gráficas de forma qualitativa, quantitativa e temporal sendo uma ferramenta de auxílio à tomada de decisão e alocação de recursos. O </w:t>
      </w:r>
      <w:proofErr w:type="spellStart"/>
      <w:r w:rsidRPr="000E0308">
        <w:rPr>
          <w:rFonts w:ascii="Arial" w:hAnsi="Arial" w:cs="Arial"/>
          <w:color w:val="000000"/>
          <w:sz w:val="24"/>
          <w:szCs w:val="24"/>
        </w:rPr>
        <w:t>Cientum</w:t>
      </w:r>
      <w:proofErr w:type="spellEnd"/>
      <w:r w:rsidRPr="00A87571">
        <w:rPr>
          <w:rFonts w:ascii="Arial" w:hAnsi="Arial" w:cs="Arial"/>
          <w:color w:val="000000"/>
          <w:sz w:val="24"/>
          <w:szCs w:val="24"/>
        </w:rPr>
        <w:t xml:space="preserve"> permite a importação de currículos </w:t>
      </w:r>
      <w:r w:rsidRPr="00A87571">
        <w:rPr>
          <w:rFonts w:ascii="Arial" w:hAnsi="Arial" w:cs="Arial"/>
          <w:color w:val="000000"/>
          <w:sz w:val="24"/>
          <w:szCs w:val="24"/>
        </w:rPr>
        <w:lastRenderedPageBreak/>
        <w:t xml:space="preserve">da plataforma Lattes ou da plataforma Sucupira, comportando a totalidade das produções bibliográficas, produções técnicas e de orientações destes currículos, sendo de responsabilidade do sistema o processo de transformação da informação, qualificação (estrato </w:t>
      </w:r>
      <w:proofErr w:type="spellStart"/>
      <w:r w:rsidR="00CD35EE" w:rsidRPr="00CD35EE">
        <w:rPr>
          <w:rFonts w:ascii="Arial" w:hAnsi="Arial" w:cs="Arial"/>
          <w:i/>
          <w:iCs/>
          <w:color w:val="000000"/>
          <w:sz w:val="24"/>
          <w:szCs w:val="24"/>
        </w:rPr>
        <w:t>q</w:t>
      </w:r>
      <w:r w:rsidRPr="00CD35EE">
        <w:rPr>
          <w:rFonts w:ascii="Arial" w:hAnsi="Arial" w:cs="Arial"/>
          <w:i/>
          <w:iCs/>
          <w:color w:val="000000"/>
          <w:sz w:val="24"/>
          <w:szCs w:val="24"/>
        </w:rPr>
        <w:t>ualis</w:t>
      </w:r>
      <w:proofErr w:type="spellEnd"/>
      <w:r w:rsidRPr="00A87571">
        <w:rPr>
          <w:rFonts w:ascii="Arial" w:hAnsi="Arial" w:cs="Arial"/>
          <w:color w:val="000000"/>
          <w:sz w:val="24"/>
          <w:szCs w:val="24"/>
        </w:rPr>
        <w:t xml:space="preserve">) e tratamento de produções duplicadas. Há, inclusive, a possibilidade de comparar dois </w:t>
      </w:r>
      <w:proofErr w:type="spellStart"/>
      <w:r w:rsidRPr="00A87571">
        <w:rPr>
          <w:rFonts w:ascii="Arial" w:hAnsi="Arial" w:cs="Arial"/>
          <w:color w:val="000000"/>
          <w:sz w:val="24"/>
          <w:szCs w:val="24"/>
        </w:rPr>
        <w:t>PPGs</w:t>
      </w:r>
      <w:proofErr w:type="spellEnd"/>
      <w:r w:rsidRPr="00A87571">
        <w:rPr>
          <w:rFonts w:ascii="Arial" w:hAnsi="Arial" w:cs="Arial"/>
          <w:color w:val="000000"/>
          <w:sz w:val="24"/>
          <w:szCs w:val="24"/>
        </w:rPr>
        <w:t xml:space="preserve"> distintos na mesma área de atuação, e realizar diversas simulações alterando-se, por exemplo, a composição do corpo docente num determinado intervalo de tempo da avaliação desejada. Desde 2018, mas com maior intensidade em 2019, o PPGA vem utilizando esta ferramenta para acompanhar continuamente a evolução do corpo docente, permitindo realizar um planejamento mais consistente e de longo pra</w:t>
      </w:r>
      <w:r w:rsidRPr="007D4645">
        <w:rPr>
          <w:rFonts w:ascii="Arial" w:hAnsi="Arial" w:cs="Arial"/>
          <w:color w:val="000000"/>
          <w:sz w:val="24"/>
          <w:szCs w:val="24"/>
        </w:rPr>
        <w:t xml:space="preserve">zo. Além disso, procurando solidificar a política de </w:t>
      </w:r>
      <w:proofErr w:type="spellStart"/>
      <w:r w:rsidRPr="007D4645">
        <w:rPr>
          <w:rFonts w:ascii="Arial" w:hAnsi="Arial" w:cs="Arial"/>
          <w:color w:val="000000"/>
          <w:sz w:val="24"/>
          <w:szCs w:val="24"/>
        </w:rPr>
        <w:t>autoavaliação</w:t>
      </w:r>
      <w:proofErr w:type="spellEnd"/>
      <w:r w:rsidRPr="007D4645">
        <w:rPr>
          <w:rFonts w:ascii="Arial" w:hAnsi="Arial" w:cs="Arial"/>
          <w:color w:val="000000"/>
          <w:sz w:val="24"/>
          <w:szCs w:val="24"/>
        </w:rPr>
        <w:t xml:space="preserve"> da Pós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7D4645">
        <w:rPr>
          <w:rFonts w:ascii="Arial" w:hAnsi="Arial" w:cs="Arial"/>
          <w:color w:val="000000"/>
          <w:sz w:val="24"/>
          <w:szCs w:val="24"/>
        </w:rPr>
        <w:t xml:space="preserve">Graduação e de incremento na política de divulgação da Ciência, a PRPPGI instituiu a Semana Inaugural da Pós-Graduação, onde são promovidas diferentes atividades de apoio aos </w:t>
      </w:r>
      <w:proofErr w:type="spellStart"/>
      <w:r w:rsidRPr="007D4645">
        <w:rPr>
          <w:rFonts w:ascii="Arial" w:hAnsi="Arial" w:cs="Arial"/>
          <w:color w:val="000000"/>
          <w:sz w:val="24"/>
          <w:szCs w:val="24"/>
        </w:rPr>
        <w:t>PPGs</w:t>
      </w:r>
      <w:proofErr w:type="spellEnd"/>
      <w:r w:rsidRPr="007D4645">
        <w:rPr>
          <w:rFonts w:ascii="Arial" w:hAnsi="Arial" w:cs="Arial"/>
          <w:color w:val="000000"/>
          <w:sz w:val="24"/>
          <w:szCs w:val="24"/>
        </w:rPr>
        <w:t xml:space="preserve">, como o Seminário Institucional de </w:t>
      </w:r>
      <w:proofErr w:type="spellStart"/>
      <w:r w:rsidRPr="007D4645">
        <w:rPr>
          <w:rFonts w:ascii="Arial" w:hAnsi="Arial" w:cs="Arial"/>
          <w:color w:val="000000"/>
          <w:sz w:val="24"/>
          <w:szCs w:val="24"/>
        </w:rPr>
        <w:t>Autoavaliação</w:t>
      </w:r>
      <w:proofErr w:type="spellEnd"/>
      <w:r w:rsidRPr="007D4645">
        <w:rPr>
          <w:rFonts w:ascii="Arial" w:hAnsi="Arial" w:cs="Arial"/>
          <w:color w:val="000000"/>
          <w:sz w:val="24"/>
          <w:szCs w:val="24"/>
        </w:rPr>
        <w:t xml:space="preserve"> da Pós-Graduação, destinado a docentes e discentes, com a presença de representantes da CAPES e de pesquisadores nacionais.</w:t>
      </w:r>
    </w:p>
    <w:p w14:paraId="486A18E3" w14:textId="13EED3C5" w:rsidR="00C86AE2" w:rsidRDefault="000E0308" w:rsidP="00C86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2022 a</w:t>
      </w:r>
      <w:r w:rsidRPr="00A875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Universidade Federal de Pelotas</w:t>
      </w:r>
      <w:r w:rsidRPr="00A87571">
        <w:rPr>
          <w:rFonts w:ascii="Arial" w:hAnsi="Arial" w:cs="Arial"/>
          <w:color w:val="000000"/>
          <w:sz w:val="24"/>
          <w:szCs w:val="24"/>
        </w:rPr>
        <w:t xml:space="preserve"> disponibiliza a todos os </w:t>
      </w:r>
      <w:proofErr w:type="spellStart"/>
      <w:r w:rsidRPr="00A87571">
        <w:rPr>
          <w:rFonts w:ascii="Arial" w:hAnsi="Arial" w:cs="Arial"/>
          <w:color w:val="000000"/>
          <w:sz w:val="24"/>
          <w:szCs w:val="24"/>
        </w:rPr>
        <w:t>PPGs</w:t>
      </w:r>
      <w:proofErr w:type="spellEnd"/>
      <w:r w:rsidRPr="00A87571">
        <w:rPr>
          <w:rFonts w:ascii="Arial" w:hAnsi="Arial" w:cs="Arial"/>
          <w:color w:val="000000"/>
          <w:sz w:val="24"/>
          <w:szCs w:val="24"/>
        </w:rPr>
        <w:t xml:space="preserve"> da instituição a ferramenta de </w:t>
      </w:r>
      <w:proofErr w:type="spellStart"/>
      <w:r w:rsidRPr="000E0308">
        <w:rPr>
          <w:rFonts w:ascii="Arial" w:hAnsi="Arial" w:cs="Arial"/>
          <w:color w:val="000000"/>
          <w:sz w:val="24"/>
          <w:szCs w:val="24"/>
        </w:rPr>
        <w:t>autoavaliação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Stela Experta 2.0</w:t>
      </w:r>
      <w:r w:rsidRPr="000E030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ins w:id="3" w:author="Marcelo" w:date="2023-02-16T14:04:00Z">
        <w:r>
          <w:rPr>
            <w:rFonts w:ascii="Arial" w:hAnsi="Arial" w:cs="Arial"/>
            <w:color w:val="000000"/>
            <w:sz w:val="24"/>
            <w:szCs w:val="24"/>
          </w:rPr>
          <w:fldChar w:fldCharType="begin"/>
        </w:r>
        <w:r>
          <w:rPr>
            <w:rFonts w:ascii="Arial" w:hAnsi="Arial" w:cs="Arial"/>
            <w:color w:val="000000"/>
            <w:sz w:val="24"/>
            <w:szCs w:val="24"/>
          </w:rPr>
          <w:instrText xml:space="preserve"> HYPERLINK "</w:instrText>
        </w:r>
      </w:ins>
      <w:r>
        <w:rPr>
          <w:rFonts w:ascii="Arial" w:hAnsi="Arial" w:cs="Arial"/>
          <w:color w:val="000000"/>
          <w:sz w:val="24"/>
          <w:szCs w:val="24"/>
        </w:rPr>
        <w:instrText>https://pg.stelaexperta.com.br</w:instrText>
      </w:r>
      <w:ins w:id="4" w:author="Marcelo" w:date="2023-02-16T14:04:00Z">
        <w:r>
          <w:rPr>
            <w:rFonts w:ascii="Arial" w:hAnsi="Arial" w:cs="Arial"/>
            <w:color w:val="000000"/>
            <w:sz w:val="24"/>
            <w:szCs w:val="24"/>
          </w:rPr>
          <w:instrText xml:space="preserve">" </w:instrText>
        </w:r>
        <w:r>
          <w:rPr>
            <w:rFonts w:ascii="Arial" w:hAnsi="Arial" w:cs="Arial"/>
            <w:color w:val="000000"/>
            <w:sz w:val="24"/>
            <w:szCs w:val="24"/>
          </w:rPr>
          <w:fldChar w:fldCharType="separate"/>
        </w:r>
      </w:ins>
      <w:r w:rsidRPr="00860644">
        <w:rPr>
          <w:rStyle w:val="Hyperlink"/>
          <w:rFonts w:ascii="Arial" w:hAnsi="Arial" w:cs="Arial"/>
          <w:sz w:val="24"/>
          <w:szCs w:val="24"/>
        </w:rPr>
        <w:t>https://pg.stelaexperta.com.br</w:t>
      </w:r>
      <w:ins w:id="5" w:author="Marcelo" w:date="2023-02-16T14:04:00Z">
        <w:r>
          <w:rPr>
            <w:rFonts w:ascii="Arial" w:hAnsi="Arial" w:cs="Arial"/>
            <w:color w:val="000000"/>
            <w:sz w:val="24"/>
            <w:szCs w:val="24"/>
          </w:rPr>
          <w:fldChar w:fldCharType="end"/>
        </w:r>
      </w:ins>
      <w:r>
        <w:rPr>
          <w:rFonts w:ascii="Arial" w:hAnsi="Arial" w:cs="Arial"/>
          <w:color w:val="000000"/>
          <w:sz w:val="24"/>
          <w:szCs w:val="24"/>
        </w:rPr>
        <w:t xml:space="preserve">). </w:t>
      </w:r>
      <w:r w:rsidR="00C86AE2">
        <w:rPr>
          <w:rFonts w:ascii="Arial" w:hAnsi="Arial" w:cs="Arial"/>
          <w:sz w:val="24"/>
          <w:szCs w:val="24"/>
        </w:rPr>
        <w:t xml:space="preserve">Além das reuniões com docentes e discentes e da utilização do </w:t>
      </w:r>
      <w:r>
        <w:rPr>
          <w:rFonts w:ascii="Arial" w:hAnsi="Arial" w:cs="Arial"/>
          <w:sz w:val="24"/>
          <w:szCs w:val="24"/>
        </w:rPr>
        <w:t>Stela Experta 2.0</w:t>
      </w:r>
      <w:r w:rsidR="00C86AE2">
        <w:rPr>
          <w:rFonts w:ascii="Arial" w:hAnsi="Arial" w:cs="Arial"/>
          <w:sz w:val="24"/>
          <w:szCs w:val="24"/>
        </w:rPr>
        <w:t>, o</w:t>
      </w:r>
      <w:r w:rsidR="00C86AE2" w:rsidRPr="007D0C9F">
        <w:rPr>
          <w:rFonts w:ascii="Arial" w:hAnsi="Arial" w:cs="Arial"/>
          <w:sz w:val="24"/>
          <w:szCs w:val="24"/>
        </w:rPr>
        <w:t xml:space="preserve">s próximos processos de </w:t>
      </w:r>
      <w:proofErr w:type="spellStart"/>
      <w:r w:rsidR="00C86AE2" w:rsidRPr="007D0C9F">
        <w:rPr>
          <w:rFonts w:ascii="Arial" w:hAnsi="Arial" w:cs="Arial"/>
          <w:sz w:val="24"/>
          <w:szCs w:val="24"/>
        </w:rPr>
        <w:t>autoavaliação</w:t>
      </w:r>
      <w:proofErr w:type="spellEnd"/>
      <w:r w:rsidR="00C86AE2">
        <w:rPr>
          <w:rFonts w:ascii="Arial" w:hAnsi="Arial" w:cs="Arial"/>
          <w:b/>
          <w:sz w:val="24"/>
          <w:szCs w:val="24"/>
        </w:rPr>
        <w:t xml:space="preserve"> </w:t>
      </w:r>
      <w:r w:rsidR="00C86AE2" w:rsidRPr="007D0C9F">
        <w:rPr>
          <w:rFonts w:ascii="Arial" w:hAnsi="Arial" w:cs="Arial"/>
          <w:sz w:val="24"/>
          <w:szCs w:val="24"/>
        </w:rPr>
        <w:t>do PPGA</w:t>
      </w:r>
      <w:r w:rsidR="00C86AE2">
        <w:rPr>
          <w:rFonts w:ascii="Arial" w:hAnsi="Arial" w:cs="Arial"/>
          <w:b/>
          <w:sz w:val="24"/>
          <w:szCs w:val="24"/>
        </w:rPr>
        <w:t xml:space="preserve"> </w:t>
      </w:r>
      <w:r w:rsidR="00C86AE2">
        <w:rPr>
          <w:rFonts w:ascii="Arial" w:hAnsi="Arial" w:cs="Arial"/>
          <w:sz w:val="24"/>
          <w:szCs w:val="24"/>
        </w:rPr>
        <w:t xml:space="preserve">vão contar com outras atividades que visam avaliar a formação discente e a produção intelectual. O processo de </w:t>
      </w:r>
      <w:proofErr w:type="spellStart"/>
      <w:r w:rsidR="00C86AE2">
        <w:rPr>
          <w:rFonts w:ascii="Arial" w:hAnsi="Arial" w:cs="Arial"/>
          <w:sz w:val="24"/>
          <w:szCs w:val="24"/>
        </w:rPr>
        <w:t>autoavaliação</w:t>
      </w:r>
      <w:proofErr w:type="spellEnd"/>
      <w:r w:rsidR="00C86AE2">
        <w:rPr>
          <w:rFonts w:ascii="Arial" w:hAnsi="Arial" w:cs="Arial"/>
          <w:sz w:val="24"/>
          <w:szCs w:val="24"/>
        </w:rPr>
        <w:t xml:space="preserve"> será feito em conformidade com o Plano de </w:t>
      </w:r>
      <w:r w:rsidR="00C86AE2" w:rsidRPr="007D0C9F">
        <w:rPr>
          <w:rFonts w:ascii="Arial" w:hAnsi="Arial" w:cs="Arial"/>
          <w:sz w:val="24"/>
          <w:szCs w:val="24"/>
        </w:rPr>
        <w:t>Desenvolvimento Institucional (PDI)</w:t>
      </w:r>
      <w:r w:rsidR="00C86AE2">
        <w:rPr>
          <w:rFonts w:ascii="Arial" w:hAnsi="Arial" w:cs="Arial"/>
          <w:sz w:val="24"/>
          <w:szCs w:val="24"/>
        </w:rPr>
        <w:t xml:space="preserve">. Dentre as novas atividades para </w:t>
      </w:r>
      <w:proofErr w:type="spellStart"/>
      <w:r w:rsidR="00C86AE2">
        <w:rPr>
          <w:rFonts w:ascii="Arial" w:hAnsi="Arial" w:cs="Arial"/>
          <w:sz w:val="24"/>
          <w:szCs w:val="24"/>
        </w:rPr>
        <w:t>autoavaliação</w:t>
      </w:r>
      <w:proofErr w:type="spellEnd"/>
      <w:r w:rsidR="00C86AE2">
        <w:rPr>
          <w:rFonts w:ascii="Arial" w:hAnsi="Arial" w:cs="Arial"/>
          <w:sz w:val="24"/>
          <w:szCs w:val="24"/>
        </w:rPr>
        <w:t xml:space="preserve"> pode</w:t>
      </w:r>
      <w:r w:rsidR="0029753F">
        <w:rPr>
          <w:rFonts w:ascii="Arial" w:hAnsi="Arial" w:cs="Arial"/>
          <w:sz w:val="24"/>
          <w:szCs w:val="24"/>
        </w:rPr>
        <w:t>-se</w:t>
      </w:r>
      <w:r w:rsidR="00C86AE2">
        <w:rPr>
          <w:rFonts w:ascii="Arial" w:hAnsi="Arial" w:cs="Arial"/>
          <w:sz w:val="24"/>
          <w:szCs w:val="24"/>
        </w:rPr>
        <w:t xml:space="preserve"> destacar:</w:t>
      </w:r>
    </w:p>
    <w:p w14:paraId="29499050" w14:textId="77777777" w:rsidR="00C86AE2" w:rsidRDefault="00C86AE2" w:rsidP="00C86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Elaboração de um quadro com metas e objetivos e avaliação anual deste quadro;</w:t>
      </w:r>
    </w:p>
    <w:p w14:paraId="06320A5C" w14:textId="77777777" w:rsidR="00C86AE2" w:rsidRDefault="00C86AE2" w:rsidP="00C86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D0C9F">
        <w:rPr>
          <w:rFonts w:ascii="Arial" w:hAnsi="Arial" w:cs="Arial"/>
          <w:sz w:val="24"/>
          <w:szCs w:val="24"/>
        </w:rPr>
        <w:t xml:space="preserve">Avaliação da </w:t>
      </w:r>
      <w:r>
        <w:rPr>
          <w:rFonts w:ascii="Arial" w:hAnsi="Arial" w:cs="Arial"/>
          <w:sz w:val="24"/>
          <w:szCs w:val="24"/>
        </w:rPr>
        <w:t>associação das dissertações,</w:t>
      </w:r>
      <w:r w:rsidRPr="007D0C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teses e projetos com as áreas de concentração e com as </w:t>
      </w:r>
      <w:r w:rsidRPr="007D0C9F">
        <w:rPr>
          <w:rFonts w:ascii="Arial" w:hAnsi="Arial" w:cs="Arial"/>
          <w:sz w:val="24"/>
          <w:szCs w:val="24"/>
        </w:rPr>
        <w:t>linhas de pesquisa;</w:t>
      </w:r>
    </w:p>
    <w:p w14:paraId="48C40EDD" w14:textId="7D6BE301" w:rsidR="00C86AE2" w:rsidRDefault="00C86AE2" w:rsidP="00C86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D0C9F">
        <w:rPr>
          <w:rFonts w:ascii="Arial" w:hAnsi="Arial" w:cs="Arial"/>
          <w:sz w:val="24"/>
          <w:szCs w:val="24"/>
        </w:rPr>
        <w:t>Avaliação da estrutura curricular com r</w:t>
      </w:r>
      <w:r>
        <w:rPr>
          <w:rFonts w:ascii="Arial" w:hAnsi="Arial" w:cs="Arial"/>
          <w:sz w:val="24"/>
          <w:szCs w:val="24"/>
        </w:rPr>
        <w:t xml:space="preserve">elação às demandas atuais e futuras e </w:t>
      </w:r>
      <w:r w:rsidRPr="007D0C9F">
        <w:rPr>
          <w:rFonts w:ascii="Arial" w:hAnsi="Arial" w:cs="Arial"/>
          <w:sz w:val="24"/>
          <w:szCs w:val="24"/>
        </w:rPr>
        <w:t xml:space="preserve">adequação </w:t>
      </w:r>
      <w:r>
        <w:rPr>
          <w:rFonts w:ascii="Arial" w:hAnsi="Arial" w:cs="Arial"/>
          <w:sz w:val="24"/>
          <w:szCs w:val="24"/>
        </w:rPr>
        <w:t xml:space="preserve">quando </w:t>
      </w:r>
      <w:r w:rsidR="009B69D9">
        <w:rPr>
          <w:rFonts w:ascii="Arial" w:hAnsi="Arial" w:cs="Arial"/>
          <w:sz w:val="24"/>
          <w:szCs w:val="24"/>
        </w:rPr>
        <w:t>necessária</w:t>
      </w:r>
      <w:r w:rsidRPr="007D0C9F">
        <w:rPr>
          <w:rFonts w:ascii="Arial" w:hAnsi="Arial" w:cs="Arial"/>
          <w:sz w:val="24"/>
          <w:szCs w:val="24"/>
        </w:rPr>
        <w:t>;</w:t>
      </w:r>
      <w:r w:rsidRPr="007D0C9F">
        <w:rPr>
          <w:rFonts w:ascii="Arial" w:hAnsi="Arial" w:cs="Arial"/>
          <w:sz w:val="24"/>
          <w:szCs w:val="24"/>
        </w:rPr>
        <w:cr/>
      </w:r>
      <w:r w:rsidRPr="006C5489">
        <w:rPr>
          <w:rFonts w:ascii="Arial" w:hAnsi="Arial" w:cs="Arial"/>
          <w:sz w:val="24"/>
          <w:szCs w:val="24"/>
        </w:rPr>
        <w:t xml:space="preserve">- Avaliação </w:t>
      </w:r>
      <w:r>
        <w:rPr>
          <w:rFonts w:ascii="Arial" w:hAnsi="Arial" w:cs="Arial"/>
          <w:sz w:val="24"/>
          <w:szCs w:val="24"/>
        </w:rPr>
        <w:t>da qualidade científica e inovação dos projetos de pesquisa;</w:t>
      </w:r>
    </w:p>
    <w:p w14:paraId="247B0AE7" w14:textId="77777777" w:rsidR="00C86AE2" w:rsidRDefault="00C86AE2" w:rsidP="00C86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Criação de formulários para registrar a percepção dos discentes e egressos em relação ao PPGA, disciplinas e docentes;</w:t>
      </w:r>
    </w:p>
    <w:p w14:paraId="1F5E18DC" w14:textId="613D61E8" w:rsidR="00C86AE2" w:rsidRDefault="00C86AE2" w:rsidP="00C86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Manutenção</w:t>
      </w:r>
      <w:r w:rsidR="00B96591">
        <w:rPr>
          <w:rFonts w:ascii="Arial" w:hAnsi="Arial" w:cs="Arial"/>
          <w:sz w:val="24"/>
          <w:szCs w:val="24"/>
        </w:rPr>
        <w:t xml:space="preserve"> e ampliação</w:t>
      </w:r>
      <w:r>
        <w:rPr>
          <w:rFonts w:ascii="Arial" w:hAnsi="Arial" w:cs="Arial"/>
          <w:sz w:val="24"/>
          <w:szCs w:val="24"/>
        </w:rPr>
        <w:t xml:space="preserve"> d</w:t>
      </w:r>
      <w:r w:rsidR="00B9659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contato com egressos;</w:t>
      </w:r>
    </w:p>
    <w:p w14:paraId="77EC7AB2" w14:textId="09390BE4" w:rsidR="00C86AE2" w:rsidRDefault="00C86AE2" w:rsidP="00C86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Apresentação de dados </w:t>
      </w:r>
      <w:r w:rsidR="007F0DC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PPGA; </w:t>
      </w:r>
    </w:p>
    <w:p w14:paraId="462C0982" w14:textId="2EF08777" w:rsidR="00C86AE2" w:rsidRDefault="00C86AE2" w:rsidP="00C86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489">
        <w:rPr>
          <w:rFonts w:ascii="Arial" w:hAnsi="Arial" w:cs="Arial"/>
          <w:sz w:val="24"/>
          <w:szCs w:val="24"/>
        </w:rPr>
        <w:t>- Apresentação d</w:t>
      </w:r>
      <w:r>
        <w:rPr>
          <w:rFonts w:ascii="Arial" w:hAnsi="Arial" w:cs="Arial"/>
          <w:sz w:val="24"/>
          <w:szCs w:val="24"/>
        </w:rPr>
        <w:t>os resultados da</w:t>
      </w:r>
      <w:r w:rsidRPr="006C5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489">
        <w:rPr>
          <w:rFonts w:ascii="Arial" w:hAnsi="Arial" w:cs="Arial"/>
          <w:sz w:val="24"/>
          <w:szCs w:val="24"/>
        </w:rPr>
        <w:t>autoavaliação</w:t>
      </w:r>
      <w:proofErr w:type="spellEnd"/>
      <w:r w:rsidRPr="006C5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PPGA</w:t>
      </w:r>
      <w:r w:rsidRPr="006C5489">
        <w:rPr>
          <w:rFonts w:ascii="Arial" w:hAnsi="Arial" w:cs="Arial"/>
          <w:sz w:val="24"/>
          <w:szCs w:val="24"/>
        </w:rPr>
        <w:t xml:space="preserve"> para a </w:t>
      </w:r>
      <w:proofErr w:type="spellStart"/>
      <w:r w:rsidRPr="006C5489">
        <w:rPr>
          <w:rFonts w:ascii="Arial" w:hAnsi="Arial" w:cs="Arial"/>
          <w:sz w:val="24"/>
          <w:szCs w:val="24"/>
        </w:rPr>
        <w:t>Pró-</w:t>
      </w:r>
      <w:r w:rsidR="00B96591">
        <w:rPr>
          <w:rFonts w:ascii="Arial" w:hAnsi="Arial" w:cs="Arial"/>
          <w:sz w:val="24"/>
          <w:szCs w:val="24"/>
        </w:rPr>
        <w:t>R</w:t>
      </w:r>
      <w:r w:rsidRPr="006C5489">
        <w:rPr>
          <w:rFonts w:ascii="Arial" w:hAnsi="Arial" w:cs="Arial"/>
          <w:sz w:val="24"/>
          <w:szCs w:val="24"/>
        </w:rPr>
        <w:t>eitoria</w:t>
      </w:r>
      <w:proofErr w:type="spellEnd"/>
      <w:r w:rsidRPr="006C5489"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UFPel</w:t>
      </w:r>
      <w:proofErr w:type="spellEnd"/>
      <w:r>
        <w:rPr>
          <w:rFonts w:ascii="Arial" w:hAnsi="Arial" w:cs="Arial"/>
          <w:sz w:val="24"/>
          <w:szCs w:val="24"/>
        </w:rPr>
        <w:t xml:space="preserve"> e discutir </w:t>
      </w:r>
      <w:r w:rsidRPr="006C5489">
        <w:rPr>
          <w:rFonts w:ascii="Arial" w:hAnsi="Arial" w:cs="Arial"/>
          <w:sz w:val="24"/>
          <w:szCs w:val="24"/>
        </w:rPr>
        <w:t>o alin</w:t>
      </w:r>
      <w:r>
        <w:rPr>
          <w:rFonts w:ascii="Arial" w:hAnsi="Arial" w:cs="Arial"/>
          <w:sz w:val="24"/>
          <w:szCs w:val="24"/>
        </w:rPr>
        <w:t>hamento das estratégias com a I</w:t>
      </w:r>
      <w:r w:rsidRPr="006C5489">
        <w:rPr>
          <w:rFonts w:ascii="Arial" w:hAnsi="Arial" w:cs="Arial"/>
          <w:sz w:val="24"/>
          <w:szCs w:val="24"/>
        </w:rPr>
        <w:t>nstituição;</w:t>
      </w:r>
    </w:p>
    <w:p w14:paraId="22758A08" w14:textId="77777777" w:rsidR="00C86AE2" w:rsidRPr="006C5489" w:rsidRDefault="00C86AE2" w:rsidP="00C86A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Construir ou reestruturar o PE com base nos resultados da </w:t>
      </w:r>
      <w:proofErr w:type="spellStart"/>
      <w:r>
        <w:rPr>
          <w:rFonts w:ascii="Arial" w:hAnsi="Arial" w:cs="Arial"/>
          <w:sz w:val="24"/>
          <w:szCs w:val="24"/>
        </w:rPr>
        <w:t>autoavaliação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23D2B87" w14:textId="77777777" w:rsidR="00C86AE2" w:rsidRPr="00A87571" w:rsidRDefault="00C86AE2" w:rsidP="00A875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4F4449" w14:textId="5CB608ED" w:rsidR="0067006B" w:rsidRDefault="002C6407" w:rsidP="00CD0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seguir são mostrados os objetivos, metas, ações, prazo, equipe e resultados esperados com a implementação do Planejamento Estratégico e </w:t>
      </w:r>
      <w:proofErr w:type="spellStart"/>
      <w:r>
        <w:rPr>
          <w:rFonts w:ascii="Arial" w:hAnsi="Arial" w:cs="Arial"/>
          <w:sz w:val="24"/>
          <w:szCs w:val="24"/>
        </w:rPr>
        <w:t>Autoavaliação</w:t>
      </w:r>
      <w:proofErr w:type="spellEnd"/>
      <w:r>
        <w:rPr>
          <w:rFonts w:ascii="Arial" w:hAnsi="Arial" w:cs="Arial"/>
          <w:sz w:val="24"/>
          <w:szCs w:val="24"/>
        </w:rPr>
        <w:t xml:space="preserve"> do PPGA (Quadro 1).</w:t>
      </w:r>
    </w:p>
    <w:p w14:paraId="4FBB8C9E" w14:textId="77E20E66" w:rsidR="00B96591" w:rsidRDefault="00B96591" w:rsidP="00CD010B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B96591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C8210C4" w14:textId="5569723A" w:rsidR="00426CFD" w:rsidRPr="00426CFD" w:rsidRDefault="0067006B" w:rsidP="00426C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6CFD">
        <w:rPr>
          <w:rFonts w:ascii="Arial" w:hAnsi="Arial" w:cs="Arial"/>
          <w:b/>
          <w:bCs/>
          <w:sz w:val="24"/>
          <w:szCs w:val="24"/>
        </w:rPr>
        <w:lastRenderedPageBreak/>
        <w:t>Quadro 1</w:t>
      </w:r>
      <w:r>
        <w:rPr>
          <w:rFonts w:ascii="Arial" w:hAnsi="Arial" w:cs="Arial"/>
          <w:sz w:val="24"/>
          <w:szCs w:val="24"/>
        </w:rPr>
        <w:t xml:space="preserve">. </w:t>
      </w:r>
      <w:r w:rsidR="00426CFD">
        <w:rPr>
          <w:rFonts w:ascii="Arial" w:hAnsi="Arial" w:cs="Arial"/>
          <w:sz w:val="24"/>
          <w:szCs w:val="24"/>
        </w:rPr>
        <w:t xml:space="preserve">Objetivos, metas, ações, prazos, equipe e resultados </w:t>
      </w:r>
      <w:r w:rsidR="00B15D51">
        <w:rPr>
          <w:rFonts w:ascii="Arial" w:hAnsi="Arial" w:cs="Arial"/>
          <w:sz w:val="24"/>
          <w:szCs w:val="24"/>
        </w:rPr>
        <w:t>alcançados</w:t>
      </w:r>
      <w:r w:rsidR="00426CFD">
        <w:rPr>
          <w:rFonts w:ascii="Arial" w:hAnsi="Arial" w:cs="Arial"/>
          <w:sz w:val="24"/>
          <w:szCs w:val="24"/>
        </w:rPr>
        <w:t xml:space="preserve"> do </w:t>
      </w:r>
      <w:r w:rsidR="00426CFD" w:rsidRPr="00426CFD">
        <w:rPr>
          <w:rFonts w:ascii="Arial" w:hAnsi="Arial" w:cs="Arial"/>
          <w:sz w:val="24"/>
          <w:szCs w:val="24"/>
        </w:rPr>
        <w:t xml:space="preserve">Planejamento Estratégico e </w:t>
      </w:r>
      <w:proofErr w:type="spellStart"/>
      <w:r w:rsidR="00426CFD" w:rsidRPr="00426CFD">
        <w:rPr>
          <w:rFonts w:ascii="Arial" w:hAnsi="Arial" w:cs="Arial"/>
          <w:sz w:val="24"/>
          <w:szCs w:val="24"/>
        </w:rPr>
        <w:t>Autoavaliação</w:t>
      </w:r>
      <w:proofErr w:type="spellEnd"/>
      <w:r w:rsidR="00426CFD" w:rsidRPr="00426CFD">
        <w:rPr>
          <w:rFonts w:ascii="Arial" w:hAnsi="Arial" w:cs="Arial"/>
          <w:sz w:val="24"/>
          <w:szCs w:val="24"/>
        </w:rPr>
        <w:t xml:space="preserve"> do</w:t>
      </w:r>
    </w:p>
    <w:p w14:paraId="690E7A8A" w14:textId="74BF244F" w:rsidR="002C6407" w:rsidRDefault="00426CFD" w:rsidP="00426C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6CFD">
        <w:rPr>
          <w:rFonts w:ascii="Arial" w:hAnsi="Arial" w:cs="Arial"/>
          <w:sz w:val="24"/>
          <w:szCs w:val="24"/>
        </w:rPr>
        <w:t>PPGA</w:t>
      </w:r>
      <w:r w:rsidR="00423D2B">
        <w:rPr>
          <w:rFonts w:ascii="Arial" w:hAnsi="Arial" w:cs="Arial"/>
          <w:sz w:val="24"/>
          <w:szCs w:val="24"/>
        </w:rPr>
        <w:t xml:space="preserve"> 2017-2027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4"/>
        <w:gridCol w:w="2353"/>
        <w:gridCol w:w="2356"/>
        <w:gridCol w:w="2284"/>
        <w:gridCol w:w="2304"/>
        <w:gridCol w:w="2343"/>
      </w:tblGrid>
      <w:tr w:rsidR="0067006B" w14:paraId="7C4C175D" w14:textId="77777777" w:rsidTr="00D96BA2">
        <w:tc>
          <w:tcPr>
            <w:tcW w:w="2357" w:type="dxa"/>
          </w:tcPr>
          <w:p w14:paraId="6B7FE49C" w14:textId="77777777" w:rsidR="0067006B" w:rsidRPr="00E41BD1" w:rsidRDefault="0067006B" w:rsidP="00B54DB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1BD1">
              <w:rPr>
                <w:rFonts w:ascii="Arial" w:hAnsi="Arial" w:cs="Arial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2357" w:type="dxa"/>
          </w:tcPr>
          <w:p w14:paraId="247224C4" w14:textId="77777777" w:rsidR="0067006B" w:rsidRPr="00E41BD1" w:rsidRDefault="0067006B" w:rsidP="00B54DB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1BD1">
              <w:rPr>
                <w:rFonts w:ascii="Arial" w:hAnsi="Arial" w:cs="Arial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2357" w:type="dxa"/>
          </w:tcPr>
          <w:p w14:paraId="49F942DA" w14:textId="3C1A3430" w:rsidR="0067006B" w:rsidRPr="00E41BD1" w:rsidRDefault="0067006B" w:rsidP="00B54DB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1BD1">
              <w:rPr>
                <w:rFonts w:ascii="Arial" w:hAnsi="Arial" w:cs="Arial"/>
                <w:b/>
                <w:bCs/>
                <w:sz w:val="24"/>
                <w:szCs w:val="24"/>
              </w:rPr>
              <w:t>Ação</w:t>
            </w:r>
            <w:r w:rsidR="00D96BA2" w:rsidRPr="00E41B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7A868241" w14:textId="77777777" w:rsidR="0067006B" w:rsidRPr="00E41BD1" w:rsidRDefault="0067006B" w:rsidP="00B54DB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1BD1">
              <w:rPr>
                <w:rFonts w:ascii="Arial" w:hAnsi="Arial" w:cs="Arial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2358" w:type="dxa"/>
          </w:tcPr>
          <w:p w14:paraId="153FE862" w14:textId="77777777" w:rsidR="0067006B" w:rsidRPr="00E41BD1" w:rsidRDefault="0067006B" w:rsidP="00B54DB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1BD1">
              <w:rPr>
                <w:rFonts w:ascii="Arial" w:hAnsi="Arial" w:cs="Arial"/>
                <w:b/>
                <w:bCs/>
                <w:sz w:val="24"/>
                <w:szCs w:val="24"/>
              </w:rPr>
              <w:t>Equipe</w:t>
            </w:r>
          </w:p>
        </w:tc>
        <w:tc>
          <w:tcPr>
            <w:tcW w:w="2358" w:type="dxa"/>
          </w:tcPr>
          <w:p w14:paraId="4FC2B950" w14:textId="43ADC33F" w:rsidR="0067006B" w:rsidRPr="00E41BD1" w:rsidRDefault="0067006B" w:rsidP="00B54DB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1B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Resultados </w:t>
            </w:r>
            <w:r w:rsidR="00B15D51">
              <w:rPr>
                <w:rFonts w:ascii="Arial" w:hAnsi="Arial" w:cs="Arial"/>
                <w:b/>
                <w:bCs/>
                <w:sz w:val="24"/>
                <w:szCs w:val="24"/>
              </w:rPr>
              <w:t>alcançados</w:t>
            </w:r>
          </w:p>
        </w:tc>
      </w:tr>
      <w:tr w:rsidR="00675B92" w14:paraId="65AA32DB" w14:textId="77777777" w:rsidTr="00D96BA2">
        <w:tc>
          <w:tcPr>
            <w:tcW w:w="2357" w:type="dxa"/>
          </w:tcPr>
          <w:p w14:paraId="296F7549" w14:textId="00A51ACD" w:rsidR="00675B92" w:rsidRDefault="00E41BD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Elevar</w:t>
            </w:r>
            <w:r w:rsidR="00C63BF9">
              <w:rPr>
                <w:rFonts w:ascii="Arial" w:hAnsi="Arial" w:cs="Arial"/>
                <w:sz w:val="24"/>
                <w:szCs w:val="24"/>
              </w:rPr>
              <w:t>/recuperar</w:t>
            </w:r>
            <w:r>
              <w:rPr>
                <w:rFonts w:ascii="Arial" w:hAnsi="Arial" w:cs="Arial"/>
                <w:sz w:val="24"/>
                <w:szCs w:val="24"/>
              </w:rPr>
              <w:t xml:space="preserve"> o conceito do curso</w:t>
            </w:r>
          </w:p>
        </w:tc>
        <w:tc>
          <w:tcPr>
            <w:tcW w:w="2357" w:type="dxa"/>
          </w:tcPr>
          <w:p w14:paraId="33F33063" w14:textId="5C57B128" w:rsidR="00675B92" w:rsidRDefault="00F27435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Elevar o conceito do curso para 5</w:t>
            </w:r>
          </w:p>
        </w:tc>
        <w:tc>
          <w:tcPr>
            <w:tcW w:w="2357" w:type="dxa"/>
          </w:tcPr>
          <w:p w14:paraId="139408A7" w14:textId="305B3938" w:rsidR="00675B92" w:rsidRDefault="00F27435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Seguir o PE e todas as ações propostas</w:t>
            </w:r>
          </w:p>
        </w:tc>
        <w:tc>
          <w:tcPr>
            <w:tcW w:w="2357" w:type="dxa"/>
          </w:tcPr>
          <w:p w14:paraId="311CBB79" w14:textId="09CCDEBA" w:rsidR="00675B92" w:rsidRDefault="00C63BF9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27435">
              <w:rPr>
                <w:rFonts w:ascii="Arial" w:hAnsi="Arial" w:cs="Arial"/>
                <w:sz w:val="24"/>
                <w:szCs w:val="24"/>
              </w:rPr>
              <w:t>17-2024</w:t>
            </w:r>
          </w:p>
        </w:tc>
        <w:tc>
          <w:tcPr>
            <w:tcW w:w="2358" w:type="dxa"/>
          </w:tcPr>
          <w:p w14:paraId="3650CB67" w14:textId="1A1A6195" w:rsidR="00675B92" w:rsidRDefault="00D7134C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 docente e discente</w:t>
            </w:r>
          </w:p>
        </w:tc>
        <w:tc>
          <w:tcPr>
            <w:tcW w:w="2358" w:type="dxa"/>
          </w:tcPr>
          <w:p w14:paraId="5497FBF8" w14:textId="320B6D84" w:rsidR="00675B92" w:rsidRDefault="00B15D5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Quadriênio 2017-2020 – manutenção de conceito 4 </w:t>
            </w:r>
          </w:p>
        </w:tc>
      </w:tr>
      <w:tr w:rsidR="00E41BD1" w14:paraId="170AAA29" w14:textId="77777777" w:rsidTr="00D96BA2">
        <w:tc>
          <w:tcPr>
            <w:tcW w:w="2357" w:type="dxa"/>
          </w:tcPr>
          <w:p w14:paraId="5841D996" w14:textId="14F17973" w:rsidR="00E41BD1" w:rsidRDefault="00E41BD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Aprimorar</w:t>
            </w:r>
            <w:r w:rsidR="00F27435">
              <w:rPr>
                <w:rFonts w:ascii="Arial" w:hAnsi="Arial" w:cs="Arial"/>
                <w:sz w:val="24"/>
                <w:szCs w:val="24"/>
              </w:rPr>
              <w:t xml:space="preserve"> e executar</w:t>
            </w:r>
            <w:r>
              <w:rPr>
                <w:rFonts w:ascii="Arial" w:hAnsi="Arial" w:cs="Arial"/>
                <w:sz w:val="24"/>
                <w:szCs w:val="24"/>
              </w:rPr>
              <w:t xml:space="preserve"> o PE e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autoavaliação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PPGA</w:t>
            </w:r>
          </w:p>
        </w:tc>
        <w:tc>
          <w:tcPr>
            <w:tcW w:w="2357" w:type="dxa"/>
          </w:tcPr>
          <w:p w14:paraId="7145335E" w14:textId="143596E0" w:rsidR="00E41BD1" w:rsidRDefault="00F27435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Seguir o PE e fazer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autoavaliação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14:paraId="06D0A23A" w14:textId="594BD2FB" w:rsidR="00E41BD1" w:rsidRDefault="00F27435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Reuniões semestrais com docentes e discentes, envio de questionários para docentes, discentes e egressos</w:t>
            </w:r>
            <w:r w:rsidR="001B1FEE">
              <w:rPr>
                <w:rFonts w:ascii="Arial" w:hAnsi="Arial" w:cs="Arial"/>
                <w:sz w:val="24"/>
                <w:szCs w:val="24"/>
              </w:rPr>
              <w:t>, consultoria com participantes externos</w:t>
            </w:r>
          </w:p>
        </w:tc>
        <w:tc>
          <w:tcPr>
            <w:tcW w:w="2357" w:type="dxa"/>
          </w:tcPr>
          <w:p w14:paraId="0CEC2EF7" w14:textId="2A4ED267" w:rsidR="00E41BD1" w:rsidRDefault="00F27435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2017-2023</w:t>
            </w:r>
          </w:p>
        </w:tc>
        <w:tc>
          <w:tcPr>
            <w:tcW w:w="2358" w:type="dxa"/>
          </w:tcPr>
          <w:p w14:paraId="5BD26D6E" w14:textId="2E76A8BB" w:rsidR="00E41BD1" w:rsidRDefault="00140576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PE, colegiado do curso, corpo docente e discente</w:t>
            </w:r>
          </w:p>
        </w:tc>
        <w:tc>
          <w:tcPr>
            <w:tcW w:w="2358" w:type="dxa"/>
          </w:tcPr>
          <w:p w14:paraId="32BCFB8A" w14:textId="2D52A064" w:rsidR="00E41BD1" w:rsidRDefault="00B15D5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="00C9766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3BF9">
              <w:rPr>
                <w:rFonts w:ascii="Arial" w:hAnsi="Arial" w:cs="Arial"/>
                <w:sz w:val="24"/>
                <w:szCs w:val="24"/>
              </w:rPr>
              <w:t>Documento base</w:t>
            </w:r>
            <w:r w:rsidR="00C97664">
              <w:rPr>
                <w:rFonts w:ascii="Arial" w:hAnsi="Arial" w:cs="Arial"/>
                <w:sz w:val="24"/>
                <w:szCs w:val="24"/>
              </w:rPr>
              <w:t xml:space="preserve"> do PE</w:t>
            </w:r>
            <w:r w:rsidR="00C63BF9">
              <w:rPr>
                <w:rFonts w:ascii="Arial" w:hAnsi="Arial" w:cs="Arial"/>
                <w:sz w:val="24"/>
                <w:szCs w:val="24"/>
              </w:rPr>
              <w:t xml:space="preserve"> disponível no site</w:t>
            </w:r>
            <w:r>
              <w:rPr>
                <w:rFonts w:ascii="Arial" w:hAnsi="Arial" w:cs="Arial"/>
                <w:sz w:val="24"/>
                <w:szCs w:val="24"/>
              </w:rPr>
              <w:t xml:space="preserve"> do PPGA  </w:t>
            </w:r>
          </w:p>
        </w:tc>
      </w:tr>
      <w:tr w:rsidR="00675B92" w14:paraId="2830A3A7" w14:textId="77777777" w:rsidTr="00D96BA2">
        <w:tc>
          <w:tcPr>
            <w:tcW w:w="2357" w:type="dxa"/>
          </w:tcPr>
          <w:p w14:paraId="069B4306" w14:textId="7CF02784" w:rsidR="00675B92" w:rsidRDefault="00E41BD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Elevar a quantidade e qualidade da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produtividade científica do PPGA</w:t>
            </w:r>
          </w:p>
        </w:tc>
        <w:tc>
          <w:tcPr>
            <w:tcW w:w="2357" w:type="dxa"/>
          </w:tcPr>
          <w:p w14:paraId="0D66EF16" w14:textId="53E547E8" w:rsidR="00675B92" w:rsidRDefault="00A3461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Publicar majoritariamente em revistas com </w:t>
            </w:r>
            <w:proofErr w:type="spellStart"/>
            <w:r w:rsidRPr="00CD35EE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qualis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35EE">
              <w:rPr>
                <w:rFonts w:ascii="Arial" w:hAnsi="Arial" w:cs="Arial"/>
                <w:sz w:val="24"/>
                <w:szCs w:val="24"/>
              </w:rPr>
              <w:t>B1</w:t>
            </w:r>
            <w:r>
              <w:rPr>
                <w:rFonts w:ascii="Arial" w:hAnsi="Arial" w:cs="Arial"/>
                <w:sz w:val="24"/>
                <w:szCs w:val="24"/>
              </w:rPr>
              <w:t xml:space="preserve"> ou superior</w:t>
            </w:r>
            <w:r w:rsidR="00CD35EE">
              <w:rPr>
                <w:rFonts w:ascii="Arial" w:hAnsi="Arial" w:cs="Arial"/>
                <w:sz w:val="24"/>
                <w:szCs w:val="24"/>
              </w:rPr>
              <w:t xml:space="preserve"> (antes da nova classificação de periódicos pela CAPES). A partir de 2022 (divulgação da nova classificação) será priorizado publicações em revistas com </w:t>
            </w:r>
            <w:proofErr w:type="spellStart"/>
            <w:r w:rsidR="00CD35EE" w:rsidRPr="00CD35EE">
              <w:rPr>
                <w:rFonts w:ascii="Arial" w:hAnsi="Arial" w:cs="Arial"/>
                <w:i/>
                <w:iCs/>
                <w:sz w:val="24"/>
                <w:szCs w:val="24"/>
              </w:rPr>
              <w:t>qualis</w:t>
            </w:r>
            <w:proofErr w:type="spellEnd"/>
            <w:r w:rsidR="00CD35EE">
              <w:rPr>
                <w:rFonts w:ascii="Arial" w:hAnsi="Arial" w:cs="Arial"/>
                <w:sz w:val="24"/>
                <w:szCs w:val="24"/>
              </w:rPr>
              <w:t xml:space="preserve"> A4 ou superior. </w:t>
            </w:r>
          </w:p>
        </w:tc>
        <w:tc>
          <w:tcPr>
            <w:tcW w:w="2357" w:type="dxa"/>
          </w:tcPr>
          <w:p w14:paraId="40EED16B" w14:textId="61D08701" w:rsidR="00675B92" w:rsidRDefault="00A3461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Incentivar docentes e discentes quanto ao número 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qualidade das publicações; exigir artigo publicado em revista com </w:t>
            </w:r>
            <w:proofErr w:type="spellStart"/>
            <w:r w:rsidRPr="00CD35EE">
              <w:rPr>
                <w:rFonts w:ascii="Arial" w:hAnsi="Arial" w:cs="Arial"/>
                <w:i/>
                <w:iCs/>
                <w:sz w:val="24"/>
                <w:szCs w:val="24"/>
              </w:rPr>
              <w:t>qualis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35EE">
              <w:rPr>
                <w:rFonts w:ascii="Arial" w:hAnsi="Arial" w:cs="Arial"/>
                <w:sz w:val="24"/>
                <w:szCs w:val="24"/>
              </w:rPr>
              <w:t>B1</w:t>
            </w:r>
            <w:r>
              <w:rPr>
                <w:rFonts w:ascii="Arial" w:hAnsi="Arial" w:cs="Arial"/>
                <w:sz w:val="24"/>
                <w:szCs w:val="24"/>
              </w:rPr>
              <w:t xml:space="preserve"> ou superior</w:t>
            </w:r>
            <w:r w:rsidR="00CD35EE">
              <w:rPr>
                <w:rFonts w:ascii="Arial" w:hAnsi="Arial" w:cs="Arial"/>
                <w:sz w:val="24"/>
                <w:szCs w:val="24"/>
              </w:rPr>
              <w:t xml:space="preserve"> (antes da nova classificação) e </w:t>
            </w:r>
            <w:proofErr w:type="spellStart"/>
            <w:r w:rsidR="00CD35EE" w:rsidRPr="00CD35EE">
              <w:rPr>
                <w:rFonts w:ascii="Arial" w:hAnsi="Arial" w:cs="Arial"/>
                <w:i/>
                <w:iCs/>
                <w:sz w:val="24"/>
                <w:szCs w:val="24"/>
              </w:rPr>
              <w:t>qualis</w:t>
            </w:r>
            <w:proofErr w:type="spellEnd"/>
            <w:r w:rsidR="00CD35EE">
              <w:rPr>
                <w:rFonts w:ascii="Arial" w:hAnsi="Arial" w:cs="Arial"/>
                <w:sz w:val="24"/>
                <w:szCs w:val="24"/>
              </w:rPr>
              <w:t xml:space="preserve"> A4 ou superior (depois da nova classificação)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agendar defesa de doutorado</w:t>
            </w:r>
          </w:p>
        </w:tc>
        <w:tc>
          <w:tcPr>
            <w:tcW w:w="2357" w:type="dxa"/>
          </w:tcPr>
          <w:p w14:paraId="24E4D914" w14:textId="5FF8CEF2" w:rsidR="00675B92" w:rsidRDefault="00F27435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2017-2027</w:t>
            </w:r>
          </w:p>
        </w:tc>
        <w:tc>
          <w:tcPr>
            <w:tcW w:w="2358" w:type="dxa"/>
          </w:tcPr>
          <w:p w14:paraId="7A689A9F" w14:textId="1C565739" w:rsidR="00675B92" w:rsidRDefault="00C63BF9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 docente e discente</w:t>
            </w:r>
          </w:p>
        </w:tc>
        <w:tc>
          <w:tcPr>
            <w:tcW w:w="2358" w:type="dxa"/>
          </w:tcPr>
          <w:p w14:paraId="18BE99C6" w14:textId="603388BB" w:rsidR="00675B92" w:rsidRDefault="00DA7AED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2013-2016 – 164 artigos </w:t>
            </w:r>
            <w:r w:rsidRPr="00DA7AED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Pr="00DA7AED">
              <w:rPr>
                <w:rFonts w:ascii="Arial" w:hAnsi="Arial" w:cs="Arial"/>
                <w:sz w:val="24"/>
                <w:szCs w:val="24"/>
              </w:rPr>
              <w:lastRenderedPageBreak/>
              <w:t xml:space="preserve">periódicos </w:t>
            </w:r>
            <w:proofErr w:type="spellStart"/>
            <w:r w:rsidR="00CD35EE" w:rsidRPr="00CD35EE">
              <w:rPr>
                <w:rFonts w:ascii="Arial" w:hAnsi="Arial" w:cs="Arial"/>
                <w:i/>
                <w:iCs/>
                <w:sz w:val="24"/>
                <w:szCs w:val="24"/>
              </w:rPr>
              <w:t>q</w:t>
            </w:r>
            <w:r w:rsidRPr="00CD35EE">
              <w:rPr>
                <w:rFonts w:ascii="Arial" w:hAnsi="Arial" w:cs="Arial"/>
                <w:i/>
                <w:iCs/>
                <w:sz w:val="24"/>
                <w:szCs w:val="24"/>
              </w:rPr>
              <w:t>ualis</w:t>
            </w:r>
            <w:proofErr w:type="spellEnd"/>
            <w:r w:rsidRPr="00DA7AED">
              <w:rPr>
                <w:rFonts w:ascii="Arial" w:hAnsi="Arial" w:cs="Arial"/>
                <w:sz w:val="24"/>
                <w:szCs w:val="24"/>
              </w:rPr>
              <w:t xml:space="preserve"> A1, A2 e B1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A00B51C" w14:textId="16ECBDBE" w:rsidR="00DA7AED" w:rsidRDefault="00DA7AED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ED">
              <w:rPr>
                <w:rFonts w:ascii="Arial" w:hAnsi="Arial" w:cs="Arial"/>
                <w:sz w:val="24"/>
                <w:szCs w:val="24"/>
              </w:rPr>
              <w:t>2017-2020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229 artigos </w:t>
            </w:r>
            <w:r w:rsidRPr="00DA7AED">
              <w:rPr>
                <w:rFonts w:ascii="Arial" w:hAnsi="Arial" w:cs="Arial"/>
                <w:sz w:val="24"/>
                <w:szCs w:val="24"/>
              </w:rPr>
              <w:t xml:space="preserve">em periódicos </w:t>
            </w:r>
            <w:proofErr w:type="spellStart"/>
            <w:r w:rsidR="00CD35EE" w:rsidRPr="00CD35EE">
              <w:rPr>
                <w:rFonts w:ascii="Arial" w:hAnsi="Arial" w:cs="Arial"/>
                <w:i/>
                <w:iCs/>
                <w:sz w:val="24"/>
                <w:szCs w:val="24"/>
              </w:rPr>
              <w:t>q</w:t>
            </w:r>
            <w:r w:rsidRPr="00CD35EE">
              <w:rPr>
                <w:rFonts w:ascii="Arial" w:hAnsi="Arial" w:cs="Arial"/>
                <w:i/>
                <w:iCs/>
                <w:sz w:val="24"/>
                <w:szCs w:val="24"/>
              </w:rPr>
              <w:t>ualis</w:t>
            </w:r>
            <w:proofErr w:type="spellEnd"/>
            <w:r w:rsidRPr="00DA7AED">
              <w:rPr>
                <w:rFonts w:ascii="Arial" w:hAnsi="Arial" w:cs="Arial"/>
                <w:sz w:val="24"/>
                <w:szCs w:val="24"/>
              </w:rPr>
              <w:t xml:space="preserve"> A1, A2 e B1</w:t>
            </w:r>
          </w:p>
        </w:tc>
      </w:tr>
      <w:tr w:rsidR="00675B92" w14:paraId="46955F87" w14:textId="77777777" w:rsidTr="00D96BA2">
        <w:tc>
          <w:tcPr>
            <w:tcW w:w="2357" w:type="dxa"/>
          </w:tcPr>
          <w:p w14:paraId="5E88E577" w14:textId="0A2D4C93" w:rsidR="00675B92" w:rsidRDefault="00E41BD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Manter o fluxo de alunos de mestrado e doutorado</w:t>
            </w:r>
            <w:r w:rsidR="00BA7872">
              <w:rPr>
                <w:rFonts w:ascii="Arial" w:hAnsi="Arial" w:cs="Arial"/>
                <w:sz w:val="24"/>
                <w:szCs w:val="24"/>
              </w:rPr>
              <w:t xml:space="preserve"> e tempo de titulação</w:t>
            </w:r>
          </w:p>
        </w:tc>
        <w:tc>
          <w:tcPr>
            <w:tcW w:w="2357" w:type="dxa"/>
          </w:tcPr>
          <w:p w14:paraId="44D7FDD1" w14:textId="43DA2433" w:rsidR="00675B92" w:rsidRDefault="002D2224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Aumentar o número de alunos </w:t>
            </w:r>
            <w:r w:rsidR="00A3449C">
              <w:rPr>
                <w:rFonts w:ascii="Arial" w:hAnsi="Arial" w:cs="Arial"/>
                <w:sz w:val="24"/>
                <w:szCs w:val="24"/>
              </w:rPr>
              <w:t xml:space="preserve">do PPGA e obter média de titulação de alunos de mestrado para 24 meses e de </w:t>
            </w:r>
            <w:r w:rsidR="00A3449C">
              <w:rPr>
                <w:rFonts w:ascii="Arial" w:hAnsi="Arial" w:cs="Arial"/>
                <w:sz w:val="24"/>
                <w:szCs w:val="24"/>
              </w:rPr>
              <w:lastRenderedPageBreak/>
              <w:t>doutorado de 36 a 48 meses</w:t>
            </w:r>
          </w:p>
        </w:tc>
        <w:tc>
          <w:tcPr>
            <w:tcW w:w="2357" w:type="dxa"/>
          </w:tcPr>
          <w:p w14:paraId="2D3110DF" w14:textId="40C6BC05" w:rsidR="00675B92" w:rsidRDefault="00A3449C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Maior divulgação dos processos seletivos em outras Universidades; incentivo e acompanhamento dos alunos quanto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aos resultados obtidos, prova de proficiência, artigo aceito (doutorado), número de créditos cursados</w:t>
            </w:r>
          </w:p>
        </w:tc>
        <w:tc>
          <w:tcPr>
            <w:tcW w:w="2357" w:type="dxa"/>
          </w:tcPr>
          <w:p w14:paraId="4E60FB99" w14:textId="05C16221" w:rsidR="00675B92" w:rsidRDefault="00F27435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2017-2027</w:t>
            </w:r>
          </w:p>
        </w:tc>
        <w:tc>
          <w:tcPr>
            <w:tcW w:w="2358" w:type="dxa"/>
          </w:tcPr>
          <w:p w14:paraId="79A10C72" w14:textId="2AF5EAEB" w:rsidR="00675B92" w:rsidRDefault="00C63BF9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 docente e discente</w:t>
            </w:r>
          </w:p>
        </w:tc>
        <w:tc>
          <w:tcPr>
            <w:tcW w:w="2358" w:type="dxa"/>
          </w:tcPr>
          <w:p w14:paraId="4FB114F8" w14:textId="7DA2CFE4" w:rsidR="00BA7872" w:rsidRDefault="00BA7872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_Hlk123030224"/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5C1FC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5C1FC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81232">
              <w:rPr>
                <w:rFonts w:ascii="Arial" w:hAnsi="Arial" w:cs="Arial"/>
                <w:sz w:val="24"/>
                <w:szCs w:val="24"/>
              </w:rPr>
              <w:t>61</w:t>
            </w:r>
            <w:r w:rsidR="00C97664">
              <w:rPr>
                <w:rFonts w:ascii="Arial" w:hAnsi="Arial" w:cs="Arial"/>
                <w:sz w:val="24"/>
                <w:szCs w:val="24"/>
              </w:rPr>
              <w:t xml:space="preserve"> ingressos de mestrado e </w:t>
            </w:r>
            <w:r w:rsidR="00981232">
              <w:rPr>
                <w:rFonts w:ascii="Arial" w:hAnsi="Arial" w:cs="Arial"/>
                <w:sz w:val="24"/>
                <w:szCs w:val="24"/>
              </w:rPr>
              <w:t>59</w:t>
            </w:r>
            <w:r w:rsidR="00C97664">
              <w:rPr>
                <w:rFonts w:ascii="Arial" w:hAnsi="Arial" w:cs="Arial"/>
                <w:sz w:val="24"/>
                <w:szCs w:val="24"/>
              </w:rPr>
              <w:t xml:space="preserve"> ingressos de doutorado;</w:t>
            </w:r>
          </w:p>
          <w:p w14:paraId="783BD94F" w14:textId="690E9D10" w:rsidR="005C1FC0" w:rsidRDefault="005C1FC0" w:rsidP="005C1F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2021-2022: </w:t>
            </w:r>
            <w:r w:rsidR="00981232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ingressos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mestrado e </w:t>
            </w:r>
            <w:r w:rsidR="00981232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ingressos de doutorado;</w:t>
            </w:r>
          </w:p>
          <w:p w14:paraId="6C6344B2" w14:textId="77777777" w:rsidR="005C1FC0" w:rsidRDefault="005C1FC0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B05E27" w14:textId="6DB5E62B" w:rsidR="00675B92" w:rsidRDefault="005C1FC0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BA7872">
              <w:rPr>
                <w:rFonts w:ascii="Arial" w:hAnsi="Arial" w:cs="Arial"/>
                <w:sz w:val="24"/>
                <w:szCs w:val="24"/>
              </w:rPr>
              <w:t>-2020</w:t>
            </w:r>
            <w:r w:rsidR="00E63AB0">
              <w:rPr>
                <w:rFonts w:ascii="Arial" w:hAnsi="Arial" w:cs="Arial"/>
                <w:sz w:val="24"/>
                <w:szCs w:val="24"/>
              </w:rPr>
              <w:t>: t</w:t>
            </w:r>
            <w:r w:rsidR="00BA7872">
              <w:rPr>
                <w:rFonts w:ascii="Arial" w:hAnsi="Arial" w:cs="Arial"/>
                <w:sz w:val="24"/>
                <w:szCs w:val="24"/>
              </w:rPr>
              <w:t xml:space="preserve">empo médio de </w:t>
            </w:r>
            <w:r w:rsidR="00E63AB0">
              <w:rPr>
                <w:rFonts w:ascii="Arial" w:hAnsi="Arial" w:cs="Arial"/>
                <w:sz w:val="24"/>
                <w:szCs w:val="24"/>
              </w:rPr>
              <w:t>titulação</w:t>
            </w:r>
            <w:r w:rsidR="00BA7872">
              <w:rPr>
                <w:rFonts w:ascii="Arial" w:hAnsi="Arial" w:cs="Arial"/>
                <w:sz w:val="24"/>
                <w:szCs w:val="24"/>
              </w:rPr>
              <w:t xml:space="preserve"> de mestrado: </w:t>
            </w:r>
            <w:r w:rsidR="00981232">
              <w:rPr>
                <w:rFonts w:ascii="Arial" w:hAnsi="Arial" w:cs="Arial"/>
                <w:sz w:val="24"/>
                <w:szCs w:val="24"/>
              </w:rPr>
              <w:t>25,53 meses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2CB3BCC" w14:textId="28744738" w:rsidR="00BA7872" w:rsidRDefault="005C1FC0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A7872">
              <w:rPr>
                <w:rFonts w:ascii="Arial" w:hAnsi="Arial" w:cs="Arial"/>
                <w:sz w:val="24"/>
                <w:szCs w:val="24"/>
              </w:rPr>
              <w:t>empo</w:t>
            </w:r>
            <w:proofErr w:type="gramEnd"/>
            <w:r w:rsidR="00BA7872">
              <w:rPr>
                <w:rFonts w:ascii="Arial" w:hAnsi="Arial" w:cs="Arial"/>
                <w:sz w:val="24"/>
                <w:szCs w:val="24"/>
              </w:rPr>
              <w:t xml:space="preserve"> médio de </w:t>
            </w:r>
            <w:r w:rsidR="00E63AB0">
              <w:rPr>
                <w:rFonts w:ascii="Arial" w:hAnsi="Arial" w:cs="Arial"/>
                <w:sz w:val="24"/>
                <w:szCs w:val="24"/>
              </w:rPr>
              <w:t>titulação</w:t>
            </w:r>
            <w:r w:rsidR="00BA7872">
              <w:rPr>
                <w:rFonts w:ascii="Arial" w:hAnsi="Arial" w:cs="Arial"/>
                <w:sz w:val="24"/>
                <w:szCs w:val="24"/>
              </w:rPr>
              <w:t xml:space="preserve"> de doutorado: </w:t>
            </w:r>
            <w:bookmarkEnd w:id="6"/>
            <w:r w:rsidR="00981232">
              <w:rPr>
                <w:rFonts w:ascii="Arial" w:hAnsi="Arial" w:cs="Arial"/>
                <w:sz w:val="24"/>
                <w:szCs w:val="24"/>
              </w:rPr>
              <w:t>46,34 meses</w:t>
            </w:r>
          </w:p>
          <w:p w14:paraId="5C41763A" w14:textId="77777777" w:rsidR="005C1FC0" w:rsidRDefault="005C1FC0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7DD37E" w14:textId="4106F786" w:rsidR="005C1FC0" w:rsidRDefault="005C1FC0" w:rsidP="005C1F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2021-2022</w:t>
            </w:r>
            <w:r w:rsidR="00981232">
              <w:rPr>
                <w:rFonts w:ascii="Arial" w:hAnsi="Arial" w:cs="Arial"/>
                <w:sz w:val="24"/>
                <w:szCs w:val="24"/>
              </w:rPr>
              <w:t xml:space="preserve"> (período de pandemia)</w:t>
            </w:r>
            <w:r>
              <w:rPr>
                <w:rFonts w:ascii="Arial" w:hAnsi="Arial" w:cs="Arial"/>
                <w:sz w:val="24"/>
                <w:szCs w:val="24"/>
              </w:rPr>
              <w:t xml:space="preserve">: tempo médio de titulação de mestrado: </w:t>
            </w:r>
            <w:r w:rsidR="00981232">
              <w:rPr>
                <w:rFonts w:ascii="Arial" w:hAnsi="Arial" w:cs="Arial"/>
                <w:sz w:val="24"/>
                <w:szCs w:val="24"/>
              </w:rPr>
              <w:t>30,4 meses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22752A8" w14:textId="23669500" w:rsidR="005C1FC0" w:rsidRDefault="005C1FC0" w:rsidP="005C1F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tempo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médio de titulação de doutorado: </w:t>
            </w:r>
            <w:r w:rsidR="00981232">
              <w:rPr>
                <w:rFonts w:ascii="Arial" w:hAnsi="Arial" w:cs="Arial"/>
                <w:sz w:val="24"/>
                <w:szCs w:val="24"/>
              </w:rPr>
              <w:t xml:space="preserve">52,7 meses </w:t>
            </w:r>
          </w:p>
          <w:p w14:paraId="326778E3" w14:textId="39C1D627" w:rsidR="005C1FC0" w:rsidRDefault="005C1FC0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92" w14:paraId="5004C2C1" w14:textId="77777777" w:rsidTr="00D96BA2">
        <w:tc>
          <w:tcPr>
            <w:tcW w:w="2357" w:type="dxa"/>
          </w:tcPr>
          <w:p w14:paraId="6B7E8752" w14:textId="330BC5D1" w:rsidR="00675B92" w:rsidRDefault="00E41BD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Atualizar o site do PPGA</w:t>
            </w:r>
            <w:r w:rsidR="0042307F">
              <w:rPr>
                <w:rFonts w:ascii="Arial" w:hAnsi="Arial" w:cs="Arial"/>
                <w:sz w:val="24"/>
                <w:szCs w:val="24"/>
              </w:rPr>
              <w:t xml:space="preserve"> e as redes sociais visando</w:t>
            </w:r>
            <w:r>
              <w:rPr>
                <w:rFonts w:ascii="Arial" w:hAnsi="Arial" w:cs="Arial"/>
                <w:sz w:val="24"/>
                <w:szCs w:val="24"/>
              </w:rPr>
              <w:t xml:space="preserve"> aumenta</w:t>
            </w:r>
            <w:r w:rsidR="0042307F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a quantidade de informações disponibilizadas </w:t>
            </w:r>
          </w:p>
        </w:tc>
        <w:tc>
          <w:tcPr>
            <w:tcW w:w="2357" w:type="dxa"/>
          </w:tcPr>
          <w:p w14:paraId="701A475A" w14:textId="398C851F" w:rsidR="00675B92" w:rsidRDefault="001B1FEE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Tornar as notícias (editais e oportunidades para alunos dos PPGA e de outros programas) e os resultados obtidos mais acessíveis</w:t>
            </w:r>
          </w:p>
        </w:tc>
        <w:tc>
          <w:tcPr>
            <w:tcW w:w="2357" w:type="dxa"/>
          </w:tcPr>
          <w:p w14:paraId="3B303D8F" w14:textId="3DA3EA65" w:rsidR="00675B92" w:rsidRDefault="001B1FEE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Reestruturação do site do PPGA e criação de rede social </w:t>
            </w:r>
          </w:p>
        </w:tc>
        <w:tc>
          <w:tcPr>
            <w:tcW w:w="2357" w:type="dxa"/>
          </w:tcPr>
          <w:p w14:paraId="44B66626" w14:textId="785ABCB5" w:rsidR="00675B92" w:rsidRDefault="00F27435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2017-2027</w:t>
            </w:r>
          </w:p>
        </w:tc>
        <w:tc>
          <w:tcPr>
            <w:tcW w:w="2358" w:type="dxa"/>
          </w:tcPr>
          <w:p w14:paraId="2479996C" w14:textId="2F8267DC" w:rsidR="00675B92" w:rsidRDefault="00C63BF9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PE, corpo docente e discente</w:t>
            </w:r>
          </w:p>
        </w:tc>
        <w:tc>
          <w:tcPr>
            <w:tcW w:w="2358" w:type="dxa"/>
          </w:tcPr>
          <w:p w14:paraId="67FF8100" w14:textId="73F9A2B3" w:rsidR="00675B92" w:rsidRDefault="007039DE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foi aprimorado em 2018.</w:t>
            </w:r>
            <w:r w:rsidR="001F39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B92" w14:paraId="407DDFFE" w14:textId="77777777" w:rsidTr="00D96BA2">
        <w:tc>
          <w:tcPr>
            <w:tcW w:w="2357" w:type="dxa"/>
          </w:tcPr>
          <w:p w14:paraId="57FBECD1" w14:textId="6D9F02B3" w:rsidR="00675B92" w:rsidRDefault="00E41BD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Criar um sistema para manter contato com egressos</w:t>
            </w:r>
          </w:p>
        </w:tc>
        <w:tc>
          <w:tcPr>
            <w:tcW w:w="2357" w:type="dxa"/>
          </w:tcPr>
          <w:p w14:paraId="76B8E37E" w14:textId="46B8DF8C" w:rsidR="00675B92" w:rsidRDefault="001B1FEE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Criar um banco de informações dos egressos, principalmente em relação as atividades profissionais</w:t>
            </w:r>
          </w:p>
        </w:tc>
        <w:tc>
          <w:tcPr>
            <w:tcW w:w="2357" w:type="dxa"/>
          </w:tcPr>
          <w:p w14:paraId="2DFC433F" w14:textId="14E93A72" w:rsidR="00675B92" w:rsidRDefault="001B1FEE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Criação de um questionário e envio anual para egressos dos últimos 5 anos</w:t>
            </w:r>
          </w:p>
        </w:tc>
        <w:tc>
          <w:tcPr>
            <w:tcW w:w="2357" w:type="dxa"/>
          </w:tcPr>
          <w:p w14:paraId="41ACA612" w14:textId="2D9665AF" w:rsidR="00675B92" w:rsidRDefault="00F27435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2017-2027</w:t>
            </w:r>
          </w:p>
        </w:tc>
        <w:tc>
          <w:tcPr>
            <w:tcW w:w="2358" w:type="dxa"/>
          </w:tcPr>
          <w:p w14:paraId="176BE6BE" w14:textId="5A429AC8" w:rsidR="00675B92" w:rsidRDefault="00C63BF9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PE, corpo docente e discente</w:t>
            </w:r>
          </w:p>
        </w:tc>
        <w:tc>
          <w:tcPr>
            <w:tcW w:w="2358" w:type="dxa"/>
          </w:tcPr>
          <w:p w14:paraId="217FD793" w14:textId="77777777" w:rsidR="00675B92" w:rsidRDefault="00675B92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92" w14:paraId="799A1292" w14:textId="77777777" w:rsidTr="00D96BA2">
        <w:tc>
          <w:tcPr>
            <w:tcW w:w="2357" w:type="dxa"/>
          </w:tcPr>
          <w:p w14:paraId="3806F8F4" w14:textId="0C1429D8" w:rsidR="00675B92" w:rsidRDefault="00605AC6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Priorizar a execução de projetos de pesquisa de alto impacto e demanda</w:t>
            </w:r>
          </w:p>
        </w:tc>
        <w:tc>
          <w:tcPr>
            <w:tcW w:w="2357" w:type="dxa"/>
          </w:tcPr>
          <w:p w14:paraId="7E896EC5" w14:textId="0FBC4375" w:rsidR="00675B92" w:rsidRDefault="00197DAF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Alcançar a excelência em pesquisa </w:t>
            </w:r>
          </w:p>
        </w:tc>
        <w:tc>
          <w:tcPr>
            <w:tcW w:w="2357" w:type="dxa"/>
          </w:tcPr>
          <w:p w14:paraId="796B7C5D" w14:textId="54584B88" w:rsidR="00675B92" w:rsidRDefault="001B1FEE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Reuniões com docentes </w:t>
            </w:r>
          </w:p>
        </w:tc>
        <w:tc>
          <w:tcPr>
            <w:tcW w:w="2357" w:type="dxa"/>
          </w:tcPr>
          <w:p w14:paraId="2B8F0548" w14:textId="709F2C85" w:rsidR="00675B92" w:rsidRDefault="00F27435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2017-2027</w:t>
            </w:r>
          </w:p>
        </w:tc>
        <w:tc>
          <w:tcPr>
            <w:tcW w:w="2358" w:type="dxa"/>
          </w:tcPr>
          <w:p w14:paraId="28CA5A9F" w14:textId="5964EC8C" w:rsidR="00675B92" w:rsidRDefault="00C63BF9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 docente</w:t>
            </w:r>
          </w:p>
        </w:tc>
        <w:tc>
          <w:tcPr>
            <w:tcW w:w="2358" w:type="dxa"/>
          </w:tcPr>
          <w:p w14:paraId="760359D4" w14:textId="77777777" w:rsidR="00675B92" w:rsidRDefault="00675B92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92" w14:paraId="183D70BB" w14:textId="77777777" w:rsidTr="00D96BA2">
        <w:tc>
          <w:tcPr>
            <w:tcW w:w="2357" w:type="dxa"/>
          </w:tcPr>
          <w:p w14:paraId="3F2E22CC" w14:textId="679F7F7E" w:rsidR="00675B92" w:rsidRDefault="00605AC6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Reestruturar o corpo docente de acordo com a produtividade científica</w:t>
            </w:r>
          </w:p>
        </w:tc>
        <w:tc>
          <w:tcPr>
            <w:tcW w:w="2357" w:type="dxa"/>
          </w:tcPr>
          <w:p w14:paraId="67F9AF8B" w14:textId="5347E1A8" w:rsidR="00675B92" w:rsidRDefault="00197DAF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Manter no corpo docente do PPGA apenas docentes com elevada produtividade e impacto na comunidade científica</w:t>
            </w:r>
          </w:p>
        </w:tc>
        <w:tc>
          <w:tcPr>
            <w:tcW w:w="2357" w:type="dxa"/>
          </w:tcPr>
          <w:p w14:paraId="70D0539D" w14:textId="5BA3DE90" w:rsidR="00675B92" w:rsidRDefault="00197DAF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Analisar anualmente a produção científica dos docentes e abrir editais de credenciamento </w:t>
            </w:r>
          </w:p>
        </w:tc>
        <w:tc>
          <w:tcPr>
            <w:tcW w:w="2357" w:type="dxa"/>
          </w:tcPr>
          <w:p w14:paraId="0324B25D" w14:textId="1923B8A4" w:rsidR="00675B92" w:rsidRDefault="00F27435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2017-2027</w:t>
            </w:r>
          </w:p>
        </w:tc>
        <w:tc>
          <w:tcPr>
            <w:tcW w:w="2358" w:type="dxa"/>
          </w:tcPr>
          <w:p w14:paraId="31DB44DF" w14:textId="510A425E" w:rsidR="00675B92" w:rsidRDefault="00C63BF9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 docente</w:t>
            </w:r>
          </w:p>
        </w:tc>
        <w:tc>
          <w:tcPr>
            <w:tcW w:w="2358" w:type="dxa"/>
          </w:tcPr>
          <w:p w14:paraId="43EDE380" w14:textId="105A40E5" w:rsidR="00675B92" w:rsidRDefault="00197DAF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2020-2021: corpo docente reestruturado</w:t>
            </w:r>
          </w:p>
        </w:tc>
      </w:tr>
      <w:tr w:rsidR="00675B92" w14:paraId="422310D1" w14:textId="77777777" w:rsidTr="00D96BA2">
        <w:tc>
          <w:tcPr>
            <w:tcW w:w="2357" w:type="dxa"/>
          </w:tcPr>
          <w:p w14:paraId="081A7780" w14:textId="1E03C06F" w:rsidR="00675B92" w:rsidRDefault="00605AC6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Qualificar em língua estrangeira</w:t>
            </w:r>
          </w:p>
        </w:tc>
        <w:tc>
          <w:tcPr>
            <w:tcW w:w="2357" w:type="dxa"/>
          </w:tcPr>
          <w:p w14:paraId="7A671A80" w14:textId="7009B518" w:rsidR="00675B92" w:rsidRDefault="00197DAF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Egressos habilitados em língua estrangeira, principalmente inglês</w:t>
            </w:r>
          </w:p>
        </w:tc>
        <w:tc>
          <w:tcPr>
            <w:tcW w:w="2357" w:type="dxa"/>
          </w:tcPr>
          <w:p w14:paraId="607098C2" w14:textId="5C899B7F" w:rsidR="00675B92" w:rsidRDefault="00197DAF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Incentivar os alunos a realizar os cursos de línguas oferecidos pela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UFPel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realizar cursos particulares; e cursar disciplinas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oferta</w:t>
            </w:r>
            <w:r w:rsidR="009B69D9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 xml:space="preserve">s em língua inglesa, no PPGA ou em outros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UFPel</w:t>
            </w:r>
            <w:proofErr w:type="spellEnd"/>
          </w:p>
        </w:tc>
        <w:tc>
          <w:tcPr>
            <w:tcW w:w="2357" w:type="dxa"/>
          </w:tcPr>
          <w:p w14:paraId="5AA138D8" w14:textId="66E9EC85" w:rsidR="00675B92" w:rsidRDefault="00F27435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2017-2027</w:t>
            </w:r>
          </w:p>
        </w:tc>
        <w:tc>
          <w:tcPr>
            <w:tcW w:w="2358" w:type="dxa"/>
          </w:tcPr>
          <w:p w14:paraId="760EA5A9" w14:textId="4CE40CFC" w:rsidR="00675B92" w:rsidRDefault="00C63BF9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 docente e reitoria</w:t>
            </w:r>
          </w:p>
        </w:tc>
        <w:tc>
          <w:tcPr>
            <w:tcW w:w="2358" w:type="dxa"/>
          </w:tcPr>
          <w:p w14:paraId="2AF63384" w14:textId="77777777" w:rsidR="00675B92" w:rsidRDefault="00675B92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92" w14:paraId="76C8FB57" w14:textId="77777777" w:rsidTr="00D96BA2">
        <w:tc>
          <w:tcPr>
            <w:tcW w:w="2357" w:type="dxa"/>
          </w:tcPr>
          <w:p w14:paraId="35511AAB" w14:textId="18227F9A" w:rsidR="00675B92" w:rsidRDefault="00605AC6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Qualificar em empreendedorismo</w:t>
            </w:r>
          </w:p>
        </w:tc>
        <w:tc>
          <w:tcPr>
            <w:tcW w:w="2357" w:type="dxa"/>
          </w:tcPr>
          <w:p w14:paraId="0378ED17" w14:textId="0A179394" w:rsidR="00675B92" w:rsidRDefault="00197DAF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Inserir formação em empreendedorismo no currículo dos discentes</w:t>
            </w:r>
          </w:p>
        </w:tc>
        <w:tc>
          <w:tcPr>
            <w:tcW w:w="2357" w:type="dxa"/>
          </w:tcPr>
          <w:p w14:paraId="512C2C19" w14:textId="41360B63" w:rsidR="00675B92" w:rsidRDefault="00197DAF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Incentivar os discentes a cursar disciplinas de empreendedorismo em outro PPG, assim como estabelecer parecerias com outros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PPGs</w:t>
            </w:r>
            <w:proofErr w:type="spellEnd"/>
          </w:p>
        </w:tc>
        <w:tc>
          <w:tcPr>
            <w:tcW w:w="2357" w:type="dxa"/>
          </w:tcPr>
          <w:p w14:paraId="26A4A362" w14:textId="6AC24AFB" w:rsidR="00675B92" w:rsidRDefault="00F27435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2017-2027</w:t>
            </w:r>
          </w:p>
        </w:tc>
        <w:tc>
          <w:tcPr>
            <w:tcW w:w="2358" w:type="dxa"/>
          </w:tcPr>
          <w:p w14:paraId="151CBA73" w14:textId="3391A72C" w:rsidR="00675B92" w:rsidRDefault="00C63BF9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Corpo docente e outros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UFPel</w:t>
            </w:r>
            <w:proofErr w:type="spellEnd"/>
          </w:p>
        </w:tc>
        <w:tc>
          <w:tcPr>
            <w:tcW w:w="2358" w:type="dxa"/>
          </w:tcPr>
          <w:p w14:paraId="0A298B13" w14:textId="77777777" w:rsidR="00675B92" w:rsidRDefault="00675B92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92" w14:paraId="1D567DD2" w14:textId="77777777" w:rsidTr="00D96BA2">
        <w:tc>
          <w:tcPr>
            <w:tcW w:w="2357" w:type="dxa"/>
          </w:tcPr>
          <w:p w14:paraId="175F3597" w14:textId="044CBCF3" w:rsidR="00675B92" w:rsidRDefault="00605AC6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Aumentar a internacionalização</w:t>
            </w:r>
          </w:p>
        </w:tc>
        <w:tc>
          <w:tcPr>
            <w:tcW w:w="2357" w:type="dxa"/>
          </w:tcPr>
          <w:p w14:paraId="3A97946F" w14:textId="371E14B3" w:rsidR="00675B92" w:rsidRDefault="00C43142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PPGA reconhecido mundialmente</w:t>
            </w:r>
          </w:p>
        </w:tc>
        <w:tc>
          <w:tcPr>
            <w:tcW w:w="2357" w:type="dxa"/>
          </w:tcPr>
          <w:p w14:paraId="6426311A" w14:textId="3ED6DB3F" w:rsidR="00675B92" w:rsidRDefault="00197DAF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Enviar pelo menos 1 aluno para doutorado sanduíche; receber alunos de Universidades estrangeiras para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desenvolver pesquisas no PPGA; incentivar professores a realizar pós-doutorado; participar de editais de fomento de órgãos internacionais; estabelecer parcerias com instituições de ensino e pesquisa estra</w:t>
            </w:r>
            <w:r w:rsidR="0074040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geiras</w:t>
            </w:r>
          </w:p>
        </w:tc>
        <w:tc>
          <w:tcPr>
            <w:tcW w:w="2357" w:type="dxa"/>
          </w:tcPr>
          <w:p w14:paraId="283696ED" w14:textId="793727EB" w:rsidR="00675B92" w:rsidRDefault="00F27435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2017-2027</w:t>
            </w:r>
          </w:p>
        </w:tc>
        <w:tc>
          <w:tcPr>
            <w:tcW w:w="2358" w:type="dxa"/>
          </w:tcPr>
          <w:p w14:paraId="01072FF8" w14:textId="4806C43A" w:rsidR="00675B92" w:rsidRDefault="00C63BF9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 docente e corpo discente</w:t>
            </w:r>
          </w:p>
          <w:p w14:paraId="5148CBD4" w14:textId="4411FC41" w:rsidR="00C63BF9" w:rsidRDefault="00C63BF9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817762B" w14:textId="6AB286C8" w:rsidR="00675B92" w:rsidRDefault="00383B5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2017-2020: </w:t>
            </w:r>
            <w:r w:rsidR="00225B7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alunos de fizeram doutorado sanduíche</w:t>
            </w:r>
            <w:r w:rsidR="00197DA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B4E0ABD" w14:textId="527C30A0" w:rsidR="00383B51" w:rsidRDefault="00383B5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2020-2022: </w:t>
            </w:r>
            <w:r w:rsidR="00225B7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aluno </w:t>
            </w:r>
            <w:r w:rsidR="009B69D9">
              <w:rPr>
                <w:rFonts w:ascii="Arial" w:hAnsi="Arial" w:cs="Arial"/>
                <w:sz w:val="24"/>
                <w:szCs w:val="24"/>
              </w:rPr>
              <w:t xml:space="preserve">fez </w:t>
            </w:r>
            <w:r>
              <w:rPr>
                <w:rFonts w:ascii="Arial" w:hAnsi="Arial" w:cs="Arial"/>
                <w:sz w:val="24"/>
                <w:szCs w:val="24"/>
              </w:rPr>
              <w:t>doutorado sanduíche</w:t>
            </w:r>
            <w:r w:rsidR="00197DA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56211AF" w14:textId="77777777" w:rsidR="00383B51" w:rsidRDefault="00383B5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2019: 1 docente fez pós-doutorado no exterior</w:t>
            </w:r>
            <w:r w:rsidR="00197DA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0C053A9" w14:textId="274FE37C" w:rsidR="00197DAF" w:rsidRDefault="00197DAF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2017-2021: aprovação de projeto FAO/IAE</w:t>
            </w:r>
            <w:r w:rsidR="0074040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675B92" w14:paraId="512BDEE7" w14:textId="77777777" w:rsidTr="00D96BA2">
        <w:tc>
          <w:tcPr>
            <w:tcW w:w="2357" w:type="dxa"/>
          </w:tcPr>
          <w:p w14:paraId="1A25ABD8" w14:textId="2332AA09" w:rsidR="00675B92" w:rsidRDefault="00426CFD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Criar parcerias com empresas privadas</w:t>
            </w:r>
          </w:p>
        </w:tc>
        <w:tc>
          <w:tcPr>
            <w:tcW w:w="2357" w:type="dxa"/>
          </w:tcPr>
          <w:p w14:paraId="323E4D0B" w14:textId="77777777" w:rsidR="00675B92" w:rsidRDefault="00675B92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B1E7517" w14:textId="77777777" w:rsidR="00675B92" w:rsidRDefault="00675B92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A7EC1E1" w14:textId="1F5FA4F2" w:rsidR="00675B92" w:rsidRDefault="00F27435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2017-2027</w:t>
            </w:r>
          </w:p>
        </w:tc>
        <w:tc>
          <w:tcPr>
            <w:tcW w:w="2358" w:type="dxa"/>
          </w:tcPr>
          <w:p w14:paraId="6BE0BC5D" w14:textId="46A2D34A" w:rsidR="00675B92" w:rsidRDefault="00C63BF9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 docente</w:t>
            </w:r>
          </w:p>
        </w:tc>
        <w:tc>
          <w:tcPr>
            <w:tcW w:w="2358" w:type="dxa"/>
          </w:tcPr>
          <w:p w14:paraId="27A71DB8" w14:textId="77777777" w:rsidR="00675B92" w:rsidRDefault="00675B92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92" w14:paraId="4F3EFD23" w14:textId="77777777" w:rsidTr="00D96BA2">
        <w:tc>
          <w:tcPr>
            <w:tcW w:w="2357" w:type="dxa"/>
          </w:tcPr>
          <w:p w14:paraId="1B133390" w14:textId="0785DF86" w:rsidR="00675B92" w:rsidRDefault="00426CFD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Intensificar ações de extensão</w:t>
            </w:r>
          </w:p>
        </w:tc>
        <w:tc>
          <w:tcPr>
            <w:tcW w:w="2357" w:type="dxa"/>
          </w:tcPr>
          <w:p w14:paraId="4AADE784" w14:textId="01625C3F" w:rsidR="00675B92" w:rsidRDefault="00C43142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Tornar os resultados obtidos pelo PPGA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acessíveis para </w:t>
            </w:r>
            <w:r w:rsidR="009B69D9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comunidade em geral; atividades desenvolvidas com produtores</w:t>
            </w:r>
            <w:r w:rsidR="00BD1DAE">
              <w:rPr>
                <w:rFonts w:ascii="Arial" w:hAnsi="Arial" w:cs="Arial"/>
                <w:sz w:val="24"/>
                <w:szCs w:val="24"/>
              </w:rPr>
              <w:t xml:space="preserve"> e empresas</w:t>
            </w:r>
          </w:p>
        </w:tc>
        <w:tc>
          <w:tcPr>
            <w:tcW w:w="2357" w:type="dxa"/>
          </w:tcPr>
          <w:p w14:paraId="0C978261" w14:textId="14953804" w:rsidR="00675B92" w:rsidRDefault="00C43142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Reestruturação do site e criação de rede social para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divulgação dos resultados; Atividades de extensão juntamente com os produtores, principalmente os docentes da Embrapa Clima Temperado</w:t>
            </w:r>
          </w:p>
        </w:tc>
        <w:tc>
          <w:tcPr>
            <w:tcW w:w="2357" w:type="dxa"/>
          </w:tcPr>
          <w:p w14:paraId="2B718B65" w14:textId="5B1FE879" w:rsidR="00675B92" w:rsidRDefault="00F27435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2017-2027</w:t>
            </w:r>
          </w:p>
        </w:tc>
        <w:tc>
          <w:tcPr>
            <w:tcW w:w="2358" w:type="dxa"/>
          </w:tcPr>
          <w:p w14:paraId="3DFD7875" w14:textId="003527E4" w:rsidR="00675B92" w:rsidRDefault="00C63BF9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 docente e corpo discente</w:t>
            </w:r>
          </w:p>
        </w:tc>
        <w:tc>
          <w:tcPr>
            <w:tcW w:w="2358" w:type="dxa"/>
          </w:tcPr>
          <w:p w14:paraId="40030761" w14:textId="497A2A84" w:rsidR="00675B92" w:rsidRDefault="00BD1DAE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Projeto: </w:t>
            </w:r>
            <w:r w:rsidRPr="00FC1525">
              <w:rPr>
                <w:rFonts w:ascii="Arial" w:hAnsi="Arial" w:cs="Arial"/>
                <w:sz w:val="24"/>
                <w:szCs w:val="24"/>
              </w:rPr>
              <w:t xml:space="preserve">Desenvolvimento de ações de </w:t>
            </w:r>
            <w:r w:rsidRPr="00FC1525">
              <w:rPr>
                <w:rFonts w:ascii="Arial" w:hAnsi="Arial" w:cs="Arial"/>
                <w:sz w:val="24"/>
                <w:szCs w:val="24"/>
              </w:rPr>
              <w:lastRenderedPageBreak/>
              <w:t>prestação serviço e qualificação de profissionais de melhoramento genético</w:t>
            </w:r>
          </w:p>
        </w:tc>
      </w:tr>
      <w:tr w:rsidR="00675B92" w14:paraId="72E0A696" w14:textId="77777777" w:rsidTr="00D96BA2">
        <w:tc>
          <w:tcPr>
            <w:tcW w:w="2357" w:type="dxa"/>
          </w:tcPr>
          <w:p w14:paraId="3E820CF2" w14:textId="789DE6BC" w:rsidR="00675B92" w:rsidRDefault="00C63BF9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Aprimorar e atualizar a grade curricular de acordo com as demandas</w:t>
            </w:r>
          </w:p>
        </w:tc>
        <w:tc>
          <w:tcPr>
            <w:tcW w:w="2357" w:type="dxa"/>
          </w:tcPr>
          <w:p w14:paraId="1E37629A" w14:textId="423A2C1B" w:rsidR="00675B92" w:rsidRDefault="00453D90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Disciplinas que contemplam os conhecimentos e as demandas atuais </w:t>
            </w:r>
          </w:p>
        </w:tc>
        <w:tc>
          <w:tcPr>
            <w:tcW w:w="2357" w:type="dxa"/>
          </w:tcPr>
          <w:p w14:paraId="4DCE7ABF" w14:textId="36AC50B7" w:rsidR="00675B92" w:rsidRDefault="00453D90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Atualização das disciplinas existentes e criação de novas disciplinas</w:t>
            </w:r>
          </w:p>
        </w:tc>
        <w:tc>
          <w:tcPr>
            <w:tcW w:w="2357" w:type="dxa"/>
          </w:tcPr>
          <w:p w14:paraId="0547D233" w14:textId="42540BA6" w:rsidR="00675B92" w:rsidRDefault="00F27435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2017-2027</w:t>
            </w:r>
          </w:p>
        </w:tc>
        <w:tc>
          <w:tcPr>
            <w:tcW w:w="2358" w:type="dxa"/>
          </w:tcPr>
          <w:p w14:paraId="2F5795B7" w14:textId="12481020" w:rsidR="00675B92" w:rsidRDefault="00C63BF9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 docente</w:t>
            </w:r>
          </w:p>
        </w:tc>
        <w:tc>
          <w:tcPr>
            <w:tcW w:w="2358" w:type="dxa"/>
          </w:tcPr>
          <w:p w14:paraId="4E17673E" w14:textId="08AB5FFC" w:rsidR="00675B92" w:rsidRDefault="00AA0112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B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2018-2022: </w:t>
            </w:r>
            <w:r w:rsidR="00225B77">
              <w:rPr>
                <w:rFonts w:ascii="Arial" w:hAnsi="Arial" w:cs="Arial"/>
                <w:color w:val="000000" w:themeColor="text1"/>
                <w:sz w:val="24"/>
                <w:szCs w:val="24"/>
              </w:rPr>
              <w:t>A maioria das d</w:t>
            </w:r>
            <w:r>
              <w:rPr>
                <w:rFonts w:ascii="Arial" w:hAnsi="Arial" w:cs="Arial"/>
                <w:sz w:val="24"/>
                <w:szCs w:val="24"/>
              </w:rPr>
              <w:t>isciplina</w:t>
            </w:r>
            <w:r w:rsidR="00225B77">
              <w:rPr>
                <w:rFonts w:ascii="Arial" w:hAnsi="Arial" w:cs="Arial"/>
                <w:sz w:val="24"/>
                <w:szCs w:val="24"/>
              </w:rPr>
              <w:t>s foi</w:t>
            </w:r>
            <w:r>
              <w:rPr>
                <w:rFonts w:ascii="Arial" w:hAnsi="Arial" w:cs="Arial"/>
                <w:sz w:val="24"/>
                <w:szCs w:val="24"/>
              </w:rPr>
              <w:t xml:space="preserve"> reestruturada</w:t>
            </w:r>
            <w:r w:rsidR="00225B77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gramStart"/>
            <w:r w:rsidR="00225B77">
              <w:rPr>
                <w:rFonts w:ascii="Arial" w:hAnsi="Arial" w:cs="Arial"/>
                <w:sz w:val="24"/>
                <w:szCs w:val="24"/>
              </w:rPr>
              <w:t>atualizada;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25B7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ovas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disciplinas</w:t>
            </w:r>
            <w:r w:rsidR="00225B77">
              <w:rPr>
                <w:rFonts w:ascii="Arial" w:hAnsi="Arial" w:cs="Arial"/>
                <w:sz w:val="24"/>
                <w:szCs w:val="24"/>
              </w:rPr>
              <w:t xml:space="preserve"> foram</w:t>
            </w:r>
            <w:r>
              <w:rPr>
                <w:rFonts w:ascii="Arial" w:hAnsi="Arial" w:cs="Arial"/>
                <w:sz w:val="24"/>
                <w:szCs w:val="24"/>
              </w:rPr>
              <w:t xml:space="preserve"> criadas</w:t>
            </w:r>
            <w:r w:rsidR="005F2A7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F2A71" w:rsidRPr="00225B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Olivicultura; </w:t>
            </w:r>
            <w:proofErr w:type="spellStart"/>
            <w:r w:rsidR="005F2A71" w:rsidRPr="00225B77">
              <w:rPr>
                <w:rFonts w:ascii="Arial" w:hAnsi="Arial" w:cs="Arial"/>
                <w:color w:val="000000" w:themeColor="text1"/>
                <w:sz w:val="24"/>
                <w:szCs w:val="24"/>
              </w:rPr>
              <w:t>Pecanicultura</w:t>
            </w:r>
            <w:proofErr w:type="spellEnd"/>
            <w:r w:rsidR="005F2A71" w:rsidRPr="00225B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Fruticultura </w:t>
            </w:r>
            <w:r w:rsidR="005F2A71" w:rsidRPr="00225B7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Sustentável; Frutíferas de caroço: pêssego, ameixa e nectarina </w:t>
            </w:r>
          </w:p>
        </w:tc>
      </w:tr>
      <w:tr w:rsidR="00675B92" w14:paraId="0B150933" w14:textId="77777777" w:rsidTr="00D96BA2">
        <w:tc>
          <w:tcPr>
            <w:tcW w:w="2357" w:type="dxa"/>
          </w:tcPr>
          <w:p w14:paraId="2F63CC5E" w14:textId="73D7E31A" w:rsidR="00675B92" w:rsidRDefault="00A3461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Alcançar formação diferencial dos egressos </w:t>
            </w:r>
          </w:p>
        </w:tc>
        <w:tc>
          <w:tcPr>
            <w:tcW w:w="2357" w:type="dxa"/>
          </w:tcPr>
          <w:p w14:paraId="22A40000" w14:textId="2BF67B68" w:rsidR="00675B92" w:rsidRDefault="00A3461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Formação de egressos com qualificação diferencial; capacitados para atender as demandas atuais e futuras; com ética e comprometimento com a sociedade e meio ambiente </w:t>
            </w:r>
          </w:p>
        </w:tc>
        <w:tc>
          <w:tcPr>
            <w:tcW w:w="2357" w:type="dxa"/>
          </w:tcPr>
          <w:p w14:paraId="08A0CF47" w14:textId="14B6838C" w:rsidR="00675B92" w:rsidRDefault="00A3461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Qualificação para defesa de mestrado; reestruturação das disciplinas; internacionalização; exigência de publicação em revista de </w:t>
            </w:r>
            <w:proofErr w:type="spellStart"/>
            <w:r w:rsidRPr="00CD35EE">
              <w:rPr>
                <w:rFonts w:ascii="Arial" w:hAnsi="Arial" w:cs="Arial"/>
                <w:i/>
                <w:iCs/>
                <w:sz w:val="24"/>
                <w:szCs w:val="24"/>
              </w:rPr>
              <w:t>qualis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B1 superior</w:t>
            </w:r>
            <w:r w:rsidR="00CD35EE">
              <w:rPr>
                <w:rFonts w:ascii="Arial" w:hAnsi="Arial" w:cs="Arial"/>
                <w:sz w:val="24"/>
                <w:szCs w:val="24"/>
              </w:rPr>
              <w:t xml:space="preserve"> (antes da nova classificação) e </w:t>
            </w:r>
            <w:proofErr w:type="spellStart"/>
            <w:r w:rsidR="00CD35EE" w:rsidRPr="00CD35EE">
              <w:rPr>
                <w:rFonts w:ascii="Arial" w:hAnsi="Arial" w:cs="Arial"/>
                <w:i/>
                <w:iCs/>
                <w:sz w:val="24"/>
                <w:szCs w:val="24"/>
              </w:rPr>
              <w:t>qualis</w:t>
            </w:r>
            <w:proofErr w:type="spellEnd"/>
            <w:r w:rsidR="00CD35EE">
              <w:rPr>
                <w:rFonts w:ascii="Arial" w:hAnsi="Arial" w:cs="Arial"/>
                <w:sz w:val="24"/>
                <w:szCs w:val="24"/>
              </w:rPr>
              <w:t xml:space="preserve"> A4 ou superior (depois da nova classificação)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agendar defesa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doutorado; incentivo ao curso de línguas e disciplinas de empreendedorismo</w:t>
            </w:r>
          </w:p>
        </w:tc>
        <w:tc>
          <w:tcPr>
            <w:tcW w:w="2357" w:type="dxa"/>
          </w:tcPr>
          <w:p w14:paraId="1C3C9104" w14:textId="7CF9936D" w:rsidR="00675B92" w:rsidRDefault="00A3461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2D222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17-2027</w:t>
            </w:r>
          </w:p>
        </w:tc>
        <w:tc>
          <w:tcPr>
            <w:tcW w:w="2358" w:type="dxa"/>
          </w:tcPr>
          <w:p w14:paraId="5A93FF19" w14:textId="2F0C6E4D" w:rsidR="00675B92" w:rsidRDefault="00A3461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 docente e corpo discente</w:t>
            </w:r>
          </w:p>
        </w:tc>
        <w:tc>
          <w:tcPr>
            <w:tcW w:w="2358" w:type="dxa"/>
          </w:tcPr>
          <w:p w14:paraId="7AAE4835" w14:textId="4FE75065" w:rsidR="00675B92" w:rsidRDefault="00A34611" w:rsidP="00B54D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Grande parte dos egressos do PPGA foi aprovada em processos seletivos (públicos ou privados) e está empregada em instituições de pesquisa e ensino; e em empresas</w:t>
            </w:r>
            <w:r w:rsidR="00225B77">
              <w:rPr>
                <w:rFonts w:ascii="Arial" w:hAnsi="Arial" w:cs="Arial"/>
                <w:sz w:val="24"/>
                <w:szCs w:val="24"/>
              </w:rPr>
              <w:t xml:space="preserve"> da área agrícola.</w:t>
            </w:r>
          </w:p>
        </w:tc>
      </w:tr>
    </w:tbl>
    <w:p w14:paraId="1F5931DB" w14:textId="77777777" w:rsidR="0067006B" w:rsidRDefault="0067006B" w:rsidP="00CD0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67006B" w:rsidSect="006700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3156F" w16cex:dateUtc="2023-02-12T10:36:00Z"/>
  <w16cex:commentExtensible w16cex:durableId="276BDFCD" w16cex:dateUtc="2023-01-13T16:49:00Z"/>
  <w16cex:commentExtensible w16cex:durableId="276BDF98" w16cex:dateUtc="2023-01-13T16:48:00Z"/>
  <w16cex:commentExtensible w16cex:durableId="276BDF44" w16cex:dateUtc="2023-01-13T16:46:00Z"/>
  <w16cex:commentExtensible w16cex:durableId="279314BB" w16cex:dateUtc="2023-02-12T10:33:00Z"/>
  <w16cex:commentExtensible w16cex:durableId="279314CE" w16cex:dateUtc="2023-02-12T10:33:00Z"/>
  <w16cex:commentExtensible w16cex:durableId="27949C8E" w16cex:dateUtc="2023-02-13T14:25:00Z"/>
  <w16cex:commentExtensible w16cex:durableId="276BE0AC" w16cex:dateUtc="2023-01-13T16:52:00Z"/>
  <w16cex:commentExtensible w16cex:durableId="276BE123" w16cex:dateUtc="2023-01-13T16:54:00Z"/>
  <w16cex:commentExtensible w16cex:durableId="276BE25F" w16cex:dateUtc="2023-01-13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338335" w16cid:durableId="2793156F"/>
  <w16cid:commentId w16cid:paraId="21F11B14" w16cid:durableId="276BDFCD"/>
  <w16cid:commentId w16cid:paraId="0F9D34EB" w16cid:durableId="276BDF98"/>
  <w16cid:commentId w16cid:paraId="5BAE711A" w16cid:durableId="276BDF44"/>
  <w16cid:commentId w16cid:paraId="0000D0FA" w16cid:durableId="279314BB"/>
  <w16cid:commentId w16cid:paraId="6A5E0FC2" w16cid:durableId="279314CE"/>
  <w16cid:commentId w16cid:paraId="31A9B89E" w16cid:durableId="27949C8E"/>
  <w16cid:commentId w16cid:paraId="5678FB75" w16cid:durableId="276BE0AC"/>
  <w16cid:commentId w16cid:paraId="51E18F0E" w16cid:durableId="276BE123"/>
  <w16cid:commentId w16cid:paraId="2DC50AD8" w16cid:durableId="276BE2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79A69" w14:textId="77777777" w:rsidR="007C3B6C" w:rsidRDefault="007C3B6C" w:rsidP="00BD7D63">
      <w:pPr>
        <w:spacing w:after="0" w:line="240" w:lineRule="auto"/>
      </w:pPr>
      <w:r>
        <w:separator/>
      </w:r>
    </w:p>
  </w:endnote>
  <w:endnote w:type="continuationSeparator" w:id="0">
    <w:p w14:paraId="1FC21FA6" w14:textId="77777777" w:rsidR="007C3B6C" w:rsidRDefault="007C3B6C" w:rsidP="00BD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905503"/>
      <w:docPartObj>
        <w:docPartGallery w:val="Page Numbers (Bottom of Page)"/>
        <w:docPartUnique/>
      </w:docPartObj>
    </w:sdtPr>
    <w:sdtEndPr/>
    <w:sdtContent>
      <w:p w14:paraId="174290EA" w14:textId="77777777" w:rsidR="00D731EF" w:rsidRDefault="00D731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A60">
          <w:rPr>
            <w:noProof/>
          </w:rPr>
          <w:t>20</w:t>
        </w:r>
        <w:r>
          <w:fldChar w:fldCharType="end"/>
        </w:r>
      </w:p>
    </w:sdtContent>
  </w:sdt>
  <w:p w14:paraId="6FBE2C88" w14:textId="77777777" w:rsidR="00D731EF" w:rsidRDefault="00D731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0C2B4" w14:textId="77777777" w:rsidR="007C3B6C" w:rsidRDefault="007C3B6C" w:rsidP="00BD7D63">
      <w:pPr>
        <w:spacing w:after="0" w:line="240" w:lineRule="auto"/>
      </w:pPr>
      <w:r>
        <w:separator/>
      </w:r>
    </w:p>
  </w:footnote>
  <w:footnote w:type="continuationSeparator" w:id="0">
    <w:p w14:paraId="5C6D111C" w14:textId="77777777" w:rsidR="007C3B6C" w:rsidRDefault="007C3B6C" w:rsidP="00BD7D6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o">
    <w15:presenceInfo w15:providerId="None" w15:userId="Marce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DB"/>
    <w:rsid w:val="00000945"/>
    <w:rsid w:val="000030B6"/>
    <w:rsid w:val="000042F6"/>
    <w:rsid w:val="00004884"/>
    <w:rsid w:val="000227B0"/>
    <w:rsid w:val="00025F53"/>
    <w:rsid w:val="00030C6C"/>
    <w:rsid w:val="00036A4C"/>
    <w:rsid w:val="000459E7"/>
    <w:rsid w:val="00052697"/>
    <w:rsid w:val="00084CFC"/>
    <w:rsid w:val="000A28B3"/>
    <w:rsid w:val="000C341B"/>
    <w:rsid w:val="000E0308"/>
    <w:rsid w:val="000F6712"/>
    <w:rsid w:val="00110C73"/>
    <w:rsid w:val="00126753"/>
    <w:rsid w:val="001341F5"/>
    <w:rsid w:val="00140576"/>
    <w:rsid w:val="00197DAF"/>
    <w:rsid w:val="001A30AB"/>
    <w:rsid w:val="001B0D32"/>
    <w:rsid w:val="001B1FEE"/>
    <w:rsid w:val="001C67E4"/>
    <w:rsid w:val="001D1A78"/>
    <w:rsid w:val="001E0568"/>
    <w:rsid w:val="001F3924"/>
    <w:rsid w:val="00225A5A"/>
    <w:rsid w:val="00225B77"/>
    <w:rsid w:val="0022673B"/>
    <w:rsid w:val="0024373A"/>
    <w:rsid w:val="00283E77"/>
    <w:rsid w:val="0028469A"/>
    <w:rsid w:val="0029753F"/>
    <w:rsid w:val="002B28BD"/>
    <w:rsid w:val="002B5879"/>
    <w:rsid w:val="002C6407"/>
    <w:rsid w:val="002D21D4"/>
    <w:rsid w:val="002D2224"/>
    <w:rsid w:val="002D30B4"/>
    <w:rsid w:val="002E36D0"/>
    <w:rsid w:val="002E65A3"/>
    <w:rsid w:val="002F5006"/>
    <w:rsid w:val="003051E7"/>
    <w:rsid w:val="00313D6D"/>
    <w:rsid w:val="00333135"/>
    <w:rsid w:val="00341AFE"/>
    <w:rsid w:val="00356460"/>
    <w:rsid w:val="003625E6"/>
    <w:rsid w:val="00364C02"/>
    <w:rsid w:val="003771D2"/>
    <w:rsid w:val="0038073F"/>
    <w:rsid w:val="00383B51"/>
    <w:rsid w:val="003B2426"/>
    <w:rsid w:val="003B330C"/>
    <w:rsid w:val="003C13FF"/>
    <w:rsid w:val="003D5465"/>
    <w:rsid w:val="003E74B7"/>
    <w:rsid w:val="003F03F7"/>
    <w:rsid w:val="00402178"/>
    <w:rsid w:val="0042307F"/>
    <w:rsid w:val="00423D2B"/>
    <w:rsid w:val="00426A4C"/>
    <w:rsid w:val="00426CFD"/>
    <w:rsid w:val="00437AD9"/>
    <w:rsid w:val="00453D90"/>
    <w:rsid w:val="004661E9"/>
    <w:rsid w:val="00470BC1"/>
    <w:rsid w:val="00480AC4"/>
    <w:rsid w:val="00486CB6"/>
    <w:rsid w:val="00487BC7"/>
    <w:rsid w:val="004B393E"/>
    <w:rsid w:val="004B5143"/>
    <w:rsid w:val="004C73DB"/>
    <w:rsid w:val="004E01BB"/>
    <w:rsid w:val="004E559A"/>
    <w:rsid w:val="004F3D0F"/>
    <w:rsid w:val="00521D3F"/>
    <w:rsid w:val="00521FF6"/>
    <w:rsid w:val="00537BF0"/>
    <w:rsid w:val="005528C4"/>
    <w:rsid w:val="005550D0"/>
    <w:rsid w:val="00585D24"/>
    <w:rsid w:val="00595F37"/>
    <w:rsid w:val="005A76FA"/>
    <w:rsid w:val="005C1FC0"/>
    <w:rsid w:val="005D2FDF"/>
    <w:rsid w:val="005D35C7"/>
    <w:rsid w:val="005D3F74"/>
    <w:rsid w:val="005D6BE5"/>
    <w:rsid w:val="005E2211"/>
    <w:rsid w:val="005F1103"/>
    <w:rsid w:val="005F2A71"/>
    <w:rsid w:val="005F2F8D"/>
    <w:rsid w:val="00605AC6"/>
    <w:rsid w:val="0067006B"/>
    <w:rsid w:val="00672FF6"/>
    <w:rsid w:val="00674E02"/>
    <w:rsid w:val="00675B92"/>
    <w:rsid w:val="00677737"/>
    <w:rsid w:val="00681774"/>
    <w:rsid w:val="0069389D"/>
    <w:rsid w:val="006A080B"/>
    <w:rsid w:val="006B6247"/>
    <w:rsid w:val="006C5489"/>
    <w:rsid w:val="006D00E7"/>
    <w:rsid w:val="006F6C53"/>
    <w:rsid w:val="00701AEB"/>
    <w:rsid w:val="007039DE"/>
    <w:rsid w:val="00705E17"/>
    <w:rsid w:val="007135CE"/>
    <w:rsid w:val="00740409"/>
    <w:rsid w:val="0075178A"/>
    <w:rsid w:val="00753943"/>
    <w:rsid w:val="0079153C"/>
    <w:rsid w:val="00794900"/>
    <w:rsid w:val="007A1A6F"/>
    <w:rsid w:val="007A4AAB"/>
    <w:rsid w:val="007C3B6C"/>
    <w:rsid w:val="007D0C9F"/>
    <w:rsid w:val="007D4645"/>
    <w:rsid w:val="007D5FDB"/>
    <w:rsid w:val="007F0DCA"/>
    <w:rsid w:val="007F5ABC"/>
    <w:rsid w:val="007F7505"/>
    <w:rsid w:val="0080670B"/>
    <w:rsid w:val="0080797D"/>
    <w:rsid w:val="00812A1E"/>
    <w:rsid w:val="008627DD"/>
    <w:rsid w:val="008802C2"/>
    <w:rsid w:val="00884BBB"/>
    <w:rsid w:val="00886008"/>
    <w:rsid w:val="00893830"/>
    <w:rsid w:val="008B72DC"/>
    <w:rsid w:val="008C692D"/>
    <w:rsid w:val="008F4770"/>
    <w:rsid w:val="008F75B6"/>
    <w:rsid w:val="00901DD6"/>
    <w:rsid w:val="0090469A"/>
    <w:rsid w:val="009158AB"/>
    <w:rsid w:val="00916715"/>
    <w:rsid w:val="00921152"/>
    <w:rsid w:val="00931C87"/>
    <w:rsid w:val="00952428"/>
    <w:rsid w:val="00981232"/>
    <w:rsid w:val="009B69D9"/>
    <w:rsid w:val="009C178E"/>
    <w:rsid w:val="009E6C43"/>
    <w:rsid w:val="00A107D6"/>
    <w:rsid w:val="00A3449C"/>
    <w:rsid w:val="00A34611"/>
    <w:rsid w:val="00A61743"/>
    <w:rsid w:val="00A64928"/>
    <w:rsid w:val="00A667E0"/>
    <w:rsid w:val="00A87571"/>
    <w:rsid w:val="00AA0112"/>
    <w:rsid w:val="00AB2292"/>
    <w:rsid w:val="00AB641C"/>
    <w:rsid w:val="00AC5CEE"/>
    <w:rsid w:val="00AC6FEC"/>
    <w:rsid w:val="00AD2667"/>
    <w:rsid w:val="00AE6532"/>
    <w:rsid w:val="00AF01E0"/>
    <w:rsid w:val="00B131BB"/>
    <w:rsid w:val="00B15D51"/>
    <w:rsid w:val="00B21883"/>
    <w:rsid w:val="00B73A1C"/>
    <w:rsid w:val="00B96591"/>
    <w:rsid w:val="00BA7872"/>
    <w:rsid w:val="00BD1301"/>
    <w:rsid w:val="00BD1739"/>
    <w:rsid w:val="00BD1DA4"/>
    <w:rsid w:val="00BD1DAE"/>
    <w:rsid w:val="00BD2CD6"/>
    <w:rsid w:val="00BD7D63"/>
    <w:rsid w:val="00BE16ED"/>
    <w:rsid w:val="00BF0B35"/>
    <w:rsid w:val="00BF4203"/>
    <w:rsid w:val="00BF561F"/>
    <w:rsid w:val="00C075B0"/>
    <w:rsid w:val="00C120BB"/>
    <w:rsid w:val="00C134BC"/>
    <w:rsid w:val="00C147F9"/>
    <w:rsid w:val="00C16B4A"/>
    <w:rsid w:val="00C3697F"/>
    <w:rsid w:val="00C43142"/>
    <w:rsid w:val="00C45B78"/>
    <w:rsid w:val="00C5060F"/>
    <w:rsid w:val="00C52354"/>
    <w:rsid w:val="00C63BF9"/>
    <w:rsid w:val="00C86AE2"/>
    <w:rsid w:val="00C97664"/>
    <w:rsid w:val="00C97D5E"/>
    <w:rsid w:val="00CA0162"/>
    <w:rsid w:val="00CC7510"/>
    <w:rsid w:val="00CC76C3"/>
    <w:rsid w:val="00CD010B"/>
    <w:rsid w:val="00CD30C9"/>
    <w:rsid w:val="00CD35EE"/>
    <w:rsid w:val="00CD7EF4"/>
    <w:rsid w:val="00CE0B51"/>
    <w:rsid w:val="00CE6C7E"/>
    <w:rsid w:val="00D30019"/>
    <w:rsid w:val="00D30D19"/>
    <w:rsid w:val="00D575CF"/>
    <w:rsid w:val="00D7134C"/>
    <w:rsid w:val="00D731EF"/>
    <w:rsid w:val="00D752E8"/>
    <w:rsid w:val="00D77834"/>
    <w:rsid w:val="00D92AFA"/>
    <w:rsid w:val="00D95404"/>
    <w:rsid w:val="00D954FA"/>
    <w:rsid w:val="00D96BA2"/>
    <w:rsid w:val="00D973DB"/>
    <w:rsid w:val="00DA517F"/>
    <w:rsid w:val="00DA66B7"/>
    <w:rsid w:val="00DA7AED"/>
    <w:rsid w:val="00DB35AE"/>
    <w:rsid w:val="00DD50BB"/>
    <w:rsid w:val="00DE0BB7"/>
    <w:rsid w:val="00DE2B7C"/>
    <w:rsid w:val="00DF072C"/>
    <w:rsid w:val="00E1634C"/>
    <w:rsid w:val="00E41BD1"/>
    <w:rsid w:val="00E559EA"/>
    <w:rsid w:val="00E63AB0"/>
    <w:rsid w:val="00E70A60"/>
    <w:rsid w:val="00E8361C"/>
    <w:rsid w:val="00E84D64"/>
    <w:rsid w:val="00E85A89"/>
    <w:rsid w:val="00E95792"/>
    <w:rsid w:val="00EC5047"/>
    <w:rsid w:val="00EF25C6"/>
    <w:rsid w:val="00F14DBD"/>
    <w:rsid w:val="00F229BD"/>
    <w:rsid w:val="00F27188"/>
    <w:rsid w:val="00F27435"/>
    <w:rsid w:val="00F34C48"/>
    <w:rsid w:val="00F47892"/>
    <w:rsid w:val="00F6132B"/>
    <w:rsid w:val="00F759BC"/>
    <w:rsid w:val="00F94C1E"/>
    <w:rsid w:val="00F9698D"/>
    <w:rsid w:val="00FC0382"/>
    <w:rsid w:val="00FC1525"/>
    <w:rsid w:val="00FC5103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4325"/>
  <w15:docId w15:val="{DA42B35A-23B3-4FDE-9173-E861F7B1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D63"/>
  </w:style>
  <w:style w:type="paragraph" w:styleId="Rodap">
    <w:name w:val="footer"/>
    <w:basedOn w:val="Normal"/>
    <w:link w:val="RodapChar"/>
    <w:uiPriority w:val="99"/>
    <w:unhideWhenUsed/>
    <w:rsid w:val="00BD7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D63"/>
  </w:style>
  <w:style w:type="character" w:styleId="Hyperlink">
    <w:name w:val="Hyperlink"/>
    <w:basedOn w:val="Fontepargpadro"/>
    <w:uiPriority w:val="99"/>
    <w:unhideWhenUsed/>
    <w:rsid w:val="0000094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64C02"/>
    <w:pPr>
      <w:ind w:left="720"/>
      <w:contextualSpacing/>
    </w:pPr>
  </w:style>
  <w:style w:type="table" w:styleId="Tabelacomgrade">
    <w:name w:val="Table Grid"/>
    <w:basedOn w:val="Tabelanormal"/>
    <w:uiPriority w:val="59"/>
    <w:rsid w:val="00670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812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12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12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2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23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13D6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69A"/>
    <w:rPr>
      <w:rFonts w:ascii="Segoe UI" w:hAnsi="Segoe UI" w:cs="Segoe UI"/>
      <w:sz w:val="18"/>
      <w:szCs w:val="18"/>
    </w:rPr>
  </w:style>
  <w:style w:type="character" w:customStyle="1" w:styleId="pg-10fc2">
    <w:name w:val="pg-10fc2"/>
    <w:basedOn w:val="Fontepargpadro"/>
    <w:rsid w:val="003B2426"/>
  </w:style>
  <w:style w:type="character" w:customStyle="1" w:styleId="a">
    <w:name w:val="_"/>
    <w:basedOn w:val="Fontepargpadro"/>
    <w:rsid w:val="003B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4503965477493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p.ufpel.edu.br/ppg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30</Pages>
  <Words>6756</Words>
  <Characters>36484</Characters>
  <Application>Microsoft Office Word</Application>
  <DocSecurity>0</DocSecurity>
  <Lines>304</Lines>
  <Paragraphs>86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</dc:creator>
  <cp:lastModifiedBy>Marcelo</cp:lastModifiedBy>
  <cp:revision>14</cp:revision>
  <dcterms:created xsi:type="dcterms:W3CDTF">2023-02-13T21:19:00Z</dcterms:created>
  <dcterms:modified xsi:type="dcterms:W3CDTF">2023-03-01T12:37:00Z</dcterms:modified>
</cp:coreProperties>
</file>