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0AD2" w14:textId="77777777" w:rsidR="00CE5116" w:rsidRDefault="00CE5116" w:rsidP="00CE5116">
      <w:pPr>
        <w:framePr w:hSpace="141" w:wrap="around" w:vAnchor="text" w:hAnchor="page" w:x="955" w:y="145"/>
        <w:jc w:val="center"/>
      </w:pPr>
      <w:r>
        <w:object w:dxaOrig="70" w:dyaOrig="76" w14:anchorId="2C2023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6.5pt" o:ole="" fillcolor="window">
            <v:imagedata r:id="rId4" o:title=""/>
          </v:shape>
          <o:OLEObject Type="Embed" ProgID="CDraw4" ShapeID="_x0000_i1025" DrawAspect="Content" ObjectID="_1754414387" r:id="rId5"/>
        </w:object>
      </w:r>
    </w:p>
    <w:p w14:paraId="241EFE52" w14:textId="77777777" w:rsidR="00CE5116" w:rsidRDefault="00CE5116" w:rsidP="00CE5116">
      <w:pPr>
        <w:pStyle w:val="Estilopadro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FD5D92A" wp14:editId="39F8ED36">
            <wp:simplePos x="0" y="0"/>
            <wp:positionH relativeFrom="character">
              <wp:posOffset>1621790</wp:posOffset>
            </wp:positionH>
            <wp:positionV relativeFrom="line">
              <wp:posOffset>160655</wp:posOffset>
            </wp:positionV>
            <wp:extent cx="777240" cy="768985"/>
            <wp:effectExtent l="0" t="0" r="3810" b="0"/>
            <wp:wrapSquare wrapText="largest"/>
            <wp:docPr id="1" name="Imagem 1" descr="Logoti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F5612" w14:textId="77777777" w:rsidR="00CE5116" w:rsidRDefault="00CE5116" w:rsidP="00CE5116">
      <w:pPr>
        <w:autoSpaceDE w:val="0"/>
        <w:autoSpaceDN w:val="0"/>
        <w:adjustRightInd w:val="0"/>
        <w:jc w:val="center"/>
        <w:rPr>
          <w:ins w:id="0" w:author="Pablo" w:date="2019-07-02T15:53:00Z"/>
          <w:rFonts w:ascii="Arial" w:eastAsia="Times New Roman" w:hAnsi="Arial" w:cs="Arial"/>
          <w:b/>
          <w:bCs/>
          <w:lang w:eastAsia="pt-BR"/>
        </w:rPr>
      </w:pPr>
    </w:p>
    <w:p w14:paraId="6B65D8E9" w14:textId="77777777" w:rsidR="00CE5116" w:rsidRPr="003F250C" w:rsidRDefault="00CE5116" w:rsidP="00CE511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t-BR"/>
        </w:rPr>
      </w:pPr>
      <w:r w:rsidRPr="003F250C">
        <w:rPr>
          <w:rFonts w:ascii="Arial" w:eastAsia="Times New Roman" w:hAnsi="Arial" w:cs="Arial"/>
          <w:b/>
          <w:bCs/>
          <w:lang w:eastAsia="pt-BR"/>
        </w:rPr>
        <w:t>UNIVERSIDADE FEDERAL DE PELOTAS</w:t>
      </w:r>
    </w:p>
    <w:p w14:paraId="3D3F63D2" w14:textId="77777777" w:rsidR="00CE5116" w:rsidRPr="003F250C" w:rsidRDefault="00CE5116" w:rsidP="00CE511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t-BR"/>
        </w:rPr>
      </w:pPr>
      <w:r w:rsidRPr="003F250C">
        <w:rPr>
          <w:rFonts w:ascii="Arial" w:eastAsia="Times New Roman" w:hAnsi="Arial" w:cs="Arial"/>
          <w:b/>
          <w:bCs/>
          <w:lang w:eastAsia="pt-BR"/>
        </w:rPr>
        <w:t>Faculdade de Enfermagem</w:t>
      </w:r>
    </w:p>
    <w:p w14:paraId="43E54ED3" w14:textId="77777777" w:rsidR="00CE5116" w:rsidRPr="003F250C" w:rsidRDefault="00CE5116" w:rsidP="00CE511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t-BR"/>
        </w:rPr>
      </w:pPr>
      <w:r w:rsidRPr="003F250C">
        <w:rPr>
          <w:rFonts w:ascii="Arial" w:eastAsia="Times New Roman" w:hAnsi="Arial" w:cs="Arial"/>
          <w:b/>
          <w:bCs/>
          <w:lang w:eastAsia="pt-BR"/>
        </w:rPr>
        <w:t>Departamento de Enfermagem Hospitalar na Rede de Atenção à Saúde</w:t>
      </w:r>
    </w:p>
    <w:p w14:paraId="4F0DBED5" w14:textId="77777777" w:rsidR="00CE5116" w:rsidRPr="003F250C" w:rsidRDefault="00CE5116" w:rsidP="00CE511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t-BR"/>
        </w:rPr>
      </w:pPr>
      <w:r w:rsidRPr="003F250C">
        <w:rPr>
          <w:rFonts w:ascii="Arial" w:eastAsia="Times New Roman" w:hAnsi="Arial" w:cs="Arial"/>
          <w:b/>
          <w:bCs/>
          <w:lang w:eastAsia="pt-BR"/>
        </w:rPr>
        <w:t>Departamento de Enfermagem em Saúde Coletiva</w:t>
      </w:r>
    </w:p>
    <w:p w14:paraId="5D5EC479" w14:textId="77777777" w:rsidR="00CE5116" w:rsidRPr="003F250C" w:rsidRDefault="00CE5116" w:rsidP="00CE511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t-BR"/>
        </w:rPr>
      </w:pPr>
    </w:p>
    <w:p w14:paraId="17A440A8" w14:textId="77777777" w:rsidR="00CE5116" w:rsidRDefault="00CE5116" w:rsidP="00CE511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lang w:eastAsia="pt-BR"/>
        </w:rPr>
      </w:pPr>
    </w:p>
    <w:p w14:paraId="135139B0" w14:textId="2710963D" w:rsidR="00CE5116" w:rsidRPr="00165BC3" w:rsidRDefault="00CE5116" w:rsidP="00CE5116">
      <w:pPr>
        <w:pStyle w:val="Estilopadro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165BC3">
        <w:rPr>
          <w:rFonts w:ascii="Arial" w:eastAsia="Arial" w:hAnsi="Arial" w:cs="Arial"/>
          <w:b/>
          <w:bCs/>
          <w:sz w:val="24"/>
          <w:szCs w:val="24"/>
          <w:u w:val="single"/>
        </w:rPr>
        <w:t>EDITAL PARA SELEÇÃO DE ACADÊMICOS DE ENFERMAGE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M PARA ESTÁGIO DE VIVÊNCIAS 202</w:t>
      </w:r>
      <w:r w:rsidR="00AE2396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/2</w:t>
      </w:r>
    </w:p>
    <w:p w14:paraId="2E1EC172" w14:textId="77777777" w:rsidR="00CE5116" w:rsidRDefault="00CE5116" w:rsidP="00CE5116">
      <w:pPr>
        <w:pStyle w:val="Estilopadro"/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14:paraId="6CF00834" w14:textId="06A7EA09" w:rsidR="00CE5116" w:rsidRPr="00165BC3" w:rsidRDefault="00CE5116" w:rsidP="00CE5116">
      <w:pPr>
        <w:pStyle w:val="Estilopadr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5BC3">
        <w:rPr>
          <w:rFonts w:ascii="Arial" w:eastAsia="Arial" w:hAnsi="Arial" w:cs="Arial"/>
          <w:sz w:val="24"/>
          <w:szCs w:val="24"/>
        </w:rPr>
        <w:t xml:space="preserve">O projeto de extensão “VIVÊNCIAS DE ENFERMAGEM NO SISTEMA DE SAÚDE”, da Universidade Federal de Pelotas, torna público que estão abertas inscrições para a seleção de vagas para </w:t>
      </w:r>
      <w:r>
        <w:rPr>
          <w:rFonts w:ascii="Arial" w:eastAsia="Arial" w:hAnsi="Arial" w:cs="Arial"/>
          <w:sz w:val="24"/>
          <w:szCs w:val="24"/>
        </w:rPr>
        <w:t>atividades práticas - Edição 202</w:t>
      </w:r>
      <w:r w:rsidR="00AE239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/2</w:t>
      </w:r>
      <w:r w:rsidRPr="00165BC3">
        <w:rPr>
          <w:rFonts w:ascii="Arial" w:eastAsia="Arial" w:hAnsi="Arial" w:cs="Arial"/>
          <w:sz w:val="24"/>
          <w:szCs w:val="24"/>
        </w:rPr>
        <w:t>.</w:t>
      </w:r>
    </w:p>
    <w:p w14:paraId="4F77B245" w14:textId="77777777" w:rsidR="00CE5116" w:rsidRPr="00165BC3" w:rsidRDefault="00CE5116" w:rsidP="00CE5116">
      <w:pPr>
        <w:pStyle w:val="Estilopadr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BC3">
        <w:rPr>
          <w:rFonts w:ascii="Arial" w:eastAsia="Arial" w:hAnsi="Arial" w:cs="Arial"/>
          <w:b/>
          <w:bCs/>
          <w:sz w:val="24"/>
          <w:szCs w:val="24"/>
        </w:rPr>
        <w:t>1. PERÍODO DE INSCRIÇÃO</w:t>
      </w:r>
    </w:p>
    <w:p w14:paraId="3DFED2D0" w14:textId="36933D62" w:rsidR="00CE5116" w:rsidRPr="003C4567" w:rsidRDefault="00CE5116" w:rsidP="00CE5116">
      <w:pPr>
        <w:pStyle w:val="Estilopadro"/>
        <w:spacing w:line="360" w:lineRule="auto"/>
        <w:jc w:val="both"/>
        <w:rPr>
          <w:rFonts w:ascii="Arial" w:hAnsi="Arial" w:cs="Arial"/>
          <w:color w:val="auto"/>
        </w:rPr>
      </w:pPr>
      <w:r w:rsidRPr="003C4567">
        <w:rPr>
          <w:rFonts w:ascii="Arial" w:hAnsi="Arial" w:cs="Arial"/>
          <w:color w:val="auto"/>
        </w:rPr>
        <w:t>De</w:t>
      </w:r>
      <w:r w:rsidRPr="003C4567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2</w:t>
      </w:r>
      <w:r w:rsidR="00AE2396">
        <w:rPr>
          <w:rFonts w:ascii="Arial" w:eastAsia="Arial" w:hAnsi="Arial" w:cs="Arial"/>
          <w:color w:val="auto"/>
        </w:rPr>
        <w:t>5</w:t>
      </w:r>
      <w:r w:rsidRPr="003C4567">
        <w:rPr>
          <w:rFonts w:ascii="Arial" w:eastAsia="Arial" w:hAnsi="Arial" w:cs="Arial"/>
          <w:color w:val="auto"/>
        </w:rPr>
        <w:t>/</w:t>
      </w:r>
      <w:r w:rsidR="00AE2396">
        <w:rPr>
          <w:rFonts w:ascii="Arial" w:eastAsia="Arial" w:hAnsi="Arial" w:cs="Arial"/>
          <w:color w:val="auto"/>
        </w:rPr>
        <w:t>08</w:t>
      </w:r>
      <w:r w:rsidRPr="003C4567">
        <w:rPr>
          <w:rFonts w:ascii="Arial" w:eastAsia="Arial" w:hAnsi="Arial" w:cs="Arial"/>
          <w:color w:val="auto"/>
        </w:rPr>
        <w:t xml:space="preserve"> </w:t>
      </w:r>
      <w:r w:rsidRPr="003C4567">
        <w:rPr>
          <w:rFonts w:ascii="Arial" w:hAnsi="Arial" w:cs="Arial"/>
          <w:color w:val="auto"/>
        </w:rPr>
        <w:t>a</w:t>
      </w:r>
      <w:r w:rsidRPr="003C4567">
        <w:rPr>
          <w:rFonts w:ascii="Arial" w:eastAsia="Arial" w:hAnsi="Arial" w:cs="Arial"/>
          <w:color w:val="auto"/>
        </w:rPr>
        <w:t xml:space="preserve"> </w:t>
      </w:r>
      <w:r w:rsidR="00AE2396">
        <w:rPr>
          <w:rFonts w:ascii="Arial" w:eastAsia="Arial" w:hAnsi="Arial" w:cs="Arial"/>
          <w:color w:val="auto"/>
        </w:rPr>
        <w:t>30</w:t>
      </w:r>
      <w:r w:rsidRPr="003C4567">
        <w:rPr>
          <w:rFonts w:ascii="Arial" w:eastAsia="Arial" w:hAnsi="Arial" w:cs="Arial"/>
          <w:color w:val="auto"/>
        </w:rPr>
        <w:t>/</w:t>
      </w:r>
      <w:r w:rsidR="00AE2396">
        <w:rPr>
          <w:rFonts w:ascii="Arial" w:eastAsia="Arial" w:hAnsi="Arial" w:cs="Arial"/>
          <w:color w:val="auto"/>
        </w:rPr>
        <w:t>08</w:t>
      </w:r>
      <w:r w:rsidRPr="003C4567">
        <w:rPr>
          <w:rFonts w:ascii="Arial" w:eastAsia="Arial" w:hAnsi="Arial" w:cs="Arial"/>
          <w:color w:val="auto"/>
        </w:rPr>
        <w:t xml:space="preserve"> </w:t>
      </w:r>
      <w:r w:rsidRPr="003C4567">
        <w:rPr>
          <w:rFonts w:ascii="Arial" w:hAnsi="Arial" w:cs="Arial"/>
          <w:color w:val="auto"/>
        </w:rPr>
        <w:t>de</w:t>
      </w:r>
      <w:r w:rsidRPr="003C4567">
        <w:rPr>
          <w:rFonts w:ascii="Arial" w:eastAsia="Arial" w:hAnsi="Arial" w:cs="Arial"/>
          <w:color w:val="auto"/>
        </w:rPr>
        <w:t xml:space="preserve"> </w:t>
      </w:r>
      <w:r w:rsidRPr="003C4567">
        <w:rPr>
          <w:rFonts w:ascii="Arial" w:hAnsi="Arial" w:cs="Arial"/>
          <w:color w:val="auto"/>
        </w:rPr>
        <w:t>20</w:t>
      </w:r>
      <w:r>
        <w:rPr>
          <w:rFonts w:ascii="Arial" w:hAnsi="Arial" w:cs="Arial"/>
          <w:color w:val="auto"/>
        </w:rPr>
        <w:t>2</w:t>
      </w:r>
      <w:r w:rsidR="00AE2396">
        <w:rPr>
          <w:rFonts w:ascii="Arial" w:hAnsi="Arial" w:cs="Arial"/>
          <w:color w:val="auto"/>
        </w:rPr>
        <w:t>3</w:t>
      </w:r>
      <w:r w:rsidRPr="003C4567">
        <w:rPr>
          <w:rFonts w:ascii="Arial" w:hAnsi="Arial" w:cs="Arial"/>
          <w:color w:val="auto"/>
        </w:rPr>
        <w:t>.</w:t>
      </w:r>
    </w:p>
    <w:p w14:paraId="73EA55EB" w14:textId="77777777" w:rsidR="00CE5116" w:rsidRPr="00165BC3" w:rsidRDefault="00CE5116" w:rsidP="00CE5116">
      <w:pPr>
        <w:pStyle w:val="Estilopadr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BC3">
        <w:rPr>
          <w:rFonts w:ascii="Arial" w:eastAsia="Arial" w:hAnsi="Arial" w:cs="Arial"/>
          <w:b/>
          <w:bCs/>
          <w:sz w:val="24"/>
          <w:szCs w:val="24"/>
        </w:rPr>
        <w:t>2. LOCAL E HORÁRIOS</w:t>
      </w:r>
    </w:p>
    <w:p w14:paraId="7FEF08D6" w14:textId="49BE51D8" w:rsidR="00CE5116" w:rsidRDefault="00CE5116" w:rsidP="00CE5116">
      <w:pPr>
        <w:pStyle w:val="Estilopadro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Formulário do </w:t>
      </w:r>
      <w:proofErr w:type="spellStart"/>
      <w:r>
        <w:rPr>
          <w:rFonts w:ascii="Arial" w:eastAsia="Arial" w:hAnsi="Arial" w:cs="Arial"/>
          <w:sz w:val="24"/>
          <w:szCs w:val="24"/>
        </w:rPr>
        <w:t>GoogleForms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0C0FF4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3B42391" w14:textId="7E609C08" w:rsidR="000C0FF4" w:rsidRDefault="00000000" w:rsidP="00CE5116">
      <w:pPr>
        <w:pStyle w:val="Estilopadro"/>
        <w:spacing w:line="360" w:lineRule="auto"/>
        <w:rPr>
          <w:rFonts w:ascii="Arial" w:eastAsia="Arial" w:hAnsi="Arial" w:cs="Arial"/>
          <w:sz w:val="24"/>
          <w:szCs w:val="24"/>
        </w:rPr>
      </w:pPr>
      <w:hyperlink r:id="rId7" w:history="1">
        <w:r w:rsidR="00C4494A" w:rsidRPr="00C4494A">
          <w:rPr>
            <w:rStyle w:val="Hyperlink"/>
            <w:rFonts w:ascii="Arial" w:eastAsia="Arial" w:hAnsi="Arial" w:cs="Arial"/>
            <w:sz w:val="24"/>
            <w:szCs w:val="24"/>
          </w:rPr>
          <w:t>https://docs.google.com/forms/d/1X2W77Ak_GDekBxvY5BZdokPjGbzOnixVxTZ-_K_hRsk/edit</w:t>
        </w:r>
      </w:hyperlink>
    </w:p>
    <w:p w14:paraId="1032EC50" w14:textId="77777777" w:rsidR="00CE5116" w:rsidRPr="00165BC3" w:rsidRDefault="00CE5116" w:rsidP="00CE5116">
      <w:pPr>
        <w:pStyle w:val="Estilopadr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BC3">
        <w:rPr>
          <w:rFonts w:ascii="Arial" w:eastAsia="Arial" w:hAnsi="Arial" w:cs="Arial"/>
          <w:b/>
          <w:bCs/>
          <w:sz w:val="24"/>
          <w:szCs w:val="24"/>
        </w:rPr>
        <w:t>3. REQUISITOS PARA INSCRIÇÃO</w:t>
      </w:r>
    </w:p>
    <w:p w14:paraId="0CA06234" w14:textId="77777777" w:rsidR="00CE5116" w:rsidRPr="00165BC3" w:rsidRDefault="00CE5116" w:rsidP="00CE5116">
      <w:pPr>
        <w:pStyle w:val="Estilopadr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BC3">
        <w:rPr>
          <w:rFonts w:ascii="Arial" w:eastAsia="Arial" w:hAnsi="Arial" w:cs="Arial"/>
          <w:sz w:val="24"/>
          <w:szCs w:val="24"/>
        </w:rPr>
        <w:t xml:space="preserve">a) estar regularmente matriculado em Curso de Graduação da </w:t>
      </w:r>
      <w:proofErr w:type="spellStart"/>
      <w:r w:rsidRPr="00165BC3">
        <w:rPr>
          <w:rFonts w:ascii="Arial" w:eastAsia="Arial" w:hAnsi="Arial" w:cs="Arial"/>
          <w:sz w:val="24"/>
          <w:szCs w:val="24"/>
        </w:rPr>
        <w:t>UFPel</w:t>
      </w:r>
      <w:proofErr w:type="spellEnd"/>
      <w:r w:rsidRPr="00165BC3">
        <w:rPr>
          <w:rFonts w:ascii="Arial" w:eastAsia="Arial" w:hAnsi="Arial" w:cs="Arial"/>
          <w:sz w:val="24"/>
          <w:szCs w:val="24"/>
        </w:rPr>
        <w:t>;</w:t>
      </w:r>
    </w:p>
    <w:p w14:paraId="7FE40DA6" w14:textId="77777777" w:rsidR="00CE5116" w:rsidRPr="00165BC3" w:rsidRDefault="00CE5116" w:rsidP="00CE5116">
      <w:pPr>
        <w:pStyle w:val="Estilopadr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65BC3">
        <w:rPr>
          <w:rFonts w:ascii="Arial" w:eastAsia="Arial" w:hAnsi="Arial" w:cs="Arial"/>
          <w:sz w:val="24"/>
          <w:szCs w:val="24"/>
        </w:rPr>
        <w:t>b) apresentar tempo disponível para dedicar às atividades relativas ao projeto/programa de extensão do edital disputado;</w:t>
      </w:r>
    </w:p>
    <w:p w14:paraId="6AEC9250" w14:textId="4847C45E" w:rsidR="00CE5116" w:rsidRPr="00165BC3" w:rsidRDefault="00CE5116" w:rsidP="00CE5116">
      <w:pPr>
        <w:pStyle w:val="Estilopadr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5BC3">
        <w:rPr>
          <w:rFonts w:ascii="Arial" w:eastAsia="Arial" w:hAnsi="Arial" w:cs="Arial"/>
          <w:sz w:val="24"/>
          <w:szCs w:val="24"/>
        </w:rPr>
        <w:t>c) preencher a inscrição com nome completo sem abreviações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AE2396">
        <w:rPr>
          <w:rFonts w:ascii="Arial" w:eastAsia="Arial" w:hAnsi="Arial" w:cs="Arial"/>
          <w:sz w:val="24"/>
          <w:szCs w:val="24"/>
        </w:rPr>
        <w:t>número de matrícula, semestre que se encontra matriculado, unidade que pretende fazer a atividade</w:t>
      </w:r>
      <w:r>
        <w:rPr>
          <w:rFonts w:ascii="Arial" w:eastAsia="Arial" w:hAnsi="Arial" w:cs="Arial"/>
          <w:sz w:val="24"/>
          <w:szCs w:val="24"/>
        </w:rPr>
        <w:t xml:space="preserve"> e e-mail</w:t>
      </w:r>
      <w:r w:rsidRPr="00165BC3">
        <w:rPr>
          <w:rFonts w:ascii="Arial" w:eastAsia="Arial" w:hAnsi="Arial" w:cs="Arial"/>
          <w:sz w:val="24"/>
          <w:szCs w:val="24"/>
        </w:rPr>
        <w:t>;</w:t>
      </w:r>
    </w:p>
    <w:p w14:paraId="10B5EE64" w14:textId="77777777" w:rsidR="00CE5116" w:rsidRDefault="00CE5116" w:rsidP="00CE5116">
      <w:pPr>
        <w:pStyle w:val="Estilopadr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65BC3">
        <w:rPr>
          <w:rFonts w:ascii="Arial" w:eastAsia="Arial" w:hAnsi="Arial" w:cs="Arial"/>
          <w:sz w:val="24"/>
          <w:szCs w:val="24"/>
        </w:rPr>
        <w:t xml:space="preserve">d) ao se inscrever para o local de </w:t>
      </w:r>
      <w:r>
        <w:rPr>
          <w:rFonts w:ascii="Arial" w:eastAsia="Arial" w:hAnsi="Arial" w:cs="Arial"/>
          <w:sz w:val="24"/>
          <w:szCs w:val="24"/>
        </w:rPr>
        <w:t>prática</w:t>
      </w:r>
      <w:r w:rsidRPr="00165BC3">
        <w:rPr>
          <w:rFonts w:ascii="Arial" w:eastAsia="Arial" w:hAnsi="Arial" w:cs="Arial"/>
          <w:sz w:val="24"/>
          <w:szCs w:val="24"/>
        </w:rPr>
        <w:t xml:space="preserve"> o aluno deve estar de acordo com os critérios do facilitador </w:t>
      </w:r>
      <w:r>
        <w:rPr>
          <w:rFonts w:ascii="Arial" w:eastAsia="Arial" w:hAnsi="Arial" w:cs="Arial"/>
          <w:sz w:val="24"/>
          <w:szCs w:val="24"/>
        </w:rPr>
        <w:t>do</w:t>
      </w:r>
      <w:r w:rsidRPr="00165BC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quadro</w:t>
      </w:r>
      <w:r w:rsidRPr="00165BC3">
        <w:rPr>
          <w:rFonts w:ascii="Arial" w:eastAsia="Arial" w:hAnsi="Arial" w:cs="Arial"/>
          <w:sz w:val="24"/>
          <w:szCs w:val="24"/>
        </w:rPr>
        <w:t xml:space="preserve"> abaixo;</w:t>
      </w:r>
    </w:p>
    <w:p w14:paraId="6B011866" w14:textId="3A6E5219" w:rsidR="00AE2396" w:rsidRDefault="00AE2396" w:rsidP="00CE5116">
      <w:pPr>
        <w:pStyle w:val="Estilopadr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 w:rsidRPr="00AE2396">
        <w:rPr>
          <w:rFonts w:ascii="Arial" w:eastAsia="Arial" w:hAnsi="Arial" w:cs="Arial"/>
          <w:b/>
          <w:bCs/>
          <w:sz w:val="24"/>
          <w:szCs w:val="24"/>
        </w:rPr>
        <w:t>NÃO PODERÁ SE INCREVER</w:t>
      </w:r>
      <w:r>
        <w:rPr>
          <w:rFonts w:ascii="Arial" w:eastAsia="Arial" w:hAnsi="Arial" w:cs="Arial"/>
          <w:sz w:val="24"/>
          <w:szCs w:val="24"/>
        </w:rPr>
        <w:t>:</w:t>
      </w:r>
    </w:p>
    <w:p w14:paraId="68F55DA3" w14:textId="132C365C" w:rsidR="00AE2396" w:rsidRDefault="00AE2396" w:rsidP="00CE5116">
      <w:pPr>
        <w:pStyle w:val="Estilopadr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a) o estudante que está matriculado no 9º e 10º semestre, ou seja, no último ano do curso e;</w:t>
      </w:r>
    </w:p>
    <w:p w14:paraId="5CD61AC7" w14:textId="2D102164" w:rsidR="000C0FF4" w:rsidRDefault="000C0FF4" w:rsidP="00CE5116">
      <w:pPr>
        <w:pStyle w:val="Estilopadr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b) o estudante que nos últimos editais do projeto </w:t>
      </w:r>
      <w:r w:rsidRPr="00165BC3">
        <w:rPr>
          <w:rFonts w:ascii="Arial" w:eastAsia="Arial" w:hAnsi="Arial" w:cs="Arial"/>
          <w:sz w:val="24"/>
          <w:szCs w:val="24"/>
        </w:rPr>
        <w:t>Vivências de Enfermagem no Sistema de Saúde</w:t>
      </w:r>
      <w:r>
        <w:rPr>
          <w:rFonts w:ascii="Arial" w:eastAsia="Arial" w:hAnsi="Arial" w:cs="Arial"/>
          <w:sz w:val="24"/>
          <w:szCs w:val="24"/>
        </w:rPr>
        <w:t xml:space="preserve"> tenha iniciado as atividades e não completado a carga horária exigida. </w:t>
      </w:r>
    </w:p>
    <w:p w14:paraId="5570AA8B" w14:textId="77777777" w:rsidR="00AE2396" w:rsidRPr="00165BC3" w:rsidRDefault="00AE2396" w:rsidP="00CE5116">
      <w:pPr>
        <w:pStyle w:val="Estilopadr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873863" w14:textId="77777777" w:rsidR="00CE5116" w:rsidRPr="00746437" w:rsidRDefault="00CE5116" w:rsidP="00CE5116">
      <w:pPr>
        <w:pStyle w:val="Estilopadr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46437">
        <w:rPr>
          <w:rFonts w:ascii="Arial" w:eastAsia="Arial" w:hAnsi="Arial" w:cs="Arial"/>
          <w:b/>
          <w:bCs/>
          <w:sz w:val="24"/>
          <w:szCs w:val="24"/>
        </w:rPr>
        <w:t>4. PROCESSO DE SELEÇÃO</w:t>
      </w:r>
    </w:p>
    <w:p w14:paraId="148B0170" w14:textId="58C886DC" w:rsidR="00CE5116" w:rsidRPr="00141B7C" w:rsidRDefault="00CE5116" w:rsidP="00CE5116">
      <w:pPr>
        <w:pStyle w:val="Estilopadro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  <w:sectPr w:rsidR="00CE5116" w:rsidRPr="00141B7C" w:rsidSect="00164286">
          <w:pgSz w:w="11906" w:h="16838"/>
          <w:pgMar w:top="1417" w:right="1701" w:bottom="1417" w:left="1701" w:header="720" w:footer="720" w:gutter="0"/>
          <w:cols w:space="720"/>
          <w:docGrid w:linePitch="360"/>
        </w:sectPr>
      </w:pPr>
      <w:r w:rsidRPr="00E61F19">
        <w:rPr>
          <w:rFonts w:ascii="Arial" w:eastAsia="Arial" w:hAnsi="Arial" w:cs="Arial"/>
          <w:sz w:val="24"/>
          <w:szCs w:val="24"/>
        </w:rPr>
        <w:t xml:space="preserve">A seleção dos candidatos será feita </w:t>
      </w:r>
      <w:r>
        <w:rPr>
          <w:rFonts w:ascii="Arial" w:eastAsia="Arial" w:hAnsi="Arial" w:cs="Arial"/>
          <w:sz w:val="24"/>
          <w:szCs w:val="24"/>
        </w:rPr>
        <w:t xml:space="preserve">pela </w:t>
      </w:r>
      <w:r w:rsidRPr="00E61F19">
        <w:rPr>
          <w:rFonts w:ascii="Arial" w:eastAsia="Arial" w:hAnsi="Arial" w:cs="Arial"/>
          <w:sz w:val="24"/>
          <w:szCs w:val="24"/>
        </w:rPr>
        <w:t>coordenador</w:t>
      </w:r>
      <w:r>
        <w:rPr>
          <w:rFonts w:ascii="Arial" w:eastAsia="Arial" w:hAnsi="Arial" w:cs="Arial"/>
          <w:sz w:val="24"/>
          <w:szCs w:val="24"/>
        </w:rPr>
        <w:t>a</w:t>
      </w:r>
      <w:r w:rsidRPr="00E61F19">
        <w:rPr>
          <w:rFonts w:ascii="Arial" w:eastAsia="Arial" w:hAnsi="Arial" w:cs="Arial"/>
          <w:sz w:val="24"/>
          <w:szCs w:val="24"/>
        </w:rPr>
        <w:t xml:space="preserve"> do projeto, </w:t>
      </w:r>
      <w:r>
        <w:rPr>
          <w:rFonts w:ascii="Arial" w:eastAsia="Arial" w:hAnsi="Arial" w:cs="Arial"/>
          <w:sz w:val="24"/>
          <w:szCs w:val="24"/>
        </w:rPr>
        <w:t xml:space="preserve">Michele </w:t>
      </w:r>
      <w:proofErr w:type="spellStart"/>
      <w:r>
        <w:rPr>
          <w:rFonts w:ascii="Arial" w:eastAsia="Arial" w:hAnsi="Arial" w:cs="Arial"/>
          <w:sz w:val="24"/>
          <w:szCs w:val="24"/>
        </w:rPr>
        <w:t>Cristiene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Nachtigall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Barboza mediante sorteio, sendo que este </w:t>
      </w:r>
      <w:r w:rsidRPr="00E61F19">
        <w:rPr>
          <w:rFonts w:ascii="Arial" w:eastAsia="Arial" w:hAnsi="Arial" w:cs="Arial"/>
          <w:sz w:val="24"/>
          <w:szCs w:val="24"/>
        </w:rPr>
        <w:t xml:space="preserve">ocorrerá no dia </w:t>
      </w:r>
      <w:r w:rsidR="000C0FF4">
        <w:rPr>
          <w:rFonts w:ascii="Arial" w:eastAsia="Arial" w:hAnsi="Arial" w:cs="Arial"/>
          <w:sz w:val="24"/>
          <w:szCs w:val="24"/>
        </w:rPr>
        <w:t>05</w:t>
      </w:r>
      <w:r w:rsidRPr="003C4567">
        <w:rPr>
          <w:rFonts w:ascii="Arial" w:eastAsia="Arial" w:hAnsi="Arial" w:cs="Arial"/>
          <w:color w:val="auto"/>
          <w:sz w:val="24"/>
          <w:szCs w:val="24"/>
        </w:rPr>
        <w:t>/</w:t>
      </w:r>
      <w:r w:rsidR="000C0FF4">
        <w:rPr>
          <w:rFonts w:ascii="Arial" w:eastAsia="Arial" w:hAnsi="Arial" w:cs="Arial"/>
          <w:color w:val="auto"/>
          <w:sz w:val="24"/>
          <w:szCs w:val="24"/>
        </w:rPr>
        <w:t>09</w:t>
      </w:r>
      <w:r w:rsidRPr="003C4567">
        <w:rPr>
          <w:rFonts w:ascii="Arial" w:eastAsia="Arial" w:hAnsi="Arial" w:cs="Arial"/>
          <w:color w:val="auto"/>
          <w:sz w:val="24"/>
          <w:szCs w:val="24"/>
        </w:rPr>
        <w:t>/</w:t>
      </w:r>
      <w:r>
        <w:rPr>
          <w:rFonts w:ascii="Arial" w:eastAsia="Arial" w:hAnsi="Arial" w:cs="Arial"/>
          <w:color w:val="auto"/>
          <w:sz w:val="24"/>
          <w:szCs w:val="24"/>
        </w:rPr>
        <w:t>2</w:t>
      </w:r>
      <w:r w:rsidR="000C0FF4">
        <w:rPr>
          <w:rFonts w:ascii="Arial" w:eastAsia="Arial" w:hAnsi="Arial" w:cs="Arial"/>
          <w:color w:val="auto"/>
          <w:sz w:val="24"/>
          <w:szCs w:val="24"/>
        </w:rPr>
        <w:t>3</w:t>
      </w:r>
      <w:r w:rsidRPr="003C4567">
        <w:rPr>
          <w:rFonts w:ascii="Arial" w:eastAsia="Arial" w:hAnsi="Arial" w:cs="Arial"/>
          <w:color w:val="auto"/>
          <w:sz w:val="24"/>
          <w:szCs w:val="24"/>
        </w:rPr>
        <w:t xml:space="preserve"> às </w:t>
      </w:r>
      <w:r w:rsidR="000C0FF4">
        <w:rPr>
          <w:rFonts w:ascii="Arial" w:eastAsia="Arial" w:hAnsi="Arial" w:cs="Arial"/>
          <w:color w:val="auto"/>
          <w:sz w:val="24"/>
          <w:szCs w:val="24"/>
        </w:rPr>
        <w:t>10 horas</w:t>
      </w:r>
      <w:r w:rsidRPr="003C4567">
        <w:rPr>
          <w:rFonts w:ascii="Arial" w:eastAsia="Arial" w:hAnsi="Arial" w:cs="Arial"/>
          <w:color w:val="auto"/>
          <w:sz w:val="24"/>
          <w:szCs w:val="24"/>
        </w:rPr>
        <w:t xml:space="preserve"> na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sala online </w:t>
      </w:r>
      <w:hyperlink r:id="rId8" w:history="1">
        <w:r w:rsidRPr="009E306D">
          <w:rPr>
            <w:rStyle w:val="Hyperlink"/>
            <w:rFonts w:ascii="Arial" w:eastAsia="Arial" w:hAnsi="Arial" w:cs="Arial"/>
            <w:sz w:val="24"/>
            <w:szCs w:val="24"/>
          </w:rPr>
          <w:t>https://webconf.ufpel.edu.br/b/mic-zkv-gal-4q6</w:t>
        </w:r>
      </w:hyperlink>
      <w:r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Pr="00E61F19">
        <w:rPr>
          <w:rFonts w:ascii="Arial" w:eastAsia="Arial" w:hAnsi="Arial" w:cs="Arial"/>
          <w:sz w:val="24"/>
          <w:szCs w:val="24"/>
        </w:rPr>
        <w:t>através dos nomes inscritos por campo prático solicitado. O</w:t>
      </w:r>
      <w:r w:rsidRPr="00E61F19">
        <w:rPr>
          <w:rFonts w:ascii="Arial" w:hAnsi="Arial" w:cs="Arial"/>
          <w:color w:val="000000"/>
          <w:sz w:val="24"/>
          <w:szCs w:val="24"/>
        </w:rPr>
        <w:t xml:space="preserve"> acadêmico pode se inscrever em mais de um campo ofertado</w:t>
      </w:r>
      <w:r>
        <w:rPr>
          <w:rFonts w:ascii="Arial" w:hAnsi="Arial" w:cs="Arial"/>
          <w:color w:val="000000"/>
          <w:sz w:val="24"/>
          <w:szCs w:val="24"/>
        </w:rPr>
        <w:t xml:space="preserve">, porém poderá ser sorteado apenas em um campo. </w:t>
      </w:r>
    </w:p>
    <w:p w14:paraId="33C2E680" w14:textId="77777777" w:rsidR="00CE5116" w:rsidRDefault="00CE5116" w:rsidP="00CE5116">
      <w:pPr>
        <w:spacing w:after="57"/>
        <w:jc w:val="both"/>
        <w:rPr>
          <w:rFonts w:ascii="Arial" w:hAnsi="Arial" w:cs="Arial"/>
          <w:b/>
        </w:rPr>
      </w:pPr>
    </w:p>
    <w:p w14:paraId="57119AE9" w14:textId="77777777" w:rsidR="00CE5116" w:rsidRDefault="00CE5116" w:rsidP="00CE5116">
      <w:pPr>
        <w:spacing w:after="57"/>
        <w:jc w:val="both"/>
        <w:rPr>
          <w:rFonts w:ascii="Arial" w:hAnsi="Arial" w:cs="Arial"/>
          <w:b/>
        </w:rPr>
      </w:pPr>
    </w:p>
    <w:p w14:paraId="5970B163" w14:textId="77777777" w:rsidR="00CE5116" w:rsidRDefault="00CE5116" w:rsidP="00CE5116">
      <w:pPr>
        <w:spacing w:after="57"/>
        <w:jc w:val="both"/>
        <w:rPr>
          <w:rFonts w:ascii="Arial" w:hAnsi="Arial" w:cs="Arial"/>
          <w:b/>
        </w:rPr>
      </w:pPr>
    </w:p>
    <w:p w14:paraId="53520D83" w14:textId="77777777" w:rsidR="00CE5116" w:rsidRDefault="00CE5116" w:rsidP="00CE5116">
      <w:pPr>
        <w:spacing w:after="57"/>
        <w:jc w:val="both"/>
        <w:rPr>
          <w:rFonts w:ascii="Arial" w:hAnsi="Arial" w:cs="Arial"/>
          <w:b/>
        </w:rPr>
      </w:pPr>
    </w:p>
    <w:p w14:paraId="0DDD3FAC" w14:textId="77777777" w:rsidR="00CE5116" w:rsidRDefault="00CE5116" w:rsidP="00CE5116">
      <w:pPr>
        <w:spacing w:after="57"/>
        <w:jc w:val="both"/>
        <w:rPr>
          <w:rFonts w:ascii="Arial" w:hAnsi="Arial" w:cs="Arial"/>
          <w:b/>
        </w:rPr>
      </w:pPr>
    </w:p>
    <w:p w14:paraId="7BE05E3B" w14:textId="77777777" w:rsidR="00CE5116" w:rsidRDefault="00CE5116" w:rsidP="00CE5116">
      <w:pPr>
        <w:spacing w:after="57"/>
        <w:jc w:val="center"/>
        <w:rPr>
          <w:rFonts w:ascii="Arial" w:eastAsia="Arial" w:hAnsi="Arial" w:cs="Arial"/>
          <w:b/>
        </w:rPr>
      </w:pPr>
      <w:r w:rsidRPr="00250E4A">
        <w:rPr>
          <w:rFonts w:ascii="Arial" w:hAnsi="Arial" w:cs="Arial"/>
          <w:b/>
        </w:rPr>
        <w:t>5.</w:t>
      </w:r>
      <w:r w:rsidRPr="00250E4A">
        <w:rPr>
          <w:rFonts w:ascii="Arial" w:eastAsia="Arial" w:hAnsi="Arial" w:cs="Arial"/>
          <w:b/>
        </w:rPr>
        <w:t xml:space="preserve"> CAMPOS OFERTADOS:</w:t>
      </w:r>
    </w:p>
    <w:p w14:paraId="698BF8D7" w14:textId="77777777" w:rsidR="00CE5116" w:rsidRDefault="00CE5116" w:rsidP="00CE5116">
      <w:pPr>
        <w:spacing w:after="57"/>
        <w:jc w:val="center"/>
        <w:rPr>
          <w:rFonts w:ascii="Arial" w:eastAsia="Arial" w:hAnsi="Arial" w:cs="Arial"/>
          <w:b/>
        </w:rPr>
      </w:pPr>
    </w:p>
    <w:tbl>
      <w:tblPr>
        <w:tblW w:w="47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322"/>
        <w:gridCol w:w="2618"/>
        <w:gridCol w:w="1154"/>
        <w:gridCol w:w="2404"/>
        <w:gridCol w:w="1654"/>
        <w:gridCol w:w="1329"/>
      </w:tblGrid>
      <w:tr w:rsidR="00CE5116" w:rsidRPr="00B31562" w14:paraId="0B9809CD" w14:textId="77777777" w:rsidTr="00455F78">
        <w:trPr>
          <w:jc w:val="center"/>
        </w:trPr>
        <w:tc>
          <w:tcPr>
            <w:tcW w:w="924" w:type="pct"/>
            <w:shd w:val="clear" w:color="auto" w:fill="auto"/>
          </w:tcPr>
          <w:p w14:paraId="39D6303D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B31562">
              <w:rPr>
                <w:rFonts w:ascii="Arial" w:eastAsia="Times New Roman" w:hAnsi="Arial" w:cs="Arial"/>
                <w:b/>
                <w:lang w:eastAsia="pt-BR"/>
              </w:rPr>
              <w:t>Facilitador(a)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69056FB8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B31562">
              <w:rPr>
                <w:rFonts w:ascii="Arial" w:eastAsia="Times New Roman" w:hAnsi="Arial" w:cs="Arial"/>
                <w:b/>
                <w:lang w:eastAsia="pt-BR"/>
              </w:rPr>
              <w:t>Período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09BE4B3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B31562">
              <w:rPr>
                <w:rFonts w:ascii="Arial" w:eastAsia="Times New Roman" w:hAnsi="Arial" w:cs="Arial"/>
                <w:b/>
                <w:lang w:eastAsia="pt-BR"/>
              </w:rPr>
              <w:t>Local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A16E5C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B31562">
              <w:rPr>
                <w:rFonts w:ascii="Arial" w:eastAsia="Times New Roman" w:hAnsi="Arial" w:cs="Arial"/>
                <w:b/>
                <w:lang w:eastAsia="pt-BR"/>
              </w:rPr>
              <w:t>Turno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7139644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B31562">
              <w:rPr>
                <w:rFonts w:ascii="Arial" w:eastAsia="Times New Roman" w:hAnsi="Arial" w:cs="Arial"/>
                <w:b/>
                <w:lang w:eastAsia="pt-BR"/>
              </w:rPr>
              <w:t>Pré-requisitos (quem já cursou)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578762F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B31562">
              <w:rPr>
                <w:rFonts w:ascii="Arial" w:eastAsia="Times New Roman" w:hAnsi="Arial" w:cs="Arial"/>
                <w:b/>
                <w:lang w:eastAsia="pt-BR"/>
              </w:rPr>
              <w:t>Total de acadêmicos</w:t>
            </w:r>
          </w:p>
        </w:tc>
        <w:tc>
          <w:tcPr>
            <w:tcW w:w="434" w:type="pct"/>
            <w:vAlign w:val="center"/>
          </w:tcPr>
          <w:p w14:paraId="595ACDDA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B31562">
              <w:rPr>
                <w:rFonts w:ascii="Arial" w:eastAsia="Times New Roman" w:hAnsi="Arial" w:cs="Arial"/>
                <w:b/>
                <w:lang w:eastAsia="pt-BR"/>
              </w:rPr>
              <w:t>Carga horária</w:t>
            </w:r>
          </w:p>
        </w:tc>
      </w:tr>
      <w:tr w:rsidR="00CE5116" w:rsidRPr="00B31562" w14:paraId="3BCB383B" w14:textId="77777777" w:rsidTr="00455F78">
        <w:trPr>
          <w:trHeight w:val="695"/>
          <w:jc w:val="center"/>
        </w:trPr>
        <w:tc>
          <w:tcPr>
            <w:tcW w:w="924" w:type="pct"/>
            <w:shd w:val="clear" w:color="auto" w:fill="auto"/>
            <w:vAlign w:val="center"/>
          </w:tcPr>
          <w:p w14:paraId="0C9578C4" w14:textId="77777777" w:rsidR="00CE5116" w:rsidRPr="00B31562" w:rsidRDefault="00CE5116" w:rsidP="000C0FF4">
            <w:pPr>
              <w:pStyle w:val="PargrafodaLista"/>
              <w:spacing w:line="480" w:lineRule="auto"/>
              <w:ind w:left="360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B31562">
              <w:rPr>
                <w:rFonts w:ascii="Arial" w:hAnsi="Arial" w:cs="Arial"/>
                <w:bCs/>
              </w:rPr>
              <w:t>Mariana Moraes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5D46B5FE" w14:textId="5C141E3A" w:rsidR="00CE5116" w:rsidRPr="00B31562" w:rsidRDefault="000C0FF4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02/10/2023 a 13/10/2023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CC0BEDA" w14:textId="0541A530" w:rsidR="00CE5116" w:rsidRPr="00B31562" w:rsidRDefault="000C0FF4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 xml:space="preserve">UTI geral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966B72C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B31562">
              <w:rPr>
                <w:rFonts w:ascii="Arial" w:eastAsia="Times New Roman" w:hAnsi="Arial" w:cs="Arial"/>
                <w:bCs/>
                <w:lang w:eastAsia="pt-BR"/>
              </w:rPr>
              <w:t>Tarde</w:t>
            </w:r>
          </w:p>
          <w:p w14:paraId="448DBDC5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B31562">
              <w:rPr>
                <w:rFonts w:ascii="Arial" w:eastAsia="Times New Roman" w:hAnsi="Arial" w:cs="Arial"/>
                <w:bCs/>
                <w:lang w:eastAsia="pt-BR"/>
              </w:rPr>
              <w:t>13-1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9</w:t>
            </w:r>
            <w:r w:rsidRPr="00B31562">
              <w:rPr>
                <w:rFonts w:ascii="Arial" w:eastAsia="Times New Roman" w:hAnsi="Arial" w:cs="Arial"/>
                <w:bCs/>
                <w:lang w:eastAsia="pt-BR"/>
              </w:rPr>
              <w:t>h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CB5FD8B" w14:textId="23526188" w:rsidR="00CE5116" w:rsidRPr="00B31562" w:rsidRDefault="000C0FF4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A partir da UCE VI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CCC8235" w14:textId="4B567E32" w:rsidR="00CE5116" w:rsidRPr="00B31562" w:rsidRDefault="00CE5116" w:rsidP="000C0FF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B31562">
              <w:rPr>
                <w:rFonts w:ascii="Arial" w:eastAsia="Times New Roman" w:hAnsi="Arial" w:cs="Arial"/>
                <w:bCs/>
                <w:lang w:eastAsia="pt-BR"/>
              </w:rPr>
              <w:t>0</w:t>
            </w:r>
            <w:r w:rsidR="000C0FF4">
              <w:rPr>
                <w:rFonts w:ascii="Arial" w:eastAsia="Times New Roman" w:hAnsi="Arial" w:cs="Arial"/>
                <w:bCs/>
                <w:lang w:eastAsia="pt-BR"/>
              </w:rPr>
              <w:t>2</w:t>
            </w:r>
          </w:p>
        </w:tc>
        <w:tc>
          <w:tcPr>
            <w:tcW w:w="434" w:type="pct"/>
            <w:vAlign w:val="center"/>
          </w:tcPr>
          <w:p w14:paraId="0CABF463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B31562">
              <w:rPr>
                <w:rFonts w:ascii="Arial" w:eastAsia="Times New Roman" w:hAnsi="Arial" w:cs="Arial"/>
                <w:bCs/>
                <w:lang w:eastAsia="pt-BR"/>
              </w:rPr>
              <w:t>60h</w:t>
            </w:r>
          </w:p>
        </w:tc>
      </w:tr>
      <w:tr w:rsidR="00CE5116" w:rsidRPr="00B31562" w14:paraId="53270CFA" w14:textId="77777777" w:rsidTr="00455F78">
        <w:trPr>
          <w:jc w:val="center"/>
        </w:trPr>
        <w:tc>
          <w:tcPr>
            <w:tcW w:w="924" w:type="pct"/>
            <w:shd w:val="clear" w:color="auto" w:fill="auto"/>
            <w:vAlign w:val="center"/>
          </w:tcPr>
          <w:p w14:paraId="55EABEEA" w14:textId="28848EA6" w:rsidR="00CE5116" w:rsidRPr="00B31562" w:rsidRDefault="00CE5116" w:rsidP="000C0FF4">
            <w:pPr>
              <w:pStyle w:val="PargrafodaLista"/>
              <w:widowControl/>
              <w:suppressAutoHyphens w:val="0"/>
              <w:spacing w:line="480" w:lineRule="auto"/>
              <w:ind w:left="-42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Tatiane</w:t>
            </w:r>
            <w:r w:rsidR="000C0FF4">
              <w:rPr>
                <w:rFonts w:ascii="Arial" w:hAnsi="Arial" w:cs="Arial"/>
                <w:bCs/>
              </w:rPr>
              <w:t xml:space="preserve"> Costa da Costa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29AAF4F8" w14:textId="4FCFE146" w:rsidR="00CE5116" w:rsidRPr="00B31562" w:rsidRDefault="00CE5116" w:rsidP="000C0FF4">
            <w:pPr>
              <w:spacing w:line="480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B31562">
              <w:rPr>
                <w:rFonts w:ascii="Arial" w:eastAsia="Times New Roman" w:hAnsi="Arial" w:cs="Arial"/>
                <w:bCs/>
                <w:lang w:eastAsia="pt-BR"/>
              </w:rPr>
              <w:t>09/1</w:t>
            </w:r>
            <w:r w:rsidR="000C0FF4">
              <w:rPr>
                <w:rFonts w:ascii="Arial" w:eastAsia="Times New Roman" w:hAnsi="Arial" w:cs="Arial"/>
                <w:bCs/>
                <w:lang w:eastAsia="pt-BR"/>
              </w:rPr>
              <w:t>0</w:t>
            </w:r>
            <w:r w:rsidRPr="00B31562">
              <w:rPr>
                <w:rFonts w:ascii="Arial" w:eastAsia="Times New Roman" w:hAnsi="Arial" w:cs="Arial"/>
                <w:bCs/>
                <w:lang w:eastAsia="pt-BR"/>
              </w:rPr>
              <w:t>/2023 a 2</w:t>
            </w:r>
            <w:r w:rsidR="00851EDA">
              <w:rPr>
                <w:rFonts w:ascii="Arial" w:eastAsia="Times New Roman" w:hAnsi="Arial" w:cs="Arial"/>
                <w:bCs/>
                <w:lang w:eastAsia="pt-BR"/>
              </w:rPr>
              <w:t>0</w:t>
            </w:r>
            <w:r w:rsidRPr="00B31562">
              <w:rPr>
                <w:rFonts w:ascii="Arial" w:eastAsia="Times New Roman" w:hAnsi="Arial" w:cs="Arial"/>
                <w:bCs/>
                <w:lang w:eastAsia="pt-BR"/>
              </w:rPr>
              <w:t>/1</w:t>
            </w:r>
            <w:r w:rsidR="000C0FF4">
              <w:rPr>
                <w:rFonts w:ascii="Arial" w:eastAsia="Times New Roman" w:hAnsi="Arial" w:cs="Arial"/>
                <w:bCs/>
                <w:lang w:eastAsia="pt-BR"/>
              </w:rPr>
              <w:t>0</w:t>
            </w:r>
            <w:r w:rsidRPr="00B31562">
              <w:rPr>
                <w:rFonts w:ascii="Arial" w:eastAsia="Times New Roman" w:hAnsi="Arial" w:cs="Arial"/>
                <w:bCs/>
                <w:lang w:eastAsia="pt-BR"/>
              </w:rPr>
              <w:t>/2023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E849F65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  <w:r w:rsidRPr="00B31562">
              <w:rPr>
                <w:rFonts w:ascii="Arial" w:hAnsi="Arial" w:cs="Arial"/>
                <w:bCs/>
              </w:rPr>
              <w:t>UBS Guabiroba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0E39C3D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B31562">
              <w:rPr>
                <w:rFonts w:ascii="Arial" w:eastAsia="Times New Roman" w:hAnsi="Arial" w:cs="Arial"/>
                <w:bCs/>
                <w:lang w:eastAsia="pt-BR"/>
              </w:rPr>
              <w:t>Manhã</w:t>
            </w:r>
          </w:p>
          <w:p w14:paraId="16EDB2FE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08-12h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7F88427" w14:textId="532E2DA3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 xml:space="preserve">A partir da </w:t>
            </w:r>
            <w:r w:rsidRPr="00B31562">
              <w:rPr>
                <w:rFonts w:ascii="Arial" w:eastAsia="Times New Roman" w:hAnsi="Arial" w:cs="Arial"/>
                <w:bCs/>
                <w:lang w:eastAsia="pt-BR"/>
              </w:rPr>
              <w:t>UCE I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3F2A9C1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B31562">
              <w:rPr>
                <w:rFonts w:ascii="Arial" w:eastAsia="Times New Roman" w:hAnsi="Arial" w:cs="Arial"/>
                <w:bCs/>
                <w:lang w:eastAsia="pt-BR"/>
              </w:rPr>
              <w:t>04</w:t>
            </w:r>
          </w:p>
        </w:tc>
        <w:tc>
          <w:tcPr>
            <w:tcW w:w="434" w:type="pct"/>
            <w:vAlign w:val="center"/>
          </w:tcPr>
          <w:p w14:paraId="1F6725EF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B31562">
              <w:rPr>
                <w:rFonts w:ascii="Arial" w:eastAsia="Times New Roman" w:hAnsi="Arial" w:cs="Arial"/>
                <w:bCs/>
                <w:lang w:eastAsia="pt-BR"/>
              </w:rPr>
              <w:t>60h</w:t>
            </w:r>
          </w:p>
        </w:tc>
      </w:tr>
      <w:tr w:rsidR="00CE5116" w:rsidRPr="00B31562" w14:paraId="56293981" w14:textId="77777777" w:rsidTr="00455F78">
        <w:trPr>
          <w:jc w:val="center"/>
        </w:trPr>
        <w:tc>
          <w:tcPr>
            <w:tcW w:w="924" w:type="pct"/>
            <w:shd w:val="clear" w:color="auto" w:fill="auto"/>
            <w:vAlign w:val="center"/>
          </w:tcPr>
          <w:p w14:paraId="1C29B3C8" w14:textId="3C8E4B23" w:rsidR="00CE5116" w:rsidRPr="00B31562" w:rsidRDefault="00CE5116" w:rsidP="000C0FF4">
            <w:pPr>
              <w:pStyle w:val="PargrafodaLista"/>
              <w:widowControl/>
              <w:suppressAutoHyphens w:val="0"/>
              <w:spacing w:line="480" w:lineRule="auto"/>
              <w:ind w:left="-42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Sunamita</w:t>
            </w:r>
            <w:r w:rsidR="00851EDA">
              <w:rPr>
                <w:rFonts w:ascii="Arial" w:hAnsi="Arial" w:cs="Arial"/>
                <w:bCs/>
              </w:rPr>
              <w:t xml:space="preserve"> Maximo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85" w:type="pct"/>
            <w:shd w:val="clear" w:color="auto" w:fill="auto"/>
            <w:vAlign w:val="center"/>
          </w:tcPr>
          <w:p w14:paraId="06E2B4C9" w14:textId="6F9C0106" w:rsidR="00CE5116" w:rsidRPr="00B31562" w:rsidRDefault="000C0FF4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B31562">
              <w:rPr>
                <w:rFonts w:ascii="Arial" w:eastAsia="Times New Roman" w:hAnsi="Arial" w:cs="Arial"/>
                <w:bCs/>
                <w:lang w:eastAsia="pt-BR"/>
              </w:rPr>
              <w:t>09/1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0</w:t>
            </w:r>
            <w:r w:rsidRPr="00B31562">
              <w:rPr>
                <w:rFonts w:ascii="Arial" w:eastAsia="Times New Roman" w:hAnsi="Arial" w:cs="Arial"/>
                <w:bCs/>
                <w:lang w:eastAsia="pt-BR"/>
              </w:rPr>
              <w:t>/2023 a 2</w:t>
            </w:r>
            <w:r w:rsidR="00851EDA">
              <w:rPr>
                <w:rFonts w:ascii="Arial" w:eastAsia="Times New Roman" w:hAnsi="Arial" w:cs="Arial"/>
                <w:bCs/>
                <w:lang w:eastAsia="pt-BR"/>
              </w:rPr>
              <w:t>0</w:t>
            </w:r>
            <w:r w:rsidRPr="00B31562">
              <w:rPr>
                <w:rFonts w:ascii="Arial" w:eastAsia="Times New Roman" w:hAnsi="Arial" w:cs="Arial"/>
                <w:bCs/>
                <w:lang w:eastAsia="pt-BR"/>
              </w:rPr>
              <w:t>/1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0</w:t>
            </w:r>
            <w:r w:rsidRPr="00B31562">
              <w:rPr>
                <w:rFonts w:ascii="Arial" w:eastAsia="Times New Roman" w:hAnsi="Arial" w:cs="Arial"/>
                <w:bCs/>
                <w:lang w:eastAsia="pt-BR"/>
              </w:rPr>
              <w:t>/2023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423E2E2E" w14:textId="308F2B8C" w:rsidR="00CE5116" w:rsidRPr="00B31562" w:rsidRDefault="00CE5116" w:rsidP="000C0FF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Laboratório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6629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B31562">
              <w:rPr>
                <w:rFonts w:ascii="Arial" w:eastAsia="Times New Roman" w:hAnsi="Arial" w:cs="Arial"/>
                <w:bCs/>
                <w:lang w:eastAsia="pt-BR"/>
              </w:rPr>
              <w:t>Manhã</w:t>
            </w:r>
          </w:p>
          <w:p w14:paraId="1A222FBA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lang w:eastAsia="pt-BR"/>
              </w:rPr>
              <w:t xml:space="preserve">e </w:t>
            </w:r>
            <w:r w:rsidRPr="00B31562">
              <w:rPr>
                <w:rFonts w:ascii="Arial" w:eastAsia="Times New Roman" w:hAnsi="Arial" w:cs="Arial"/>
                <w:bCs/>
                <w:lang w:eastAsia="pt-BR"/>
              </w:rPr>
              <w:t>Tarde</w:t>
            </w:r>
            <w:proofErr w:type="gramEnd"/>
          </w:p>
        </w:tc>
        <w:tc>
          <w:tcPr>
            <w:tcW w:w="785" w:type="pct"/>
            <w:shd w:val="clear" w:color="auto" w:fill="auto"/>
            <w:vAlign w:val="center"/>
          </w:tcPr>
          <w:p w14:paraId="2C8DBD93" w14:textId="0E76E52A" w:rsidR="00CE5116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A partir da UCE II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54AE836C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04</w:t>
            </w:r>
          </w:p>
        </w:tc>
        <w:tc>
          <w:tcPr>
            <w:tcW w:w="434" w:type="pct"/>
            <w:vAlign w:val="center"/>
          </w:tcPr>
          <w:p w14:paraId="45F4A9F7" w14:textId="77777777" w:rsidR="00CE5116" w:rsidRPr="00B31562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60h</w:t>
            </w:r>
          </w:p>
        </w:tc>
      </w:tr>
      <w:tr w:rsidR="00CE5116" w:rsidRPr="00B31562" w14:paraId="1D1C04C6" w14:textId="77777777" w:rsidTr="00455F78">
        <w:trPr>
          <w:jc w:val="center"/>
        </w:trPr>
        <w:tc>
          <w:tcPr>
            <w:tcW w:w="924" w:type="pct"/>
            <w:shd w:val="clear" w:color="auto" w:fill="auto"/>
            <w:vAlign w:val="center"/>
          </w:tcPr>
          <w:p w14:paraId="32FA9536" w14:textId="18D731F8" w:rsidR="00CE5116" w:rsidRDefault="00CE5116" w:rsidP="000C0FF4">
            <w:pPr>
              <w:pStyle w:val="PargrafodaLista"/>
              <w:widowControl/>
              <w:suppressAutoHyphens w:val="0"/>
              <w:spacing w:line="480" w:lineRule="auto"/>
              <w:ind w:left="-42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Pablo </w:t>
            </w:r>
            <w:proofErr w:type="spellStart"/>
            <w:r>
              <w:rPr>
                <w:rFonts w:ascii="Arial" w:hAnsi="Arial" w:cs="Arial"/>
                <w:bCs/>
              </w:rPr>
              <w:t>Stolz</w:t>
            </w:r>
            <w:proofErr w:type="spellEnd"/>
          </w:p>
        </w:tc>
        <w:tc>
          <w:tcPr>
            <w:tcW w:w="1085" w:type="pct"/>
            <w:shd w:val="clear" w:color="auto" w:fill="auto"/>
            <w:vAlign w:val="center"/>
          </w:tcPr>
          <w:p w14:paraId="523B027F" w14:textId="0AAE6D90" w:rsidR="00CE5116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02/10/2023 a 1</w:t>
            </w:r>
            <w:r w:rsidR="00851EDA">
              <w:rPr>
                <w:rFonts w:ascii="Arial" w:eastAsia="Times New Roman" w:hAnsi="Arial" w:cs="Arial"/>
                <w:bCs/>
                <w:lang w:eastAsia="pt-BR"/>
              </w:rPr>
              <w:t>3</w:t>
            </w:r>
            <w:r>
              <w:rPr>
                <w:rFonts w:ascii="Arial" w:eastAsia="Times New Roman" w:hAnsi="Arial" w:cs="Arial"/>
                <w:bCs/>
                <w:lang w:eastAsia="pt-BR"/>
              </w:rPr>
              <w:t>/10/2023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CDB9FB9" w14:textId="5A5140EC" w:rsidR="00CE5116" w:rsidRDefault="00CE5116" w:rsidP="000C0FF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Pronto Socorro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7C0A18" w14:textId="77777777" w:rsidR="00CE5116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Manhã</w:t>
            </w:r>
          </w:p>
          <w:p w14:paraId="508B5106" w14:textId="4F7563DC" w:rsidR="000C0FF4" w:rsidRPr="00B31562" w:rsidRDefault="000C0FF4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07-13h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BB044B3" w14:textId="414851CC" w:rsidR="00CE5116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A partir da UCE V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44841A0" w14:textId="2BB5A613" w:rsidR="00CE5116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04</w:t>
            </w:r>
          </w:p>
        </w:tc>
        <w:tc>
          <w:tcPr>
            <w:tcW w:w="434" w:type="pct"/>
            <w:vAlign w:val="center"/>
          </w:tcPr>
          <w:p w14:paraId="630A4C3F" w14:textId="72B0FAF8" w:rsidR="00CE5116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60h</w:t>
            </w:r>
          </w:p>
        </w:tc>
      </w:tr>
      <w:tr w:rsidR="00CE5116" w:rsidRPr="00B31562" w14:paraId="11016678" w14:textId="77777777" w:rsidTr="00455F78">
        <w:trPr>
          <w:jc w:val="center"/>
        </w:trPr>
        <w:tc>
          <w:tcPr>
            <w:tcW w:w="924" w:type="pct"/>
            <w:shd w:val="clear" w:color="auto" w:fill="auto"/>
            <w:vAlign w:val="center"/>
          </w:tcPr>
          <w:p w14:paraId="3903F511" w14:textId="2F75DFBA" w:rsidR="00CE5116" w:rsidRDefault="00CE5116" w:rsidP="000C0FF4">
            <w:pPr>
              <w:pStyle w:val="PargrafodaLista"/>
              <w:widowControl/>
              <w:suppressAutoHyphens w:val="0"/>
              <w:spacing w:line="480" w:lineRule="auto"/>
              <w:ind w:left="-42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Marcos </w:t>
            </w:r>
            <w:proofErr w:type="spellStart"/>
            <w:r>
              <w:rPr>
                <w:rFonts w:ascii="Arial" w:hAnsi="Arial" w:cs="Arial"/>
                <w:bCs/>
              </w:rPr>
              <w:t>Lemoes</w:t>
            </w:r>
            <w:proofErr w:type="spellEnd"/>
          </w:p>
        </w:tc>
        <w:tc>
          <w:tcPr>
            <w:tcW w:w="1085" w:type="pct"/>
            <w:shd w:val="clear" w:color="auto" w:fill="auto"/>
            <w:vAlign w:val="center"/>
          </w:tcPr>
          <w:p w14:paraId="67DD6E35" w14:textId="33615452" w:rsidR="00CE5116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02/10/2023 a 13/10/2023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4D9C9B6" w14:textId="115228E9" w:rsidR="00CE5116" w:rsidRDefault="00CE5116" w:rsidP="000C0FF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RUE II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C01F5F" w14:textId="77777777" w:rsidR="00CE5116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 xml:space="preserve">Manhã </w:t>
            </w:r>
          </w:p>
          <w:p w14:paraId="221C1885" w14:textId="2958CB06" w:rsidR="000C0FF4" w:rsidRPr="00B31562" w:rsidRDefault="000C0FF4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07-13h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AE57225" w14:textId="1C29D7DD" w:rsidR="00CE5116" w:rsidRDefault="000C0FF4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A partir da UCE VI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F58C863" w14:textId="03735D50" w:rsidR="00CE5116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04</w:t>
            </w:r>
          </w:p>
        </w:tc>
        <w:tc>
          <w:tcPr>
            <w:tcW w:w="434" w:type="pct"/>
            <w:vAlign w:val="center"/>
          </w:tcPr>
          <w:p w14:paraId="4C0C5ABA" w14:textId="7BCF8646" w:rsidR="00CE5116" w:rsidRDefault="00CE5116" w:rsidP="000C0FF4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60h</w:t>
            </w:r>
          </w:p>
        </w:tc>
      </w:tr>
    </w:tbl>
    <w:p w14:paraId="068FDC5D" w14:textId="77777777" w:rsidR="00CE5116" w:rsidRPr="00B41E83" w:rsidRDefault="00CE5116" w:rsidP="00CE5116">
      <w:pPr>
        <w:jc w:val="both"/>
        <w:rPr>
          <w:rFonts w:ascii="Arial" w:hAnsi="Arial" w:cs="Arial"/>
        </w:rPr>
        <w:sectPr w:rsidR="00CE5116" w:rsidRPr="00B41E83" w:rsidSect="00141B7C">
          <w:pgSz w:w="16838" w:h="11906" w:orient="landscape"/>
          <w:pgMar w:top="0" w:right="426" w:bottom="0" w:left="426" w:header="720" w:footer="720" w:gutter="0"/>
          <w:cols w:space="720"/>
          <w:docGrid w:linePitch="360"/>
        </w:sectPr>
      </w:pPr>
    </w:p>
    <w:p w14:paraId="58058EBC" w14:textId="77777777" w:rsidR="00CE5116" w:rsidRPr="00207FF9" w:rsidRDefault="00CE5116" w:rsidP="00CE5116">
      <w:pPr>
        <w:spacing w:line="360" w:lineRule="auto"/>
        <w:jc w:val="both"/>
        <w:rPr>
          <w:rFonts w:ascii="Arial" w:eastAsia="Arial" w:hAnsi="Arial" w:cs="Arial"/>
          <w:b/>
        </w:rPr>
      </w:pPr>
      <w:r w:rsidRPr="00207FF9">
        <w:rPr>
          <w:rFonts w:ascii="Arial" w:hAnsi="Arial" w:cs="Arial"/>
          <w:b/>
        </w:rPr>
        <w:lastRenderedPageBreak/>
        <w:t>6.</w:t>
      </w:r>
      <w:r w:rsidRPr="00207FF9">
        <w:rPr>
          <w:rFonts w:ascii="Arial" w:eastAsia="Arial" w:hAnsi="Arial" w:cs="Arial"/>
          <w:b/>
        </w:rPr>
        <w:t xml:space="preserve"> </w:t>
      </w:r>
      <w:r w:rsidRPr="00207FF9">
        <w:rPr>
          <w:rFonts w:ascii="Arial" w:hAnsi="Arial" w:cs="Arial"/>
          <w:b/>
        </w:rPr>
        <w:t>DIVULGAÇÃO</w:t>
      </w:r>
      <w:r w:rsidRPr="00207FF9">
        <w:rPr>
          <w:rFonts w:ascii="Arial" w:eastAsia="Arial" w:hAnsi="Arial" w:cs="Arial"/>
          <w:b/>
        </w:rPr>
        <w:t xml:space="preserve"> </w:t>
      </w:r>
      <w:r w:rsidRPr="00207FF9">
        <w:rPr>
          <w:rFonts w:ascii="Arial" w:hAnsi="Arial" w:cs="Arial"/>
          <w:b/>
        </w:rPr>
        <w:t>DO</w:t>
      </w:r>
      <w:r w:rsidRPr="00207FF9">
        <w:rPr>
          <w:rFonts w:ascii="Arial" w:eastAsia="Arial" w:hAnsi="Arial" w:cs="Arial"/>
          <w:b/>
        </w:rPr>
        <w:t xml:space="preserve"> </w:t>
      </w:r>
      <w:r w:rsidRPr="00207FF9">
        <w:rPr>
          <w:rFonts w:ascii="Arial" w:hAnsi="Arial" w:cs="Arial"/>
          <w:b/>
        </w:rPr>
        <w:t>RESULTADO</w:t>
      </w:r>
      <w:r w:rsidRPr="00207FF9">
        <w:rPr>
          <w:rFonts w:ascii="Arial" w:eastAsia="Arial" w:hAnsi="Arial" w:cs="Arial"/>
          <w:b/>
        </w:rPr>
        <w:t xml:space="preserve"> </w:t>
      </w:r>
    </w:p>
    <w:p w14:paraId="6841AFEA" w14:textId="77777777" w:rsidR="00CE5116" w:rsidRPr="00B41E83" w:rsidRDefault="00CE5116" w:rsidP="00CE5116">
      <w:pPr>
        <w:spacing w:line="360" w:lineRule="auto"/>
        <w:ind w:firstLine="709"/>
        <w:jc w:val="both"/>
        <w:rPr>
          <w:rFonts w:ascii="Arial" w:eastAsia="Arial" w:hAnsi="Arial" w:cs="Arial"/>
        </w:rPr>
      </w:pPr>
      <w:r w:rsidRPr="00B41E83">
        <w:rPr>
          <w:rFonts w:ascii="Arial" w:hAnsi="Arial" w:cs="Arial"/>
        </w:rPr>
        <w:t>A</w:t>
      </w:r>
      <w:r w:rsidRPr="00B41E83">
        <w:rPr>
          <w:rFonts w:ascii="Arial" w:eastAsia="Arial" w:hAnsi="Arial" w:cs="Arial"/>
        </w:rPr>
        <w:t xml:space="preserve"> </w:t>
      </w:r>
      <w:r w:rsidRPr="00B41E83">
        <w:rPr>
          <w:rFonts w:ascii="Arial" w:hAnsi="Arial" w:cs="Arial"/>
        </w:rPr>
        <w:t>divulgação</w:t>
      </w:r>
      <w:r w:rsidRPr="00B41E83">
        <w:rPr>
          <w:rFonts w:ascii="Arial" w:eastAsia="Arial" w:hAnsi="Arial" w:cs="Arial"/>
        </w:rPr>
        <w:t xml:space="preserve"> </w:t>
      </w:r>
      <w:r w:rsidRPr="00B41E83">
        <w:rPr>
          <w:rFonts w:ascii="Arial" w:hAnsi="Arial" w:cs="Arial"/>
        </w:rPr>
        <w:t>da</w:t>
      </w:r>
      <w:r w:rsidRPr="00B41E83">
        <w:rPr>
          <w:rFonts w:ascii="Arial" w:eastAsia="Arial" w:hAnsi="Arial" w:cs="Arial"/>
        </w:rPr>
        <w:t xml:space="preserve"> </w:t>
      </w:r>
      <w:r w:rsidRPr="00B41E83">
        <w:rPr>
          <w:rFonts w:ascii="Arial" w:hAnsi="Arial" w:cs="Arial"/>
        </w:rPr>
        <w:t>relação</w:t>
      </w:r>
      <w:r w:rsidRPr="00B41E83">
        <w:rPr>
          <w:rFonts w:ascii="Arial" w:eastAsia="Arial" w:hAnsi="Arial" w:cs="Arial"/>
        </w:rPr>
        <w:t xml:space="preserve"> </w:t>
      </w:r>
      <w:r w:rsidRPr="00B41E83">
        <w:rPr>
          <w:rFonts w:ascii="Arial" w:hAnsi="Arial" w:cs="Arial"/>
        </w:rPr>
        <w:t>dos</w:t>
      </w:r>
      <w:r w:rsidRPr="00B41E83">
        <w:rPr>
          <w:rFonts w:ascii="Arial" w:eastAsia="Arial" w:hAnsi="Arial" w:cs="Arial"/>
        </w:rPr>
        <w:t xml:space="preserve"> </w:t>
      </w:r>
      <w:r w:rsidRPr="00B41E83">
        <w:rPr>
          <w:rFonts w:ascii="Arial" w:hAnsi="Arial" w:cs="Arial"/>
        </w:rPr>
        <w:t>alunos</w:t>
      </w:r>
      <w:r w:rsidRPr="00B41E83">
        <w:rPr>
          <w:rFonts w:ascii="Arial" w:eastAsia="Arial" w:hAnsi="Arial" w:cs="Arial"/>
        </w:rPr>
        <w:t xml:space="preserve"> </w:t>
      </w:r>
      <w:r w:rsidRPr="00B41E83">
        <w:rPr>
          <w:rFonts w:ascii="Arial" w:hAnsi="Arial" w:cs="Arial"/>
        </w:rPr>
        <w:t>contemplados</w:t>
      </w:r>
      <w:r w:rsidRPr="00B41E83">
        <w:rPr>
          <w:rFonts w:ascii="Arial" w:eastAsia="Arial" w:hAnsi="Arial" w:cs="Arial"/>
        </w:rPr>
        <w:t xml:space="preserve"> </w:t>
      </w:r>
      <w:r w:rsidRPr="00B41E83">
        <w:rPr>
          <w:rFonts w:ascii="Arial" w:hAnsi="Arial" w:cs="Arial"/>
        </w:rPr>
        <w:t>com</w:t>
      </w:r>
      <w:r w:rsidRPr="00B41E83">
        <w:rPr>
          <w:rFonts w:ascii="Arial" w:eastAsia="Arial" w:hAnsi="Arial" w:cs="Arial"/>
        </w:rPr>
        <w:t xml:space="preserve"> </w:t>
      </w:r>
      <w:r w:rsidRPr="00B41E83">
        <w:rPr>
          <w:rFonts w:ascii="Arial" w:hAnsi="Arial" w:cs="Arial"/>
        </w:rPr>
        <w:t>as vagas</w:t>
      </w:r>
      <w:r w:rsidRPr="00B41E83">
        <w:rPr>
          <w:rFonts w:ascii="Arial" w:eastAsia="Arial" w:hAnsi="Arial" w:cs="Arial"/>
        </w:rPr>
        <w:t xml:space="preserve"> </w:t>
      </w:r>
      <w:r w:rsidRPr="00B41E83">
        <w:rPr>
          <w:rFonts w:ascii="Arial" w:hAnsi="Arial" w:cs="Arial"/>
        </w:rPr>
        <w:t>ocorrerá</w:t>
      </w:r>
      <w:r w:rsidRPr="00B41E83">
        <w:rPr>
          <w:rFonts w:ascii="Arial" w:eastAsia="Arial" w:hAnsi="Arial" w:cs="Arial"/>
        </w:rPr>
        <w:t xml:space="preserve"> </w:t>
      </w:r>
      <w:r w:rsidRPr="00EC769E">
        <w:rPr>
          <w:rFonts w:ascii="Arial" w:hAnsi="Arial" w:cs="Arial"/>
        </w:rPr>
        <w:t>no</w:t>
      </w:r>
      <w:r w:rsidRPr="00EC769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mesmo </w:t>
      </w:r>
      <w:r w:rsidRPr="00EC769E">
        <w:rPr>
          <w:rFonts w:ascii="Arial" w:hAnsi="Arial" w:cs="Arial"/>
        </w:rPr>
        <w:t>dia</w:t>
      </w:r>
      <w:r>
        <w:rPr>
          <w:rFonts w:ascii="Arial" w:hAnsi="Arial" w:cs="Arial"/>
        </w:rPr>
        <w:t xml:space="preserve"> do sorteio </w:t>
      </w:r>
      <w:r>
        <w:rPr>
          <w:rFonts w:ascii="Arial" w:eastAsia="Arial" w:hAnsi="Arial" w:cs="Arial"/>
        </w:rPr>
        <w:t>pela página do Facebook do colegiado e pelo cobalto</w:t>
      </w:r>
      <w:r w:rsidRPr="00B41E83">
        <w:rPr>
          <w:rFonts w:ascii="Arial" w:eastAsia="Arial" w:hAnsi="Arial" w:cs="Arial"/>
        </w:rPr>
        <w:t>. O acadêmico contemplado será informado através de E-mail.</w:t>
      </w:r>
    </w:p>
    <w:p w14:paraId="3B069A3F" w14:textId="77777777" w:rsidR="00CE5116" w:rsidRPr="00B41E83" w:rsidRDefault="00CE5116" w:rsidP="00CE5116">
      <w:pPr>
        <w:spacing w:line="360" w:lineRule="auto"/>
        <w:ind w:left="-708" w:firstLine="851"/>
        <w:jc w:val="both"/>
        <w:rPr>
          <w:rFonts w:ascii="Arial" w:hAnsi="Arial" w:cs="Arial"/>
        </w:rPr>
      </w:pPr>
    </w:p>
    <w:p w14:paraId="07582E7E" w14:textId="77777777" w:rsidR="00CE5116" w:rsidRPr="00207FF9" w:rsidRDefault="00CE5116" w:rsidP="00CE5116">
      <w:pPr>
        <w:spacing w:line="360" w:lineRule="auto"/>
        <w:jc w:val="both"/>
        <w:rPr>
          <w:rFonts w:ascii="Arial" w:hAnsi="Arial" w:cs="Arial"/>
          <w:b/>
        </w:rPr>
      </w:pPr>
      <w:r w:rsidRPr="00207FF9">
        <w:rPr>
          <w:rFonts w:ascii="Arial" w:hAnsi="Arial" w:cs="Arial"/>
          <w:b/>
        </w:rPr>
        <w:t>7. OUTRAS INFORMAÇÕES</w:t>
      </w:r>
    </w:p>
    <w:p w14:paraId="5CFC55D0" w14:textId="77777777" w:rsidR="00CE5116" w:rsidRDefault="00CE5116" w:rsidP="00CE5116">
      <w:pPr>
        <w:spacing w:line="360" w:lineRule="auto"/>
        <w:ind w:firstLine="709"/>
        <w:jc w:val="both"/>
        <w:rPr>
          <w:rFonts w:ascii="Arial" w:eastAsia="Arial" w:hAnsi="Arial" w:cs="Arial"/>
        </w:rPr>
      </w:pPr>
      <w:r w:rsidRPr="00B41E83">
        <w:rPr>
          <w:rFonts w:ascii="Arial" w:hAnsi="Arial" w:cs="Arial"/>
        </w:rPr>
        <w:t xml:space="preserve">Entre em contato com a Coordenação do projeto através do e-mail </w:t>
      </w:r>
      <w:hyperlink r:id="rId9" w:history="1">
        <w:r w:rsidRPr="009E306D">
          <w:rPr>
            <w:rStyle w:val="Hyperlink"/>
            <w:rFonts w:ascii="Arial" w:hAnsi="Arial" w:cs="Arial"/>
          </w:rPr>
          <w:t>michelecnbarboza@gmail.com</w:t>
        </w:r>
      </w:hyperlink>
      <w:r>
        <w:rPr>
          <w:rFonts w:ascii="Arial" w:hAnsi="Arial" w:cs="Arial"/>
        </w:rPr>
        <w:t xml:space="preserve">, caso tenha dúvidas ou precise de mais informações. </w:t>
      </w:r>
      <w:r w:rsidRPr="00B41E83">
        <w:rPr>
          <w:rFonts w:ascii="Arial" w:eastAsia="Arial" w:hAnsi="Arial" w:cs="Arial"/>
        </w:rPr>
        <w:t xml:space="preserve">                    </w:t>
      </w:r>
    </w:p>
    <w:p w14:paraId="5774F5B0" w14:textId="77777777" w:rsidR="00CE5116" w:rsidRDefault="00CE5116" w:rsidP="00CE5116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3D0234B5" w14:textId="77777777" w:rsidR="00CE5116" w:rsidRDefault="00CE5116" w:rsidP="00CE5116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18ACE071" w14:textId="77777777" w:rsidR="00CE5116" w:rsidRPr="00B41E83" w:rsidRDefault="00CE5116" w:rsidP="00CE5116">
      <w:pPr>
        <w:spacing w:line="360" w:lineRule="auto"/>
        <w:ind w:firstLine="709"/>
        <w:jc w:val="both"/>
        <w:rPr>
          <w:rFonts w:ascii="Arial" w:eastAsia="Arial" w:hAnsi="Arial" w:cs="Arial"/>
        </w:rPr>
      </w:pPr>
      <w:r w:rsidRPr="00B41E83">
        <w:rPr>
          <w:rFonts w:ascii="Arial" w:eastAsia="Arial" w:hAnsi="Arial" w:cs="Arial"/>
        </w:rPr>
        <w:t xml:space="preserve">                </w:t>
      </w:r>
    </w:p>
    <w:p w14:paraId="3B2B1CFA" w14:textId="77777777" w:rsidR="00CE5116" w:rsidRPr="00B41E83" w:rsidRDefault="00CE5116" w:rsidP="00CE5116">
      <w:pPr>
        <w:ind w:firstLine="851"/>
        <w:jc w:val="center"/>
        <w:rPr>
          <w:rFonts w:ascii="Arial" w:hAnsi="Arial" w:cs="Arial"/>
        </w:rPr>
      </w:pPr>
    </w:p>
    <w:p w14:paraId="00037911" w14:textId="77777777" w:rsidR="00CE5116" w:rsidRPr="00B41E83" w:rsidRDefault="00CE5116" w:rsidP="00CE5116">
      <w:pPr>
        <w:jc w:val="center"/>
        <w:rPr>
          <w:rFonts w:ascii="Arial" w:hAnsi="Arial" w:cs="Arial"/>
        </w:rPr>
      </w:pPr>
    </w:p>
    <w:p w14:paraId="20483747" w14:textId="77777777" w:rsidR="00CE5116" w:rsidRPr="00B41E83" w:rsidRDefault="00CE5116" w:rsidP="00CE5116">
      <w:pPr>
        <w:jc w:val="center"/>
        <w:rPr>
          <w:rFonts w:ascii="Arial" w:hAnsi="Arial" w:cs="Arial"/>
        </w:rPr>
      </w:pPr>
    </w:p>
    <w:p w14:paraId="0D7D57D1" w14:textId="77777777" w:rsidR="00CE5116" w:rsidRPr="00B41E83" w:rsidRDefault="00CE5116" w:rsidP="00CE5116">
      <w:pPr>
        <w:jc w:val="center"/>
        <w:rPr>
          <w:rFonts w:ascii="Arial" w:hAnsi="Arial" w:cs="Arial"/>
        </w:rPr>
      </w:pPr>
      <w:r w:rsidRPr="00B41E83">
        <w:rPr>
          <w:rFonts w:ascii="Arial" w:hAnsi="Arial" w:cs="Arial"/>
        </w:rPr>
        <w:t>_____________________________________________</w:t>
      </w:r>
    </w:p>
    <w:p w14:paraId="1C9EB6FF" w14:textId="77777777" w:rsidR="00CE5116" w:rsidRPr="00B41E83" w:rsidRDefault="00CE5116" w:rsidP="00CE5116">
      <w:pPr>
        <w:jc w:val="center"/>
        <w:rPr>
          <w:rFonts w:ascii="Arial" w:hAnsi="Arial" w:cs="Arial"/>
        </w:rPr>
      </w:pPr>
    </w:p>
    <w:p w14:paraId="0FDF0A1A" w14:textId="77777777" w:rsidR="00CE5116" w:rsidRPr="00B41E83" w:rsidRDefault="00CE5116" w:rsidP="00CE5116">
      <w:pPr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Profa</w:t>
      </w:r>
      <w:proofErr w:type="spellEnd"/>
      <w:r>
        <w:rPr>
          <w:rFonts w:ascii="Arial" w:eastAsia="Arial" w:hAnsi="Arial" w:cs="Arial"/>
          <w:b/>
        </w:rPr>
        <w:t xml:space="preserve"> Michele </w:t>
      </w:r>
      <w:proofErr w:type="spellStart"/>
      <w:r>
        <w:rPr>
          <w:rFonts w:ascii="Arial" w:eastAsia="Arial" w:hAnsi="Arial" w:cs="Arial"/>
          <w:b/>
        </w:rPr>
        <w:t>Cristiene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Nachtigall</w:t>
      </w:r>
      <w:proofErr w:type="spellEnd"/>
      <w:r>
        <w:rPr>
          <w:rFonts w:ascii="Arial" w:eastAsia="Arial" w:hAnsi="Arial" w:cs="Arial"/>
          <w:b/>
        </w:rPr>
        <w:t xml:space="preserve"> Barboza</w:t>
      </w:r>
    </w:p>
    <w:p w14:paraId="7A933EC7" w14:textId="77777777" w:rsidR="00CE5116" w:rsidRPr="00B41E83" w:rsidRDefault="00CE5116" w:rsidP="00CE5116">
      <w:pPr>
        <w:jc w:val="center"/>
        <w:rPr>
          <w:rFonts w:ascii="Arial" w:hAnsi="Arial" w:cs="Arial"/>
          <w:b/>
        </w:rPr>
      </w:pPr>
      <w:r w:rsidRPr="00B41E83">
        <w:rPr>
          <w:rFonts w:ascii="Arial" w:hAnsi="Arial" w:cs="Arial"/>
          <w:b/>
        </w:rPr>
        <w:t>Coordenador</w:t>
      </w:r>
      <w:r>
        <w:rPr>
          <w:rFonts w:ascii="Arial" w:hAnsi="Arial" w:cs="Arial"/>
          <w:b/>
        </w:rPr>
        <w:t>a</w:t>
      </w:r>
      <w:r w:rsidRPr="00B41E83">
        <w:rPr>
          <w:rFonts w:ascii="Arial" w:hAnsi="Arial" w:cs="Arial"/>
          <w:b/>
        </w:rPr>
        <w:t xml:space="preserve"> do Projeto.</w:t>
      </w:r>
    </w:p>
    <w:p w14:paraId="7DDC4ABE" w14:textId="77777777" w:rsidR="00CE5116" w:rsidRPr="00EC769E" w:rsidRDefault="00CE5116" w:rsidP="00CE5116">
      <w:pPr>
        <w:jc w:val="center"/>
        <w:rPr>
          <w:rFonts w:ascii="Arial" w:hAnsi="Arial" w:cs="Arial"/>
          <w:b/>
        </w:rPr>
      </w:pPr>
    </w:p>
    <w:p w14:paraId="072C5995" w14:textId="77777777" w:rsidR="00CE5116" w:rsidRPr="00EC769E" w:rsidRDefault="00CE5116" w:rsidP="00CE5116">
      <w:pPr>
        <w:jc w:val="center"/>
        <w:rPr>
          <w:rFonts w:ascii="Arial" w:hAnsi="Arial" w:cs="Arial"/>
          <w:b/>
        </w:rPr>
      </w:pPr>
    </w:p>
    <w:p w14:paraId="4B7554A9" w14:textId="3B75699D" w:rsidR="00CE5116" w:rsidRPr="00EC769E" w:rsidRDefault="00CE5116" w:rsidP="00CE5116">
      <w:pPr>
        <w:jc w:val="center"/>
        <w:rPr>
          <w:rFonts w:ascii="Arial" w:hAnsi="Arial" w:cs="Arial"/>
        </w:rPr>
      </w:pPr>
      <w:r w:rsidRPr="00EC769E">
        <w:rPr>
          <w:rFonts w:ascii="Arial" w:hAnsi="Arial" w:cs="Arial"/>
        </w:rPr>
        <w:t xml:space="preserve">Pelotas, </w:t>
      </w:r>
      <w:r>
        <w:rPr>
          <w:rFonts w:ascii="Arial" w:hAnsi="Arial" w:cs="Arial"/>
        </w:rPr>
        <w:t>21</w:t>
      </w:r>
      <w:r w:rsidRPr="00EC769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EC769E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23</w:t>
      </w:r>
      <w:r w:rsidRPr="00EC769E">
        <w:rPr>
          <w:rFonts w:ascii="Arial" w:hAnsi="Arial" w:cs="Arial"/>
        </w:rPr>
        <w:t>.</w:t>
      </w:r>
    </w:p>
    <w:p w14:paraId="6F3DC5B0" w14:textId="77777777" w:rsidR="00CE5116" w:rsidRDefault="00CE5116" w:rsidP="00CE5116"/>
    <w:p w14:paraId="1D880559" w14:textId="77777777" w:rsidR="006900C9" w:rsidRDefault="006900C9"/>
    <w:sectPr w:rsidR="006900C9" w:rsidSect="0016428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16"/>
    <w:rsid w:val="000C0FF4"/>
    <w:rsid w:val="001F1069"/>
    <w:rsid w:val="002C67AD"/>
    <w:rsid w:val="006900C9"/>
    <w:rsid w:val="00851EDA"/>
    <w:rsid w:val="00903801"/>
    <w:rsid w:val="00AE2396"/>
    <w:rsid w:val="00AF1282"/>
    <w:rsid w:val="00C4494A"/>
    <w:rsid w:val="00C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7D08"/>
  <w15:chartTrackingRefBased/>
  <w15:docId w15:val="{178F141F-762F-4DC5-83F8-5ABE7899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1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E51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5116"/>
    <w:pPr>
      <w:ind w:left="708"/>
    </w:pPr>
  </w:style>
  <w:style w:type="paragraph" w:customStyle="1" w:styleId="Estilopadro">
    <w:name w:val="Estilo padrão"/>
    <w:rsid w:val="00CE5116"/>
    <w:pPr>
      <w:suppressAutoHyphens/>
      <w:overflowPunct w:val="0"/>
      <w:spacing w:line="252" w:lineRule="auto"/>
    </w:pPr>
    <w:rPr>
      <w:rFonts w:ascii="Calibri" w:eastAsia="SimSun" w:hAnsi="Calibri" w:cs="Calibri"/>
      <w:color w:val="00000A"/>
      <w:kern w:val="0"/>
      <w14:ligatures w14:val="none"/>
    </w:rPr>
  </w:style>
  <w:style w:type="character" w:customStyle="1" w:styleId="un">
    <w:name w:val="u_n"/>
    <w:rsid w:val="00CE5116"/>
  </w:style>
  <w:style w:type="character" w:styleId="MenoPendente">
    <w:name w:val="Unresolved Mention"/>
    <w:basedOn w:val="Fontepargpadro"/>
    <w:uiPriority w:val="99"/>
    <w:semiHidden/>
    <w:unhideWhenUsed/>
    <w:rsid w:val="00C44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conf.ufpel.edu.br/b/mic-zkv-gal-4q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X2W77Ak_GDekBxvY5BZdokPjGbzOnixVxTZ-_K_hRsk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michelecnbarboz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Barboza</dc:creator>
  <cp:keywords/>
  <dc:description/>
  <cp:lastModifiedBy>Michele Barboza</cp:lastModifiedBy>
  <cp:revision>4</cp:revision>
  <dcterms:created xsi:type="dcterms:W3CDTF">2023-08-22T09:43:00Z</dcterms:created>
  <dcterms:modified xsi:type="dcterms:W3CDTF">2023-08-24T23:33:00Z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0e7cbe06-4043-4e22-9330-8a1164f820ab</vt:lpwstr>
  </property>
</Properties>
</file>