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1422" w:rsidRPr="00FD1425" w:rsidRDefault="00AF1422">
      <w:pPr>
        <w:spacing w:line="360" w:lineRule="auto"/>
        <w:jc w:val="center"/>
        <w:rPr>
          <w:b/>
          <w:sz w:val="52"/>
          <w:szCs w:val="52"/>
        </w:rPr>
      </w:pPr>
      <w:r w:rsidRPr="00FD1425">
        <w:rPr>
          <w:b/>
          <w:sz w:val="52"/>
          <w:szCs w:val="52"/>
        </w:rPr>
        <w:t>Universidade Federal de Pelotas</w:t>
      </w:r>
    </w:p>
    <w:p w:rsidR="00AF1422" w:rsidRPr="00FD1425" w:rsidRDefault="009E1D66" w:rsidP="006139CA">
      <w:pPr>
        <w:jc w:val="center"/>
        <w:rPr>
          <w:b/>
          <w:sz w:val="52"/>
          <w:szCs w:val="52"/>
        </w:rPr>
      </w:pPr>
      <w:r w:rsidRPr="00FD1425">
        <w:rPr>
          <w:b/>
          <w:sz w:val="52"/>
          <w:szCs w:val="52"/>
        </w:rPr>
        <w:t>Centro de Engenharias</w:t>
      </w:r>
    </w:p>
    <w:p w:rsidR="00AF1422" w:rsidRPr="00FD1425" w:rsidRDefault="00AF1422">
      <w:pPr>
        <w:spacing w:line="360" w:lineRule="auto"/>
        <w:jc w:val="center"/>
        <w:rPr>
          <w:b/>
          <w:sz w:val="36"/>
          <w:szCs w:val="36"/>
        </w:rPr>
      </w:pPr>
    </w:p>
    <w:p w:rsidR="00AF1422" w:rsidRPr="00FD1425" w:rsidRDefault="00AF1422">
      <w:pPr>
        <w:spacing w:line="360" w:lineRule="auto"/>
        <w:jc w:val="center"/>
        <w:rPr>
          <w:b/>
          <w:sz w:val="36"/>
          <w:szCs w:val="36"/>
        </w:rPr>
      </w:pPr>
    </w:p>
    <w:p w:rsidR="00AF1422" w:rsidRPr="00FD1425" w:rsidRDefault="00AF1422">
      <w:pPr>
        <w:spacing w:line="360" w:lineRule="auto"/>
        <w:jc w:val="center"/>
        <w:rPr>
          <w:b/>
          <w:sz w:val="36"/>
          <w:szCs w:val="36"/>
        </w:rPr>
      </w:pPr>
    </w:p>
    <w:p w:rsidR="00AF1422" w:rsidRPr="00FD1425" w:rsidRDefault="00AF1422">
      <w:pPr>
        <w:spacing w:line="360" w:lineRule="auto"/>
        <w:jc w:val="center"/>
        <w:rPr>
          <w:b/>
          <w:sz w:val="36"/>
          <w:szCs w:val="36"/>
        </w:rPr>
      </w:pPr>
    </w:p>
    <w:p w:rsidR="00AF1422" w:rsidRPr="00FD1425" w:rsidRDefault="00AF1422">
      <w:pPr>
        <w:spacing w:line="360" w:lineRule="auto"/>
        <w:jc w:val="center"/>
        <w:rPr>
          <w:b/>
          <w:sz w:val="36"/>
          <w:szCs w:val="36"/>
        </w:rPr>
      </w:pPr>
    </w:p>
    <w:p w:rsidR="00AF1422" w:rsidRPr="00FD1425" w:rsidRDefault="00AF1422">
      <w:pPr>
        <w:spacing w:line="360" w:lineRule="auto"/>
        <w:jc w:val="center"/>
        <w:rPr>
          <w:b/>
          <w:sz w:val="36"/>
          <w:szCs w:val="36"/>
        </w:rPr>
      </w:pPr>
    </w:p>
    <w:p w:rsidR="00AF1422" w:rsidRPr="00FD1425" w:rsidRDefault="00AF1422">
      <w:pPr>
        <w:spacing w:line="360" w:lineRule="auto"/>
        <w:jc w:val="center"/>
        <w:rPr>
          <w:b/>
          <w:sz w:val="52"/>
          <w:szCs w:val="52"/>
        </w:rPr>
      </w:pPr>
      <w:r w:rsidRPr="00FD1425">
        <w:rPr>
          <w:b/>
          <w:sz w:val="52"/>
          <w:szCs w:val="52"/>
        </w:rPr>
        <w:t>Curso de Engenharia de Controle e Automação</w:t>
      </w:r>
    </w:p>
    <w:p w:rsidR="00AF1422" w:rsidRPr="00FD1425" w:rsidRDefault="00AF1422">
      <w:pPr>
        <w:spacing w:line="360" w:lineRule="auto"/>
        <w:jc w:val="center"/>
        <w:rPr>
          <w:b/>
          <w:sz w:val="36"/>
          <w:szCs w:val="36"/>
        </w:rPr>
      </w:pPr>
    </w:p>
    <w:p w:rsidR="00AF1422" w:rsidRPr="00FD1425" w:rsidRDefault="00AF1422">
      <w:pPr>
        <w:spacing w:line="360" w:lineRule="auto"/>
        <w:jc w:val="center"/>
        <w:rPr>
          <w:b/>
          <w:sz w:val="52"/>
          <w:szCs w:val="52"/>
        </w:rPr>
      </w:pPr>
      <w:r w:rsidRPr="00FD1425">
        <w:rPr>
          <w:b/>
          <w:sz w:val="52"/>
          <w:szCs w:val="52"/>
        </w:rPr>
        <w:t>Projeto Pedagógico</w:t>
      </w:r>
    </w:p>
    <w:p w:rsidR="00AF1422" w:rsidRPr="00FD1425" w:rsidRDefault="00AF1422">
      <w:pPr>
        <w:spacing w:line="360" w:lineRule="auto"/>
        <w:jc w:val="center"/>
        <w:rPr>
          <w:b/>
          <w:sz w:val="36"/>
          <w:szCs w:val="36"/>
        </w:rPr>
      </w:pPr>
    </w:p>
    <w:p w:rsidR="00AF1422" w:rsidRPr="00D87302" w:rsidRDefault="00F12782">
      <w:pPr>
        <w:spacing w:line="360" w:lineRule="auto"/>
        <w:jc w:val="center"/>
        <w:rPr>
          <w:b/>
          <w:sz w:val="28"/>
          <w:szCs w:val="28"/>
        </w:rPr>
      </w:pPr>
      <w:r>
        <w:rPr>
          <w:b/>
          <w:sz w:val="28"/>
          <w:szCs w:val="28"/>
        </w:rPr>
        <w:t>Maio</w:t>
      </w:r>
      <w:r w:rsidR="00D87302" w:rsidRPr="00D87302">
        <w:rPr>
          <w:b/>
          <w:sz w:val="28"/>
          <w:szCs w:val="28"/>
        </w:rPr>
        <w:t>-201</w:t>
      </w:r>
      <w:r>
        <w:rPr>
          <w:b/>
          <w:sz w:val="28"/>
          <w:szCs w:val="28"/>
        </w:rPr>
        <w:t>6</w:t>
      </w:r>
    </w:p>
    <w:p w:rsidR="00AF1422" w:rsidRPr="00FD1425" w:rsidRDefault="00AF1422">
      <w:pPr>
        <w:spacing w:line="360" w:lineRule="auto"/>
        <w:jc w:val="center"/>
        <w:rPr>
          <w:b/>
          <w:sz w:val="36"/>
          <w:szCs w:val="36"/>
        </w:rPr>
      </w:pPr>
    </w:p>
    <w:p w:rsidR="00AF1422" w:rsidRPr="00FD1425" w:rsidRDefault="00AF1422">
      <w:pPr>
        <w:spacing w:line="360" w:lineRule="auto"/>
        <w:jc w:val="center"/>
        <w:rPr>
          <w:b/>
          <w:sz w:val="36"/>
          <w:szCs w:val="36"/>
        </w:rPr>
      </w:pPr>
    </w:p>
    <w:p w:rsidR="00AF1422" w:rsidRPr="00FD1425" w:rsidRDefault="00AF1422">
      <w:pPr>
        <w:spacing w:line="360" w:lineRule="auto"/>
        <w:jc w:val="center"/>
        <w:rPr>
          <w:b/>
          <w:sz w:val="36"/>
          <w:szCs w:val="36"/>
        </w:rPr>
      </w:pPr>
    </w:p>
    <w:p w:rsidR="00AF1422" w:rsidRPr="00FD1425" w:rsidRDefault="00AF1422">
      <w:pPr>
        <w:spacing w:line="360" w:lineRule="auto"/>
        <w:jc w:val="center"/>
        <w:rPr>
          <w:b/>
          <w:sz w:val="36"/>
          <w:szCs w:val="36"/>
        </w:rPr>
      </w:pPr>
    </w:p>
    <w:p w:rsidR="00AF1422" w:rsidRPr="00FD1425" w:rsidRDefault="00AF1422">
      <w:pPr>
        <w:spacing w:line="360" w:lineRule="auto"/>
        <w:jc w:val="center"/>
        <w:rPr>
          <w:b/>
          <w:sz w:val="36"/>
          <w:szCs w:val="36"/>
        </w:rPr>
      </w:pPr>
    </w:p>
    <w:p w:rsidR="00AF1422" w:rsidRPr="00FD1425" w:rsidRDefault="00AF1422">
      <w:pPr>
        <w:sectPr w:rsidR="00AF1422" w:rsidRPr="00FD1425" w:rsidSect="0061236E">
          <w:pgSz w:w="11905" w:h="16837"/>
          <w:pgMar w:top="1694" w:right="1134" w:bottom="1694" w:left="1418" w:header="1418" w:footer="1418" w:gutter="0"/>
          <w:cols w:space="720"/>
          <w:docGrid w:linePitch="360"/>
        </w:sectPr>
      </w:pPr>
    </w:p>
    <w:p w:rsidR="00AF1422" w:rsidRPr="00FD1425" w:rsidRDefault="00AF1422">
      <w:pPr>
        <w:pageBreakBefore/>
        <w:spacing w:line="360" w:lineRule="auto"/>
        <w:jc w:val="center"/>
        <w:rPr>
          <w:b/>
          <w:sz w:val="28"/>
          <w:szCs w:val="28"/>
        </w:rPr>
      </w:pPr>
      <w:r w:rsidRPr="00FD1425">
        <w:rPr>
          <w:b/>
          <w:sz w:val="28"/>
          <w:szCs w:val="28"/>
        </w:rPr>
        <w:lastRenderedPageBreak/>
        <w:t>Sumário</w:t>
      </w:r>
    </w:p>
    <w:p w:rsidR="00AF44A4" w:rsidRDefault="00261B52">
      <w:pPr>
        <w:pStyle w:val="Sumrio1"/>
        <w:tabs>
          <w:tab w:val="right" w:leader="dot" w:pos="9343"/>
        </w:tabs>
        <w:rPr>
          <w:rFonts w:ascii="Calibri" w:hAnsi="Calibri"/>
          <w:b w:val="0"/>
          <w:noProof/>
          <w:sz w:val="22"/>
          <w:szCs w:val="22"/>
          <w:lang w:eastAsia="pt-BR"/>
        </w:rPr>
      </w:pPr>
      <w:r w:rsidRPr="00FD1425">
        <w:fldChar w:fldCharType="begin"/>
      </w:r>
      <w:r w:rsidR="00AF1422" w:rsidRPr="00FD1425">
        <w:instrText xml:space="preserve"> TOC \o "1-3" \t "Título 12;2;Título 11;2" \h</w:instrText>
      </w:r>
      <w:r w:rsidRPr="00FD1425">
        <w:fldChar w:fldCharType="separate"/>
      </w:r>
      <w:hyperlink w:anchor="_Toc335127309" w:history="1">
        <w:r w:rsidR="00AF44A4" w:rsidRPr="00851874">
          <w:rPr>
            <w:rStyle w:val="Hyperlink"/>
            <w:noProof/>
          </w:rPr>
          <w:t>Caracterização da Instituição</w:t>
        </w:r>
        <w:r w:rsidR="00AF44A4">
          <w:rPr>
            <w:noProof/>
          </w:rPr>
          <w:tab/>
        </w:r>
        <w:r>
          <w:rPr>
            <w:noProof/>
          </w:rPr>
          <w:fldChar w:fldCharType="begin"/>
        </w:r>
        <w:r w:rsidR="00AF44A4">
          <w:rPr>
            <w:noProof/>
          </w:rPr>
          <w:instrText xml:space="preserve"> PAGEREF _Toc335127309 \h </w:instrText>
        </w:r>
        <w:r>
          <w:rPr>
            <w:noProof/>
          </w:rPr>
        </w:r>
        <w:r>
          <w:rPr>
            <w:noProof/>
          </w:rPr>
          <w:fldChar w:fldCharType="separate"/>
        </w:r>
        <w:r w:rsidR="003A7B65">
          <w:rPr>
            <w:noProof/>
          </w:rPr>
          <w:t>4</w:t>
        </w:r>
        <w:r>
          <w:rPr>
            <w:noProof/>
          </w:rPr>
          <w:fldChar w:fldCharType="end"/>
        </w:r>
      </w:hyperlink>
    </w:p>
    <w:p w:rsidR="00AF44A4" w:rsidRDefault="0090695F">
      <w:pPr>
        <w:pStyle w:val="Sumrio2"/>
        <w:rPr>
          <w:rFonts w:ascii="Calibri" w:hAnsi="Calibri"/>
          <w:b w:val="0"/>
          <w:noProof/>
          <w:sz w:val="22"/>
          <w:szCs w:val="22"/>
          <w:lang w:eastAsia="pt-BR"/>
        </w:rPr>
      </w:pPr>
      <w:hyperlink w:anchor="_Toc335127310" w:history="1">
        <w:r w:rsidR="00AF44A4" w:rsidRPr="00851874">
          <w:rPr>
            <w:rStyle w:val="Hyperlink"/>
            <w:noProof/>
          </w:rPr>
          <w:t>A – Identificação</w:t>
        </w:r>
        <w:r w:rsidR="00AF44A4">
          <w:rPr>
            <w:noProof/>
          </w:rPr>
          <w:tab/>
        </w:r>
        <w:r w:rsidR="00261B52">
          <w:rPr>
            <w:noProof/>
          </w:rPr>
          <w:fldChar w:fldCharType="begin"/>
        </w:r>
        <w:r w:rsidR="00AF44A4">
          <w:rPr>
            <w:noProof/>
          </w:rPr>
          <w:instrText xml:space="preserve"> PAGEREF _Toc335127310 \h </w:instrText>
        </w:r>
        <w:r w:rsidR="00261B52">
          <w:rPr>
            <w:noProof/>
          </w:rPr>
        </w:r>
        <w:r w:rsidR="00261B52">
          <w:rPr>
            <w:noProof/>
          </w:rPr>
          <w:fldChar w:fldCharType="separate"/>
        </w:r>
        <w:r w:rsidR="003A7B65">
          <w:rPr>
            <w:noProof/>
          </w:rPr>
          <w:t>4</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11" w:history="1">
        <w:r w:rsidR="00AF44A4" w:rsidRPr="00851874">
          <w:rPr>
            <w:rStyle w:val="Hyperlink"/>
            <w:noProof/>
          </w:rPr>
          <w:t>B - Histórico da Instituição</w:t>
        </w:r>
        <w:r w:rsidR="00AF44A4">
          <w:rPr>
            <w:noProof/>
          </w:rPr>
          <w:tab/>
        </w:r>
        <w:r w:rsidR="00261B52">
          <w:rPr>
            <w:noProof/>
          </w:rPr>
          <w:fldChar w:fldCharType="begin"/>
        </w:r>
        <w:r w:rsidR="00AF44A4">
          <w:rPr>
            <w:noProof/>
          </w:rPr>
          <w:instrText xml:space="preserve"> PAGEREF _Toc335127311 \h </w:instrText>
        </w:r>
        <w:r w:rsidR="00261B52">
          <w:rPr>
            <w:noProof/>
          </w:rPr>
        </w:r>
        <w:r w:rsidR="00261B52">
          <w:rPr>
            <w:noProof/>
          </w:rPr>
          <w:fldChar w:fldCharType="separate"/>
        </w:r>
        <w:r w:rsidR="003A7B65">
          <w:rPr>
            <w:noProof/>
          </w:rPr>
          <w:t>5</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12" w:history="1">
        <w:r w:rsidR="00AF44A4" w:rsidRPr="00851874">
          <w:rPr>
            <w:rStyle w:val="Hyperlink"/>
            <w:noProof/>
          </w:rPr>
          <w:t>C - Identidade corporativa</w:t>
        </w:r>
        <w:r w:rsidR="00AF44A4">
          <w:rPr>
            <w:noProof/>
          </w:rPr>
          <w:tab/>
        </w:r>
        <w:r w:rsidR="00261B52">
          <w:rPr>
            <w:noProof/>
          </w:rPr>
          <w:fldChar w:fldCharType="begin"/>
        </w:r>
        <w:r w:rsidR="00AF44A4">
          <w:rPr>
            <w:noProof/>
          </w:rPr>
          <w:instrText xml:space="preserve"> PAGEREF _Toc335127312 \h </w:instrText>
        </w:r>
        <w:r w:rsidR="00261B52">
          <w:rPr>
            <w:noProof/>
          </w:rPr>
        </w:r>
        <w:r w:rsidR="00261B52">
          <w:rPr>
            <w:noProof/>
          </w:rPr>
          <w:fldChar w:fldCharType="separate"/>
        </w:r>
        <w:r w:rsidR="003A7B65">
          <w:rPr>
            <w:noProof/>
          </w:rPr>
          <w:t>6</w:t>
        </w:r>
        <w:r w:rsidR="00261B52">
          <w:rPr>
            <w:noProof/>
          </w:rPr>
          <w:fldChar w:fldCharType="end"/>
        </w:r>
      </w:hyperlink>
    </w:p>
    <w:p w:rsidR="00AF44A4" w:rsidRDefault="0090695F">
      <w:pPr>
        <w:pStyle w:val="Sumrio3"/>
        <w:rPr>
          <w:rFonts w:ascii="Calibri" w:hAnsi="Calibri"/>
          <w:b w:val="0"/>
          <w:noProof/>
          <w:sz w:val="22"/>
          <w:szCs w:val="22"/>
          <w:lang w:eastAsia="pt-BR"/>
        </w:rPr>
      </w:pPr>
      <w:hyperlink w:anchor="_Toc335127313" w:history="1">
        <w:r w:rsidR="00AF44A4" w:rsidRPr="00851874">
          <w:rPr>
            <w:rStyle w:val="Hyperlink"/>
            <w:noProof/>
          </w:rPr>
          <w:t>C.1- Missão</w:t>
        </w:r>
        <w:r w:rsidR="00AF44A4">
          <w:rPr>
            <w:noProof/>
          </w:rPr>
          <w:tab/>
        </w:r>
        <w:r w:rsidR="00261B52">
          <w:rPr>
            <w:noProof/>
          </w:rPr>
          <w:fldChar w:fldCharType="begin"/>
        </w:r>
        <w:r w:rsidR="00AF44A4">
          <w:rPr>
            <w:noProof/>
          </w:rPr>
          <w:instrText xml:space="preserve"> PAGEREF _Toc335127313 \h </w:instrText>
        </w:r>
        <w:r w:rsidR="00261B52">
          <w:rPr>
            <w:noProof/>
          </w:rPr>
        </w:r>
        <w:r w:rsidR="00261B52">
          <w:rPr>
            <w:noProof/>
          </w:rPr>
          <w:fldChar w:fldCharType="separate"/>
        </w:r>
        <w:r w:rsidR="003A7B65">
          <w:rPr>
            <w:noProof/>
          </w:rPr>
          <w:t>6</w:t>
        </w:r>
        <w:r w:rsidR="00261B52">
          <w:rPr>
            <w:noProof/>
          </w:rPr>
          <w:fldChar w:fldCharType="end"/>
        </w:r>
      </w:hyperlink>
    </w:p>
    <w:p w:rsidR="00AF44A4" w:rsidRDefault="0090695F">
      <w:pPr>
        <w:pStyle w:val="Sumrio3"/>
        <w:rPr>
          <w:rFonts w:ascii="Calibri" w:hAnsi="Calibri"/>
          <w:b w:val="0"/>
          <w:noProof/>
          <w:sz w:val="22"/>
          <w:szCs w:val="22"/>
          <w:lang w:eastAsia="pt-BR"/>
        </w:rPr>
      </w:pPr>
      <w:hyperlink w:anchor="_Toc335127314" w:history="1">
        <w:r w:rsidR="00AF44A4" w:rsidRPr="00851874">
          <w:rPr>
            <w:rStyle w:val="Hyperlink"/>
            <w:noProof/>
          </w:rPr>
          <w:t>C.2 - Objetivos Fundamentais</w:t>
        </w:r>
        <w:r w:rsidR="00AF44A4">
          <w:rPr>
            <w:noProof/>
          </w:rPr>
          <w:tab/>
        </w:r>
        <w:r w:rsidR="00261B52">
          <w:rPr>
            <w:noProof/>
          </w:rPr>
          <w:fldChar w:fldCharType="begin"/>
        </w:r>
        <w:r w:rsidR="00AF44A4">
          <w:rPr>
            <w:noProof/>
          </w:rPr>
          <w:instrText xml:space="preserve"> PAGEREF _Toc335127314 \h </w:instrText>
        </w:r>
        <w:r w:rsidR="00261B52">
          <w:rPr>
            <w:noProof/>
          </w:rPr>
        </w:r>
        <w:r w:rsidR="00261B52">
          <w:rPr>
            <w:noProof/>
          </w:rPr>
          <w:fldChar w:fldCharType="separate"/>
        </w:r>
        <w:r w:rsidR="003A7B65">
          <w:rPr>
            <w:noProof/>
          </w:rPr>
          <w:t>6</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15" w:history="1">
        <w:r w:rsidR="00AF44A4" w:rsidRPr="00851874">
          <w:rPr>
            <w:rStyle w:val="Hyperlink"/>
            <w:noProof/>
          </w:rPr>
          <w:t>D - Concepções Filosóficas e Políticas de Ensino</w:t>
        </w:r>
        <w:r w:rsidR="00AF44A4">
          <w:rPr>
            <w:noProof/>
          </w:rPr>
          <w:tab/>
        </w:r>
        <w:r w:rsidR="00261B52">
          <w:rPr>
            <w:noProof/>
          </w:rPr>
          <w:fldChar w:fldCharType="begin"/>
        </w:r>
        <w:r w:rsidR="00AF44A4">
          <w:rPr>
            <w:noProof/>
          </w:rPr>
          <w:instrText xml:space="preserve"> PAGEREF _Toc335127315 \h </w:instrText>
        </w:r>
        <w:r w:rsidR="00261B52">
          <w:rPr>
            <w:noProof/>
          </w:rPr>
        </w:r>
        <w:r w:rsidR="00261B52">
          <w:rPr>
            <w:noProof/>
          </w:rPr>
          <w:fldChar w:fldCharType="separate"/>
        </w:r>
        <w:r w:rsidR="003A7B65">
          <w:rPr>
            <w:noProof/>
          </w:rPr>
          <w:t>6</w:t>
        </w:r>
        <w:r w:rsidR="00261B52">
          <w:rPr>
            <w:noProof/>
          </w:rPr>
          <w:fldChar w:fldCharType="end"/>
        </w:r>
      </w:hyperlink>
    </w:p>
    <w:p w:rsidR="00AF44A4" w:rsidRDefault="0090695F">
      <w:pPr>
        <w:pStyle w:val="Sumrio3"/>
        <w:rPr>
          <w:rFonts w:ascii="Calibri" w:hAnsi="Calibri"/>
          <w:b w:val="0"/>
          <w:noProof/>
          <w:sz w:val="22"/>
          <w:szCs w:val="22"/>
          <w:lang w:eastAsia="pt-BR"/>
        </w:rPr>
      </w:pPr>
      <w:hyperlink w:anchor="_Toc335127316" w:history="1">
        <w:r w:rsidR="00AF44A4" w:rsidRPr="00851874">
          <w:rPr>
            <w:rStyle w:val="Hyperlink"/>
            <w:noProof/>
          </w:rPr>
          <w:t>D.1 - Concepções Filosóficas</w:t>
        </w:r>
        <w:r w:rsidR="00AF44A4">
          <w:rPr>
            <w:noProof/>
          </w:rPr>
          <w:tab/>
        </w:r>
        <w:r w:rsidR="00261B52">
          <w:rPr>
            <w:noProof/>
          </w:rPr>
          <w:fldChar w:fldCharType="begin"/>
        </w:r>
        <w:r w:rsidR="00AF44A4">
          <w:rPr>
            <w:noProof/>
          </w:rPr>
          <w:instrText xml:space="preserve"> PAGEREF _Toc335127316 \h </w:instrText>
        </w:r>
        <w:r w:rsidR="00261B52">
          <w:rPr>
            <w:noProof/>
          </w:rPr>
        </w:r>
        <w:r w:rsidR="00261B52">
          <w:rPr>
            <w:noProof/>
          </w:rPr>
          <w:fldChar w:fldCharType="separate"/>
        </w:r>
        <w:r w:rsidR="003A7B65">
          <w:rPr>
            <w:noProof/>
          </w:rPr>
          <w:t>6</w:t>
        </w:r>
        <w:r w:rsidR="00261B52">
          <w:rPr>
            <w:noProof/>
          </w:rPr>
          <w:fldChar w:fldCharType="end"/>
        </w:r>
      </w:hyperlink>
    </w:p>
    <w:p w:rsidR="00AF44A4" w:rsidRDefault="0090695F">
      <w:pPr>
        <w:pStyle w:val="Sumrio3"/>
        <w:rPr>
          <w:rFonts w:ascii="Calibri" w:hAnsi="Calibri"/>
          <w:b w:val="0"/>
          <w:noProof/>
          <w:sz w:val="22"/>
          <w:szCs w:val="22"/>
          <w:lang w:eastAsia="pt-BR"/>
        </w:rPr>
      </w:pPr>
      <w:hyperlink w:anchor="_Toc335127317" w:history="1">
        <w:r w:rsidR="00AF44A4" w:rsidRPr="00851874">
          <w:rPr>
            <w:rStyle w:val="Hyperlink"/>
            <w:noProof/>
          </w:rPr>
          <w:t>D.2 - Políticas de Ensino</w:t>
        </w:r>
        <w:r w:rsidR="00AF44A4">
          <w:rPr>
            <w:noProof/>
          </w:rPr>
          <w:tab/>
        </w:r>
        <w:r w:rsidR="00261B52">
          <w:rPr>
            <w:noProof/>
          </w:rPr>
          <w:fldChar w:fldCharType="begin"/>
        </w:r>
        <w:r w:rsidR="00AF44A4">
          <w:rPr>
            <w:noProof/>
          </w:rPr>
          <w:instrText xml:space="preserve"> PAGEREF _Toc335127317 \h </w:instrText>
        </w:r>
        <w:r w:rsidR="00261B52">
          <w:rPr>
            <w:noProof/>
          </w:rPr>
        </w:r>
        <w:r w:rsidR="00261B52">
          <w:rPr>
            <w:noProof/>
          </w:rPr>
          <w:fldChar w:fldCharType="separate"/>
        </w:r>
        <w:r w:rsidR="003A7B65">
          <w:rPr>
            <w:noProof/>
          </w:rPr>
          <w:t>6</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18" w:history="1">
        <w:r w:rsidR="00AF44A4" w:rsidRPr="00851874">
          <w:rPr>
            <w:rStyle w:val="Hyperlink"/>
            <w:noProof/>
          </w:rPr>
          <w:t>E – Identificação Resumida do Curso</w:t>
        </w:r>
        <w:r w:rsidR="00AF44A4">
          <w:rPr>
            <w:noProof/>
          </w:rPr>
          <w:tab/>
        </w:r>
        <w:r w:rsidR="00261B52">
          <w:rPr>
            <w:noProof/>
          </w:rPr>
          <w:fldChar w:fldCharType="begin"/>
        </w:r>
        <w:r w:rsidR="00AF44A4">
          <w:rPr>
            <w:noProof/>
          </w:rPr>
          <w:instrText xml:space="preserve"> PAGEREF _Toc335127318 \h </w:instrText>
        </w:r>
        <w:r w:rsidR="00261B52">
          <w:rPr>
            <w:noProof/>
          </w:rPr>
        </w:r>
        <w:r w:rsidR="00261B52">
          <w:rPr>
            <w:noProof/>
          </w:rPr>
          <w:fldChar w:fldCharType="separate"/>
        </w:r>
        <w:r w:rsidR="003A7B65">
          <w:rPr>
            <w:noProof/>
          </w:rPr>
          <w:t>7</w:t>
        </w:r>
        <w:r w:rsidR="00261B52">
          <w:rPr>
            <w:noProof/>
          </w:rPr>
          <w:fldChar w:fldCharType="end"/>
        </w:r>
      </w:hyperlink>
    </w:p>
    <w:p w:rsidR="00AF44A4" w:rsidRDefault="00AF44A4">
      <w:pPr>
        <w:pStyle w:val="Sumrio1"/>
        <w:tabs>
          <w:tab w:val="right" w:leader="dot" w:pos="9343"/>
        </w:tabs>
        <w:rPr>
          <w:rStyle w:val="Hyperlink"/>
          <w:noProof/>
        </w:rPr>
      </w:pPr>
    </w:p>
    <w:p w:rsidR="00AF44A4" w:rsidRDefault="0090695F">
      <w:pPr>
        <w:pStyle w:val="Sumrio1"/>
        <w:tabs>
          <w:tab w:val="right" w:leader="dot" w:pos="9343"/>
        </w:tabs>
        <w:rPr>
          <w:rStyle w:val="Hyperlink"/>
          <w:noProof/>
        </w:rPr>
      </w:pPr>
      <w:hyperlink w:anchor="_Toc335127319" w:history="1">
        <w:r w:rsidR="00AF44A4" w:rsidRPr="00851874">
          <w:rPr>
            <w:rStyle w:val="Hyperlink"/>
            <w:noProof/>
          </w:rPr>
          <w:t>Dimensão 1- Organização Didático-Pedagógica</w:t>
        </w:r>
        <w:r w:rsidR="00AF44A4">
          <w:rPr>
            <w:noProof/>
          </w:rPr>
          <w:tab/>
        </w:r>
        <w:r w:rsidR="00261B52">
          <w:rPr>
            <w:noProof/>
          </w:rPr>
          <w:fldChar w:fldCharType="begin"/>
        </w:r>
        <w:r w:rsidR="00AF44A4">
          <w:rPr>
            <w:noProof/>
          </w:rPr>
          <w:instrText xml:space="preserve"> PAGEREF _Toc335127319 \h </w:instrText>
        </w:r>
        <w:r w:rsidR="00261B52">
          <w:rPr>
            <w:noProof/>
          </w:rPr>
        </w:r>
        <w:r w:rsidR="00261B52">
          <w:rPr>
            <w:noProof/>
          </w:rPr>
          <w:fldChar w:fldCharType="separate"/>
        </w:r>
        <w:r w:rsidR="003A7B65">
          <w:rPr>
            <w:noProof/>
          </w:rPr>
          <w:t>9</w:t>
        </w:r>
        <w:r w:rsidR="00261B52">
          <w:rPr>
            <w:noProof/>
          </w:rPr>
          <w:fldChar w:fldCharType="end"/>
        </w:r>
      </w:hyperlink>
    </w:p>
    <w:p w:rsidR="00AF44A4" w:rsidRPr="00AF44A4" w:rsidRDefault="00AF44A4" w:rsidP="00AF44A4"/>
    <w:p w:rsidR="00AF44A4" w:rsidRDefault="0090695F">
      <w:pPr>
        <w:pStyle w:val="Sumrio2"/>
        <w:rPr>
          <w:rFonts w:ascii="Calibri" w:hAnsi="Calibri"/>
          <w:b w:val="0"/>
          <w:noProof/>
          <w:sz w:val="22"/>
          <w:szCs w:val="22"/>
          <w:lang w:eastAsia="pt-BR"/>
        </w:rPr>
      </w:pPr>
      <w:hyperlink w:anchor="_Toc335127320" w:history="1">
        <w:r w:rsidR="00AF44A4" w:rsidRPr="00851874">
          <w:rPr>
            <w:rStyle w:val="Hyperlink"/>
            <w:noProof/>
          </w:rPr>
          <w:t>1.1 – Contexto Educacional</w:t>
        </w:r>
        <w:r w:rsidR="00AF44A4">
          <w:rPr>
            <w:noProof/>
          </w:rPr>
          <w:tab/>
        </w:r>
        <w:r w:rsidR="00261B52">
          <w:rPr>
            <w:noProof/>
          </w:rPr>
          <w:fldChar w:fldCharType="begin"/>
        </w:r>
        <w:r w:rsidR="00AF44A4">
          <w:rPr>
            <w:noProof/>
          </w:rPr>
          <w:instrText xml:space="preserve"> PAGEREF _Toc335127320 \h </w:instrText>
        </w:r>
        <w:r w:rsidR="00261B52">
          <w:rPr>
            <w:noProof/>
          </w:rPr>
        </w:r>
        <w:r w:rsidR="00261B52">
          <w:rPr>
            <w:noProof/>
          </w:rPr>
          <w:fldChar w:fldCharType="separate"/>
        </w:r>
        <w:r w:rsidR="003A7B65">
          <w:rPr>
            <w:noProof/>
          </w:rPr>
          <w:t>9</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21" w:history="1">
        <w:r w:rsidR="00AF44A4" w:rsidRPr="00851874">
          <w:rPr>
            <w:rStyle w:val="Hyperlink"/>
            <w:noProof/>
          </w:rPr>
          <w:t>1.2 - Políticas Institucionais no Âmbito do Curso</w:t>
        </w:r>
        <w:r w:rsidR="00AF44A4">
          <w:rPr>
            <w:noProof/>
          </w:rPr>
          <w:tab/>
        </w:r>
        <w:r w:rsidR="00261B52">
          <w:rPr>
            <w:noProof/>
          </w:rPr>
          <w:fldChar w:fldCharType="begin"/>
        </w:r>
        <w:r w:rsidR="00AF44A4">
          <w:rPr>
            <w:noProof/>
          </w:rPr>
          <w:instrText xml:space="preserve"> PAGEREF _Toc335127321 \h </w:instrText>
        </w:r>
        <w:r w:rsidR="00261B52">
          <w:rPr>
            <w:noProof/>
          </w:rPr>
        </w:r>
        <w:r w:rsidR="00261B52">
          <w:rPr>
            <w:noProof/>
          </w:rPr>
          <w:fldChar w:fldCharType="separate"/>
        </w:r>
        <w:r w:rsidR="003A7B65">
          <w:rPr>
            <w:noProof/>
          </w:rPr>
          <w:t>9</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22" w:history="1">
        <w:r w:rsidR="00AF44A4" w:rsidRPr="00851874">
          <w:rPr>
            <w:rStyle w:val="Hyperlink"/>
            <w:noProof/>
          </w:rPr>
          <w:t>1.3 - Objetivos do Curso</w:t>
        </w:r>
        <w:r w:rsidR="00AF44A4">
          <w:rPr>
            <w:noProof/>
          </w:rPr>
          <w:tab/>
        </w:r>
        <w:r w:rsidR="00261B52">
          <w:rPr>
            <w:noProof/>
          </w:rPr>
          <w:fldChar w:fldCharType="begin"/>
        </w:r>
        <w:r w:rsidR="00AF44A4">
          <w:rPr>
            <w:noProof/>
          </w:rPr>
          <w:instrText xml:space="preserve"> PAGEREF _Toc335127322 \h </w:instrText>
        </w:r>
        <w:r w:rsidR="00261B52">
          <w:rPr>
            <w:noProof/>
          </w:rPr>
        </w:r>
        <w:r w:rsidR="00261B52">
          <w:rPr>
            <w:noProof/>
          </w:rPr>
          <w:fldChar w:fldCharType="separate"/>
        </w:r>
        <w:r w:rsidR="003A7B65">
          <w:rPr>
            <w:noProof/>
          </w:rPr>
          <w:t>11</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23" w:history="1">
        <w:r w:rsidR="00AF44A4" w:rsidRPr="00851874">
          <w:rPr>
            <w:rStyle w:val="Hyperlink"/>
            <w:noProof/>
          </w:rPr>
          <w:t>1.4 - Perfil Profissional do Egresso</w:t>
        </w:r>
        <w:r w:rsidR="00AF44A4">
          <w:rPr>
            <w:noProof/>
          </w:rPr>
          <w:tab/>
        </w:r>
        <w:r w:rsidR="00261B52">
          <w:rPr>
            <w:noProof/>
          </w:rPr>
          <w:fldChar w:fldCharType="begin"/>
        </w:r>
        <w:r w:rsidR="00AF44A4">
          <w:rPr>
            <w:noProof/>
          </w:rPr>
          <w:instrText xml:space="preserve"> PAGEREF _Toc335127323 \h </w:instrText>
        </w:r>
        <w:r w:rsidR="00261B52">
          <w:rPr>
            <w:noProof/>
          </w:rPr>
        </w:r>
        <w:r w:rsidR="00261B52">
          <w:rPr>
            <w:noProof/>
          </w:rPr>
          <w:fldChar w:fldCharType="separate"/>
        </w:r>
        <w:r w:rsidR="003A7B65">
          <w:rPr>
            <w:noProof/>
          </w:rPr>
          <w:t>12</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24" w:history="1">
        <w:r w:rsidR="00AF44A4" w:rsidRPr="00851874">
          <w:rPr>
            <w:rStyle w:val="Hyperlink"/>
            <w:noProof/>
            <w:lang w:eastAsia="pt-BR"/>
          </w:rPr>
          <w:t>1.5 - Estrutura curricular</w:t>
        </w:r>
        <w:r w:rsidR="00AF44A4">
          <w:rPr>
            <w:noProof/>
          </w:rPr>
          <w:tab/>
        </w:r>
        <w:r w:rsidR="00261B52">
          <w:rPr>
            <w:noProof/>
          </w:rPr>
          <w:fldChar w:fldCharType="begin"/>
        </w:r>
        <w:r w:rsidR="00AF44A4">
          <w:rPr>
            <w:noProof/>
          </w:rPr>
          <w:instrText xml:space="preserve"> PAGEREF _Toc335127324 \h </w:instrText>
        </w:r>
        <w:r w:rsidR="00261B52">
          <w:rPr>
            <w:noProof/>
          </w:rPr>
        </w:r>
        <w:r w:rsidR="00261B52">
          <w:rPr>
            <w:noProof/>
          </w:rPr>
          <w:fldChar w:fldCharType="separate"/>
        </w:r>
        <w:r w:rsidR="003A7B65">
          <w:rPr>
            <w:noProof/>
          </w:rPr>
          <w:t>14</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25" w:history="1">
        <w:r w:rsidR="00AF44A4" w:rsidRPr="00851874">
          <w:rPr>
            <w:rStyle w:val="Hyperlink"/>
            <w:noProof/>
          </w:rPr>
          <w:t>1.6 - Conteúdos Curriculares</w:t>
        </w:r>
        <w:r w:rsidR="00AF44A4">
          <w:rPr>
            <w:noProof/>
          </w:rPr>
          <w:tab/>
        </w:r>
        <w:r w:rsidR="00261B52">
          <w:rPr>
            <w:noProof/>
          </w:rPr>
          <w:fldChar w:fldCharType="begin"/>
        </w:r>
        <w:r w:rsidR="00AF44A4">
          <w:rPr>
            <w:noProof/>
          </w:rPr>
          <w:instrText xml:space="preserve"> PAGEREF _Toc335127325 \h </w:instrText>
        </w:r>
        <w:r w:rsidR="00261B52">
          <w:rPr>
            <w:noProof/>
          </w:rPr>
        </w:r>
        <w:r w:rsidR="00261B52">
          <w:rPr>
            <w:noProof/>
          </w:rPr>
          <w:fldChar w:fldCharType="separate"/>
        </w:r>
        <w:r w:rsidR="003A7B65">
          <w:rPr>
            <w:noProof/>
          </w:rPr>
          <w:t>16</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26" w:history="1">
        <w:r w:rsidR="00AF44A4" w:rsidRPr="00851874">
          <w:rPr>
            <w:rStyle w:val="Hyperlink"/>
            <w:noProof/>
          </w:rPr>
          <w:t>1.7 - Metodologia</w:t>
        </w:r>
        <w:r w:rsidR="00AF44A4">
          <w:rPr>
            <w:noProof/>
          </w:rPr>
          <w:tab/>
        </w:r>
        <w:r w:rsidR="00261B52">
          <w:rPr>
            <w:noProof/>
          </w:rPr>
          <w:fldChar w:fldCharType="begin"/>
        </w:r>
        <w:r w:rsidR="00AF44A4">
          <w:rPr>
            <w:noProof/>
          </w:rPr>
          <w:instrText xml:space="preserve"> PAGEREF _Toc335127326 \h </w:instrText>
        </w:r>
        <w:r w:rsidR="00261B52">
          <w:rPr>
            <w:noProof/>
          </w:rPr>
        </w:r>
        <w:r w:rsidR="00261B52">
          <w:rPr>
            <w:noProof/>
          </w:rPr>
          <w:fldChar w:fldCharType="separate"/>
        </w:r>
        <w:r w:rsidR="003A7B65">
          <w:rPr>
            <w:noProof/>
          </w:rPr>
          <w:t>106</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27" w:history="1">
        <w:r w:rsidR="00AF44A4" w:rsidRPr="00851874">
          <w:rPr>
            <w:rStyle w:val="Hyperlink"/>
            <w:noProof/>
          </w:rPr>
          <w:t>1.8 - Estágio Curricular Supervisionado</w:t>
        </w:r>
        <w:r w:rsidR="00AF44A4">
          <w:rPr>
            <w:noProof/>
          </w:rPr>
          <w:tab/>
        </w:r>
        <w:r w:rsidR="00261B52">
          <w:rPr>
            <w:noProof/>
          </w:rPr>
          <w:fldChar w:fldCharType="begin"/>
        </w:r>
        <w:r w:rsidR="00AF44A4">
          <w:rPr>
            <w:noProof/>
          </w:rPr>
          <w:instrText xml:space="preserve"> PAGEREF _Toc335127327 \h </w:instrText>
        </w:r>
        <w:r w:rsidR="00261B52">
          <w:rPr>
            <w:noProof/>
          </w:rPr>
        </w:r>
        <w:r w:rsidR="00261B52">
          <w:rPr>
            <w:noProof/>
          </w:rPr>
          <w:fldChar w:fldCharType="separate"/>
        </w:r>
        <w:r w:rsidR="003A7B65">
          <w:rPr>
            <w:noProof/>
          </w:rPr>
          <w:t>107</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28" w:history="1">
        <w:r w:rsidR="00AF44A4" w:rsidRPr="00851874">
          <w:rPr>
            <w:rStyle w:val="Hyperlink"/>
            <w:noProof/>
          </w:rPr>
          <w:t>1.9 - Atividades Complementares</w:t>
        </w:r>
        <w:r w:rsidR="00AF44A4">
          <w:rPr>
            <w:noProof/>
          </w:rPr>
          <w:tab/>
        </w:r>
        <w:r w:rsidR="00261B52">
          <w:rPr>
            <w:noProof/>
          </w:rPr>
          <w:fldChar w:fldCharType="begin"/>
        </w:r>
        <w:r w:rsidR="00AF44A4">
          <w:rPr>
            <w:noProof/>
          </w:rPr>
          <w:instrText xml:space="preserve"> PAGEREF _Toc335127328 \h </w:instrText>
        </w:r>
        <w:r w:rsidR="00261B52">
          <w:rPr>
            <w:noProof/>
          </w:rPr>
        </w:r>
        <w:r w:rsidR="00261B52">
          <w:rPr>
            <w:noProof/>
          </w:rPr>
          <w:fldChar w:fldCharType="separate"/>
        </w:r>
        <w:r w:rsidR="003A7B65">
          <w:rPr>
            <w:noProof/>
          </w:rPr>
          <w:t>109</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29" w:history="1">
        <w:r w:rsidR="00AF44A4" w:rsidRPr="00851874">
          <w:rPr>
            <w:rStyle w:val="Hyperlink"/>
            <w:noProof/>
          </w:rPr>
          <w:t>1.10 - Trabalho de Conclusão de Curso</w:t>
        </w:r>
        <w:r w:rsidR="00AF44A4">
          <w:rPr>
            <w:noProof/>
          </w:rPr>
          <w:tab/>
        </w:r>
        <w:r w:rsidR="00261B52">
          <w:rPr>
            <w:noProof/>
          </w:rPr>
          <w:fldChar w:fldCharType="begin"/>
        </w:r>
        <w:r w:rsidR="00AF44A4">
          <w:rPr>
            <w:noProof/>
          </w:rPr>
          <w:instrText xml:space="preserve"> PAGEREF _Toc335127329 \h </w:instrText>
        </w:r>
        <w:r w:rsidR="00261B52">
          <w:rPr>
            <w:noProof/>
          </w:rPr>
        </w:r>
        <w:r w:rsidR="00261B52">
          <w:rPr>
            <w:noProof/>
          </w:rPr>
          <w:fldChar w:fldCharType="separate"/>
        </w:r>
        <w:r w:rsidR="003A7B65">
          <w:rPr>
            <w:noProof/>
          </w:rPr>
          <w:t>110</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30" w:history="1">
        <w:r w:rsidR="00AF44A4" w:rsidRPr="00851874">
          <w:rPr>
            <w:rStyle w:val="Hyperlink"/>
            <w:noProof/>
          </w:rPr>
          <w:t>1.11 – Apoio ao Discente</w:t>
        </w:r>
        <w:r w:rsidR="00AF44A4">
          <w:rPr>
            <w:noProof/>
          </w:rPr>
          <w:tab/>
        </w:r>
        <w:r w:rsidR="00261B52">
          <w:rPr>
            <w:noProof/>
          </w:rPr>
          <w:fldChar w:fldCharType="begin"/>
        </w:r>
        <w:r w:rsidR="00AF44A4">
          <w:rPr>
            <w:noProof/>
          </w:rPr>
          <w:instrText xml:space="preserve"> PAGEREF _Toc335127330 \h </w:instrText>
        </w:r>
        <w:r w:rsidR="00261B52">
          <w:rPr>
            <w:noProof/>
          </w:rPr>
        </w:r>
        <w:r w:rsidR="00261B52">
          <w:rPr>
            <w:noProof/>
          </w:rPr>
          <w:fldChar w:fldCharType="separate"/>
        </w:r>
        <w:r w:rsidR="003A7B65">
          <w:rPr>
            <w:noProof/>
          </w:rPr>
          <w:t>111</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31" w:history="1">
        <w:r w:rsidR="00AF44A4" w:rsidRPr="00851874">
          <w:rPr>
            <w:rStyle w:val="Hyperlink"/>
            <w:noProof/>
            <w:lang w:eastAsia="pt-BR"/>
          </w:rPr>
          <w:t>1.12 - Ações decorrentes dos processos de avaliação do curso</w:t>
        </w:r>
        <w:r w:rsidR="00AF44A4">
          <w:rPr>
            <w:noProof/>
          </w:rPr>
          <w:tab/>
        </w:r>
        <w:r w:rsidR="00261B52">
          <w:rPr>
            <w:noProof/>
          </w:rPr>
          <w:fldChar w:fldCharType="begin"/>
        </w:r>
        <w:r w:rsidR="00AF44A4">
          <w:rPr>
            <w:noProof/>
          </w:rPr>
          <w:instrText xml:space="preserve"> PAGEREF _Toc335127331 \h </w:instrText>
        </w:r>
        <w:r w:rsidR="00261B52">
          <w:rPr>
            <w:noProof/>
          </w:rPr>
        </w:r>
        <w:r w:rsidR="00261B52">
          <w:rPr>
            <w:noProof/>
          </w:rPr>
          <w:fldChar w:fldCharType="separate"/>
        </w:r>
        <w:r w:rsidR="003A7B65">
          <w:rPr>
            <w:noProof/>
          </w:rPr>
          <w:t>114</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32" w:history="1">
        <w:r w:rsidR="00AF44A4" w:rsidRPr="00851874">
          <w:rPr>
            <w:rStyle w:val="Hyperlink"/>
            <w:noProof/>
          </w:rPr>
          <w:t>1.13 –  Atividades de tutoria</w:t>
        </w:r>
        <w:r w:rsidR="00AF44A4">
          <w:rPr>
            <w:noProof/>
          </w:rPr>
          <w:tab/>
        </w:r>
        <w:r w:rsidR="00261B52">
          <w:rPr>
            <w:noProof/>
          </w:rPr>
          <w:fldChar w:fldCharType="begin"/>
        </w:r>
        <w:r w:rsidR="00AF44A4">
          <w:rPr>
            <w:noProof/>
          </w:rPr>
          <w:instrText xml:space="preserve"> PAGEREF _Toc335127332 \h </w:instrText>
        </w:r>
        <w:r w:rsidR="00261B52">
          <w:rPr>
            <w:noProof/>
          </w:rPr>
        </w:r>
        <w:r w:rsidR="00261B52">
          <w:rPr>
            <w:noProof/>
          </w:rPr>
          <w:fldChar w:fldCharType="separate"/>
        </w:r>
        <w:r w:rsidR="003A7B65">
          <w:rPr>
            <w:noProof/>
          </w:rPr>
          <w:t>115</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33" w:history="1">
        <w:r w:rsidR="00AF44A4" w:rsidRPr="00851874">
          <w:rPr>
            <w:rStyle w:val="Hyperlink"/>
            <w:noProof/>
          </w:rPr>
          <w:t>1.14 - Estímulo às Atividades Acadêmicas</w:t>
        </w:r>
        <w:r w:rsidR="00AF44A4">
          <w:rPr>
            <w:noProof/>
          </w:rPr>
          <w:tab/>
        </w:r>
        <w:r w:rsidR="00261B52">
          <w:rPr>
            <w:noProof/>
          </w:rPr>
          <w:fldChar w:fldCharType="begin"/>
        </w:r>
        <w:r w:rsidR="00AF44A4">
          <w:rPr>
            <w:noProof/>
          </w:rPr>
          <w:instrText xml:space="preserve"> PAGEREF _Toc335127333 \h </w:instrText>
        </w:r>
        <w:r w:rsidR="00261B52">
          <w:rPr>
            <w:noProof/>
          </w:rPr>
        </w:r>
        <w:r w:rsidR="00261B52">
          <w:rPr>
            <w:noProof/>
          </w:rPr>
          <w:fldChar w:fldCharType="separate"/>
        </w:r>
        <w:r w:rsidR="003A7B65">
          <w:rPr>
            <w:noProof/>
          </w:rPr>
          <w:t>115</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34" w:history="1">
        <w:r w:rsidR="00AF44A4" w:rsidRPr="00851874">
          <w:rPr>
            <w:rStyle w:val="Hyperlink"/>
            <w:noProof/>
            <w:lang w:eastAsia="pt-BR"/>
          </w:rPr>
          <w:t>1.15 - Tecnologias de informação e comunicação no processo ensino-aprendizagem</w:t>
        </w:r>
        <w:r w:rsidR="00AF44A4">
          <w:rPr>
            <w:noProof/>
          </w:rPr>
          <w:tab/>
        </w:r>
        <w:r w:rsidR="00261B52">
          <w:rPr>
            <w:noProof/>
          </w:rPr>
          <w:fldChar w:fldCharType="begin"/>
        </w:r>
        <w:r w:rsidR="00AF44A4">
          <w:rPr>
            <w:noProof/>
          </w:rPr>
          <w:instrText xml:space="preserve"> PAGEREF _Toc335127334 \h </w:instrText>
        </w:r>
        <w:r w:rsidR="00261B52">
          <w:rPr>
            <w:noProof/>
          </w:rPr>
        </w:r>
        <w:r w:rsidR="00261B52">
          <w:rPr>
            <w:noProof/>
          </w:rPr>
          <w:fldChar w:fldCharType="separate"/>
        </w:r>
        <w:r w:rsidR="003A7B65">
          <w:rPr>
            <w:noProof/>
          </w:rPr>
          <w:t>117</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35" w:history="1">
        <w:r w:rsidR="00AF44A4" w:rsidRPr="00851874">
          <w:rPr>
            <w:rStyle w:val="Hyperlink"/>
            <w:noProof/>
            <w:lang w:eastAsia="pt-BR"/>
          </w:rPr>
          <w:t>1.16 - Material didático institucional</w:t>
        </w:r>
        <w:r w:rsidR="00AF44A4">
          <w:rPr>
            <w:noProof/>
          </w:rPr>
          <w:tab/>
        </w:r>
        <w:r w:rsidR="00261B52">
          <w:rPr>
            <w:noProof/>
          </w:rPr>
          <w:fldChar w:fldCharType="begin"/>
        </w:r>
        <w:r w:rsidR="00AF44A4">
          <w:rPr>
            <w:noProof/>
          </w:rPr>
          <w:instrText xml:space="preserve"> PAGEREF _Toc335127335 \h </w:instrText>
        </w:r>
        <w:r w:rsidR="00261B52">
          <w:rPr>
            <w:noProof/>
          </w:rPr>
        </w:r>
        <w:r w:rsidR="00261B52">
          <w:rPr>
            <w:noProof/>
          </w:rPr>
          <w:fldChar w:fldCharType="separate"/>
        </w:r>
        <w:r w:rsidR="003A7B65">
          <w:rPr>
            <w:noProof/>
          </w:rPr>
          <w:t>117</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36" w:history="1">
        <w:r w:rsidR="00AF44A4" w:rsidRPr="00851874">
          <w:rPr>
            <w:rStyle w:val="Hyperlink"/>
            <w:noProof/>
          </w:rPr>
          <w:t>1.17 - Procedimentos de avaliação dos processos de ensino-aprendizagem</w:t>
        </w:r>
        <w:r w:rsidR="00AF44A4">
          <w:rPr>
            <w:noProof/>
          </w:rPr>
          <w:tab/>
        </w:r>
        <w:r w:rsidR="00261B52">
          <w:rPr>
            <w:noProof/>
          </w:rPr>
          <w:fldChar w:fldCharType="begin"/>
        </w:r>
        <w:r w:rsidR="00AF44A4">
          <w:rPr>
            <w:noProof/>
          </w:rPr>
          <w:instrText xml:space="preserve"> PAGEREF _Toc335127336 \h </w:instrText>
        </w:r>
        <w:r w:rsidR="00261B52">
          <w:rPr>
            <w:noProof/>
          </w:rPr>
        </w:r>
        <w:r w:rsidR="00261B52">
          <w:rPr>
            <w:noProof/>
          </w:rPr>
          <w:fldChar w:fldCharType="separate"/>
        </w:r>
        <w:r w:rsidR="003A7B65">
          <w:rPr>
            <w:noProof/>
          </w:rPr>
          <w:t>118</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37" w:history="1">
        <w:r w:rsidR="00AF44A4" w:rsidRPr="00851874">
          <w:rPr>
            <w:rStyle w:val="Hyperlink"/>
            <w:noProof/>
          </w:rPr>
          <w:t>1.18 - Número de Vagas</w:t>
        </w:r>
        <w:r w:rsidR="00AF44A4">
          <w:rPr>
            <w:noProof/>
          </w:rPr>
          <w:tab/>
        </w:r>
        <w:r w:rsidR="00261B52">
          <w:rPr>
            <w:noProof/>
          </w:rPr>
          <w:fldChar w:fldCharType="begin"/>
        </w:r>
        <w:r w:rsidR="00AF44A4">
          <w:rPr>
            <w:noProof/>
          </w:rPr>
          <w:instrText xml:space="preserve"> PAGEREF _Toc335127337 \h </w:instrText>
        </w:r>
        <w:r w:rsidR="00261B52">
          <w:rPr>
            <w:noProof/>
          </w:rPr>
        </w:r>
        <w:r w:rsidR="00261B52">
          <w:rPr>
            <w:noProof/>
          </w:rPr>
          <w:fldChar w:fldCharType="separate"/>
        </w:r>
        <w:r w:rsidR="003A7B65">
          <w:rPr>
            <w:noProof/>
          </w:rPr>
          <w:t>119</w:t>
        </w:r>
        <w:r w:rsidR="00261B52">
          <w:rPr>
            <w:noProof/>
          </w:rPr>
          <w:fldChar w:fldCharType="end"/>
        </w:r>
      </w:hyperlink>
    </w:p>
    <w:p w:rsidR="00AF44A4" w:rsidRDefault="00AF44A4" w:rsidP="00AF44A4">
      <w:pPr>
        <w:pStyle w:val="Sumrio1"/>
        <w:tabs>
          <w:tab w:val="right" w:leader="dot" w:pos="9343"/>
        </w:tabs>
        <w:rPr>
          <w:rStyle w:val="Hyperlink"/>
          <w:noProof/>
        </w:rPr>
      </w:pPr>
    </w:p>
    <w:p w:rsidR="00AF44A4" w:rsidRDefault="0090695F">
      <w:pPr>
        <w:pStyle w:val="Sumrio1"/>
        <w:tabs>
          <w:tab w:val="right" w:leader="dot" w:pos="9343"/>
        </w:tabs>
        <w:rPr>
          <w:rStyle w:val="Hyperlink"/>
          <w:noProof/>
        </w:rPr>
      </w:pPr>
      <w:hyperlink w:anchor="_Toc335127338" w:history="1">
        <w:r w:rsidR="00AF44A4" w:rsidRPr="00851874">
          <w:rPr>
            <w:rStyle w:val="Hyperlink"/>
            <w:noProof/>
          </w:rPr>
          <w:t>Dimensão 2 - Corpo Docente e Tutorial</w:t>
        </w:r>
        <w:r w:rsidR="00AF44A4">
          <w:rPr>
            <w:noProof/>
          </w:rPr>
          <w:tab/>
        </w:r>
        <w:r w:rsidR="00261B52">
          <w:rPr>
            <w:noProof/>
          </w:rPr>
          <w:fldChar w:fldCharType="begin"/>
        </w:r>
        <w:r w:rsidR="00AF44A4">
          <w:rPr>
            <w:noProof/>
          </w:rPr>
          <w:instrText xml:space="preserve"> PAGEREF _Toc335127338 \h </w:instrText>
        </w:r>
        <w:r w:rsidR="00261B52">
          <w:rPr>
            <w:noProof/>
          </w:rPr>
        </w:r>
        <w:r w:rsidR="00261B52">
          <w:rPr>
            <w:noProof/>
          </w:rPr>
          <w:fldChar w:fldCharType="separate"/>
        </w:r>
        <w:r w:rsidR="003A7B65">
          <w:rPr>
            <w:noProof/>
          </w:rPr>
          <w:t>127</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39" w:history="1">
        <w:r w:rsidR="00AF44A4" w:rsidRPr="00851874">
          <w:rPr>
            <w:rStyle w:val="Hyperlink"/>
            <w:noProof/>
          </w:rPr>
          <w:t>2.1 – Atuação  do Núcleo Docente Estruturante - NDE</w:t>
        </w:r>
        <w:r w:rsidR="00AF44A4">
          <w:rPr>
            <w:noProof/>
          </w:rPr>
          <w:tab/>
        </w:r>
        <w:r w:rsidR="00261B52">
          <w:rPr>
            <w:noProof/>
          </w:rPr>
          <w:fldChar w:fldCharType="begin"/>
        </w:r>
        <w:r w:rsidR="00AF44A4">
          <w:rPr>
            <w:noProof/>
          </w:rPr>
          <w:instrText xml:space="preserve"> PAGEREF _Toc335127339 \h </w:instrText>
        </w:r>
        <w:r w:rsidR="00261B52">
          <w:rPr>
            <w:noProof/>
          </w:rPr>
        </w:r>
        <w:r w:rsidR="00261B52">
          <w:rPr>
            <w:noProof/>
          </w:rPr>
          <w:fldChar w:fldCharType="separate"/>
        </w:r>
        <w:r w:rsidR="003A7B65">
          <w:rPr>
            <w:noProof/>
          </w:rPr>
          <w:t>127</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40" w:history="1">
        <w:r w:rsidR="00AF44A4" w:rsidRPr="00851874">
          <w:rPr>
            <w:rStyle w:val="Hyperlink"/>
            <w:noProof/>
          </w:rPr>
          <w:t>2.2 - Atuação do Coordenador do Curso</w:t>
        </w:r>
        <w:r w:rsidR="00AF44A4">
          <w:rPr>
            <w:noProof/>
          </w:rPr>
          <w:tab/>
        </w:r>
        <w:r w:rsidR="00261B52">
          <w:rPr>
            <w:noProof/>
          </w:rPr>
          <w:fldChar w:fldCharType="begin"/>
        </w:r>
        <w:r w:rsidR="00AF44A4">
          <w:rPr>
            <w:noProof/>
          </w:rPr>
          <w:instrText xml:space="preserve"> PAGEREF _Toc335127340 \h </w:instrText>
        </w:r>
        <w:r w:rsidR="00261B52">
          <w:rPr>
            <w:noProof/>
          </w:rPr>
        </w:r>
        <w:r w:rsidR="00261B52">
          <w:rPr>
            <w:noProof/>
          </w:rPr>
          <w:fldChar w:fldCharType="separate"/>
        </w:r>
        <w:r w:rsidR="003A7B65">
          <w:rPr>
            <w:noProof/>
          </w:rPr>
          <w:t>127</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41" w:history="1">
        <w:r w:rsidR="00AF44A4" w:rsidRPr="00851874">
          <w:rPr>
            <w:rStyle w:val="Hyperlink"/>
            <w:noProof/>
            <w:lang w:eastAsia="pt-BR"/>
          </w:rPr>
          <w:t>2.3 - Experiência do(a) coordenador(a) do curso em cursos a distância</w:t>
        </w:r>
        <w:r w:rsidR="00AF44A4">
          <w:rPr>
            <w:noProof/>
          </w:rPr>
          <w:tab/>
        </w:r>
        <w:r w:rsidR="00261B52">
          <w:rPr>
            <w:noProof/>
          </w:rPr>
          <w:fldChar w:fldCharType="begin"/>
        </w:r>
        <w:r w:rsidR="00AF44A4">
          <w:rPr>
            <w:noProof/>
          </w:rPr>
          <w:instrText xml:space="preserve"> PAGEREF _Toc335127341 \h </w:instrText>
        </w:r>
        <w:r w:rsidR="00261B52">
          <w:rPr>
            <w:noProof/>
          </w:rPr>
        </w:r>
        <w:r w:rsidR="00261B52">
          <w:rPr>
            <w:noProof/>
          </w:rPr>
          <w:fldChar w:fldCharType="separate"/>
        </w:r>
        <w:r w:rsidR="003A7B65">
          <w:rPr>
            <w:noProof/>
          </w:rPr>
          <w:t>128</w:t>
        </w:r>
        <w:r w:rsidR="00261B52">
          <w:rPr>
            <w:noProof/>
          </w:rPr>
          <w:fldChar w:fldCharType="end"/>
        </w:r>
      </w:hyperlink>
    </w:p>
    <w:p w:rsidR="00AF44A4" w:rsidRDefault="0090695F" w:rsidP="00AF44A4">
      <w:pPr>
        <w:pStyle w:val="Sumrio2"/>
        <w:jc w:val="both"/>
        <w:rPr>
          <w:rFonts w:ascii="Calibri" w:hAnsi="Calibri"/>
          <w:b w:val="0"/>
          <w:noProof/>
          <w:sz w:val="22"/>
          <w:szCs w:val="22"/>
          <w:lang w:eastAsia="pt-BR"/>
        </w:rPr>
      </w:pPr>
      <w:hyperlink w:anchor="_Toc335127342" w:history="1">
        <w:r w:rsidR="00AF44A4" w:rsidRPr="00851874">
          <w:rPr>
            <w:rStyle w:val="Hyperlink"/>
            <w:noProof/>
            <w:lang w:eastAsia="pt-BR"/>
          </w:rPr>
          <w:t>2.4 - Experiência profissional, de magistério superior e de gestão acadêmica do(a) coordenador(a)</w:t>
        </w:r>
        <w:r w:rsidR="00AF44A4">
          <w:rPr>
            <w:noProof/>
          </w:rPr>
          <w:tab/>
        </w:r>
        <w:r w:rsidR="00261B52">
          <w:rPr>
            <w:noProof/>
          </w:rPr>
          <w:fldChar w:fldCharType="begin"/>
        </w:r>
        <w:r w:rsidR="00AF44A4">
          <w:rPr>
            <w:noProof/>
          </w:rPr>
          <w:instrText xml:space="preserve"> PAGEREF _Toc335127342 \h </w:instrText>
        </w:r>
        <w:r w:rsidR="00261B52">
          <w:rPr>
            <w:noProof/>
          </w:rPr>
        </w:r>
        <w:r w:rsidR="00261B52">
          <w:rPr>
            <w:noProof/>
          </w:rPr>
          <w:fldChar w:fldCharType="separate"/>
        </w:r>
        <w:r w:rsidR="003A7B65">
          <w:rPr>
            <w:noProof/>
          </w:rPr>
          <w:t>128</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43" w:history="1">
        <w:r w:rsidR="00AF44A4" w:rsidRPr="00851874">
          <w:rPr>
            <w:rStyle w:val="Hyperlink"/>
            <w:noProof/>
          </w:rPr>
          <w:t>2.5 - Regime de Trabalho do Coordenador do Curso</w:t>
        </w:r>
        <w:r w:rsidR="00AF44A4">
          <w:rPr>
            <w:noProof/>
          </w:rPr>
          <w:tab/>
        </w:r>
        <w:r w:rsidR="00261B52">
          <w:rPr>
            <w:noProof/>
          </w:rPr>
          <w:fldChar w:fldCharType="begin"/>
        </w:r>
        <w:r w:rsidR="00AF44A4">
          <w:rPr>
            <w:noProof/>
          </w:rPr>
          <w:instrText xml:space="preserve"> PAGEREF _Toc335127343 \h </w:instrText>
        </w:r>
        <w:r w:rsidR="00261B52">
          <w:rPr>
            <w:noProof/>
          </w:rPr>
        </w:r>
        <w:r w:rsidR="00261B52">
          <w:rPr>
            <w:noProof/>
          </w:rPr>
          <w:fldChar w:fldCharType="separate"/>
        </w:r>
        <w:r w:rsidR="003A7B65">
          <w:rPr>
            <w:noProof/>
          </w:rPr>
          <w:t>128</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44" w:history="1">
        <w:r w:rsidR="00AF44A4" w:rsidRPr="00851874">
          <w:rPr>
            <w:rStyle w:val="Hyperlink"/>
            <w:noProof/>
            <w:lang w:eastAsia="pt-BR"/>
          </w:rPr>
          <w:t>2.6 - Carga horária de coordenação de curso</w:t>
        </w:r>
        <w:r w:rsidR="00AF44A4">
          <w:rPr>
            <w:noProof/>
          </w:rPr>
          <w:tab/>
        </w:r>
        <w:r w:rsidR="00261B52">
          <w:rPr>
            <w:noProof/>
          </w:rPr>
          <w:fldChar w:fldCharType="begin"/>
        </w:r>
        <w:r w:rsidR="00AF44A4">
          <w:rPr>
            <w:noProof/>
          </w:rPr>
          <w:instrText xml:space="preserve"> PAGEREF _Toc335127344 \h </w:instrText>
        </w:r>
        <w:r w:rsidR="00261B52">
          <w:rPr>
            <w:noProof/>
          </w:rPr>
        </w:r>
        <w:r w:rsidR="00261B52">
          <w:rPr>
            <w:noProof/>
          </w:rPr>
          <w:fldChar w:fldCharType="separate"/>
        </w:r>
        <w:r w:rsidR="003A7B65">
          <w:rPr>
            <w:noProof/>
          </w:rPr>
          <w:t>128</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45" w:history="1">
        <w:r w:rsidR="00AF44A4" w:rsidRPr="00851874">
          <w:rPr>
            <w:rStyle w:val="Hyperlink"/>
            <w:noProof/>
          </w:rPr>
          <w:t>2.7 - Titulação do Corpo Docente</w:t>
        </w:r>
        <w:r w:rsidR="00AF44A4">
          <w:rPr>
            <w:noProof/>
          </w:rPr>
          <w:tab/>
        </w:r>
        <w:r w:rsidR="00261B52">
          <w:rPr>
            <w:noProof/>
          </w:rPr>
          <w:fldChar w:fldCharType="begin"/>
        </w:r>
        <w:r w:rsidR="00AF44A4">
          <w:rPr>
            <w:noProof/>
          </w:rPr>
          <w:instrText xml:space="preserve"> PAGEREF _Toc335127345 \h </w:instrText>
        </w:r>
        <w:r w:rsidR="00261B52">
          <w:rPr>
            <w:noProof/>
          </w:rPr>
        </w:r>
        <w:r w:rsidR="00261B52">
          <w:rPr>
            <w:noProof/>
          </w:rPr>
          <w:fldChar w:fldCharType="separate"/>
        </w:r>
        <w:r w:rsidR="003A7B65">
          <w:rPr>
            <w:noProof/>
          </w:rPr>
          <w:t>129</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46" w:history="1">
        <w:r w:rsidR="00AF44A4" w:rsidRPr="00851874">
          <w:rPr>
            <w:rStyle w:val="Hyperlink"/>
            <w:noProof/>
          </w:rPr>
          <w:t>2.8 – Titulação do corpo docente do curso – percentual de doutores</w:t>
        </w:r>
        <w:r w:rsidR="00AF44A4">
          <w:rPr>
            <w:noProof/>
          </w:rPr>
          <w:tab/>
        </w:r>
        <w:r w:rsidR="00261B52">
          <w:rPr>
            <w:noProof/>
          </w:rPr>
          <w:fldChar w:fldCharType="begin"/>
        </w:r>
        <w:r w:rsidR="00AF44A4">
          <w:rPr>
            <w:noProof/>
          </w:rPr>
          <w:instrText xml:space="preserve"> PAGEREF _Toc335127346 \h </w:instrText>
        </w:r>
        <w:r w:rsidR="00261B52">
          <w:rPr>
            <w:noProof/>
          </w:rPr>
        </w:r>
        <w:r w:rsidR="00261B52">
          <w:rPr>
            <w:noProof/>
          </w:rPr>
          <w:fldChar w:fldCharType="separate"/>
        </w:r>
        <w:r w:rsidR="003A7B65">
          <w:rPr>
            <w:noProof/>
          </w:rPr>
          <w:t>137</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47" w:history="1">
        <w:r w:rsidR="00AF44A4" w:rsidRPr="00851874">
          <w:rPr>
            <w:rStyle w:val="Hyperlink"/>
            <w:noProof/>
          </w:rPr>
          <w:t>2.9 - Regime de Trabalho do Corpo Docente</w:t>
        </w:r>
        <w:r w:rsidR="00AF44A4">
          <w:rPr>
            <w:noProof/>
          </w:rPr>
          <w:tab/>
        </w:r>
        <w:r w:rsidR="00261B52">
          <w:rPr>
            <w:noProof/>
          </w:rPr>
          <w:fldChar w:fldCharType="begin"/>
        </w:r>
        <w:r w:rsidR="00AF44A4">
          <w:rPr>
            <w:noProof/>
          </w:rPr>
          <w:instrText xml:space="preserve"> PAGEREF _Toc335127347 \h </w:instrText>
        </w:r>
        <w:r w:rsidR="00261B52">
          <w:rPr>
            <w:noProof/>
          </w:rPr>
        </w:r>
        <w:r w:rsidR="00261B52">
          <w:rPr>
            <w:noProof/>
          </w:rPr>
          <w:fldChar w:fldCharType="separate"/>
        </w:r>
        <w:r w:rsidR="003A7B65">
          <w:rPr>
            <w:noProof/>
          </w:rPr>
          <w:t>138</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48" w:history="1">
        <w:r w:rsidR="00AF44A4" w:rsidRPr="00851874">
          <w:rPr>
            <w:rStyle w:val="Hyperlink"/>
            <w:noProof/>
          </w:rPr>
          <w:t>2.10 - Experiência profissional do corpo docente</w:t>
        </w:r>
        <w:r w:rsidR="00AF44A4">
          <w:rPr>
            <w:noProof/>
          </w:rPr>
          <w:tab/>
        </w:r>
        <w:r w:rsidR="00261B52">
          <w:rPr>
            <w:noProof/>
          </w:rPr>
          <w:fldChar w:fldCharType="begin"/>
        </w:r>
        <w:r w:rsidR="00AF44A4">
          <w:rPr>
            <w:noProof/>
          </w:rPr>
          <w:instrText xml:space="preserve"> PAGEREF _Toc335127348 \h </w:instrText>
        </w:r>
        <w:r w:rsidR="00261B52">
          <w:rPr>
            <w:noProof/>
          </w:rPr>
        </w:r>
        <w:r w:rsidR="00261B52">
          <w:rPr>
            <w:noProof/>
          </w:rPr>
          <w:fldChar w:fldCharType="separate"/>
        </w:r>
        <w:r w:rsidR="003A7B65">
          <w:rPr>
            <w:noProof/>
          </w:rPr>
          <w:t>138</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49" w:history="1">
        <w:r w:rsidR="00AF44A4" w:rsidRPr="00851874">
          <w:rPr>
            <w:rStyle w:val="Hyperlink"/>
            <w:noProof/>
          </w:rPr>
          <w:t>2.11 - Experiência no exercício da docência na educação básica</w:t>
        </w:r>
        <w:r w:rsidR="00AF44A4">
          <w:rPr>
            <w:noProof/>
          </w:rPr>
          <w:tab/>
        </w:r>
        <w:r w:rsidR="00261B52">
          <w:rPr>
            <w:noProof/>
          </w:rPr>
          <w:fldChar w:fldCharType="begin"/>
        </w:r>
        <w:r w:rsidR="00AF44A4">
          <w:rPr>
            <w:noProof/>
          </w:rPr>
          <w:instrText xml:space="preserve"> PAGEREF _Toc335127349 \h </w:instrText>
        </w:r>
        <w:r w:rsidR="00261B52">
          <w:rPr>
            <w:noProof/>
          </w:rPr>
        </w:r>
        <w:r w:rsidR="00261B52">
          <w:rPr>
            <w:noProof/>
          </w:rPr>
          <w:fldChar w:fldCharType="separate"/>
        </w:r>
        <w:r w:rsidR="003A7B65">
          <w:rPr>
            <w:noProof/>
          </w:rPr>
          <w:t>139</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50" w:history="1">
        <w:r w:rsidR="00AF44A4" w:rsidRPr="00851874">
          <w:rPr>
            <w:rStyle w:val="Hyperlink"/>
            <w:noProof/>
          </w:rPr>
          <w:t>2.12 - Experiência de Magistério Superior do Corpo Docente</w:t>
        </w:r>
        <w:r w:rsidR="00AF44A4">
          <w:rPr>
            <w:noProof/>
          </w:rPr>
          <w:tab/>
        </w:r>
        <w:r w:rsidR="00261B52">
          <w:rPr>
            <w:noProof/>
          </w:rPr>
          <w:fldChar w:fldCharType="begin"/>
        </w:r>
        <w:r w:rsidR="00AF44A4">
          <w:rPr>
            <w:noProof/>
          </w:rPr>
          <w:instrText xml:space="preserve"> PAGEREF _Toc335127350 \h </w:instrText>
        </w:r>
        <w:r w:rsidR="00261B52">
          <w:rPr>
            <w:noProof/>
          </w:rPr>
        </w:r>
        <w:r w:rsidR="00261B52">
          <w:rPr>
            <w:noProof/>
          </w:rPr>
          <w:fldChar w:fldCharType="separate"/>
        </w:r>
        <w:r w:rsidR="003A7B65">
          <w:rPr>
            <w:noProof/>
          </w:rPr>
          <w:t>139</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51" w:history="1">
        <w:r w:rsidR="00AF44A4" w:rsidRPr="00851874">
          <w:rPr>
            <w:rStyle w:val="Hyperlink"/>
            <w:noProof/>
            <w:lang w:eastAsia="pt-BR"/>
          </w:rPr>
          <w:t>2.13 - Relação entre o número de docentes e o número de estudantes</w:t>
        </w:r>
        <w:r w:rsidR="00AF44A4">
          <w:rPr>
            <w:noProof/>
          </w:rPr>
          <w:tab/>
        </w:r>
        <w:r w:rsidR="00261B52">
          <w:rPr>
            <w:noProof/>
          </w:rPr>
          <w:fldChar w:fldCharType="begin"/>
        </w:r>
        <w:r w:rsidR="00AF44A4">
          <w:rPr>
            <w:noProof/>
          </w:rPr>
          <w:instrText xml:space="preserve"> PAGEREF _Toc335127351 \h </w:instrText>
        </w:r>
        <w:r w:rsidR="00261B52">
          <w:rPr>
            <w:noProof/>
          </w:rPr>
        </w:r>
        <w:r w:rsidR="00261B52">
          <w:rPr>
            <w:noProof/>
          </w:rPr>
          <w:fldChar w:fldCharType="separate"/>
        </w:r>
        <w:r w:rsidR="003A7B65">
          <w:rPr>
            <w:noProof/>
          </w:rPr>
          <w:t>140</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52" w:history="1">
        <w:r w:rsidR="00AF44A4" w:rsidRPr="00851874">
          <w:rPr>
            <w:rStyle w:val="Hyperlink"/>
            <w:noProof/>
          </w:rPr>
          <w:t>2.14 - Composição e Funcionamento do Colegiado de Curso ou Equivalente</w:t>
        </w:r>
        <w:r w:rsidR="00AF44A4">
          <w:rPr>
            <w:noProof/>
          </w:rPr>
          <w:tab/>
        </w:r>
        <w:r w:rsidR="00261B52">
          <w:rPr>
            <w:noProof/>
          </w:rPr>
          <w:fldChar w:fldCharType="begin"/>
        </w:r>
        <w:r w:rsidR="00AF44A4">
          <w:rPr>
            <w:noProof/>
          </w:rPr>
          <w:instrText xml:space="preserve"> PAGEREF _Toc335127352 \h </w:instrText>
        </w:r>
        <w:r w:rsidR="00261B52">
          <w:rPr>
            <w:noProof/>
          </w:rPr>
        </w:r>
        <w:r w:rsidR="00261B52">
          <w:rPr>
            <w:noProof/>
          </w:rPr>
          <w:fldChar w:fldCharType="separate"/>
        </w:r>
        <w:r w:rsidR="003A7B65">
          <w:rPr>
            <w:noProof/>
          </w:rPr>
          <w:t>140</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53" w:history="1">
        <w:r w:rsidR="00AF44A4" w:rsidRPr="00851874">
          <w:rPr>
            <w:rStyle w:val="Hyperlink"/>
            <w:noProof/>
          </w:rPr>
          <w:t>2.15 - Pesquisa e Produção Científica</w:t>
        </w:r>
        <w:r w:rsidR="00AF44A4">
          <w:rPr>
            <w:noProof/>
          </w:rPr>
          <w:tab/>
        </w:r>
        <w:r w:rsidR="00261B52">
          <w:rPr>
            <w:noProof/>
          </w:rPr>
          <w:fldChar w:fldCharType="begin"/>
        </w:r>
        <w:r w:rsidR="00AF44A4">
          <w:rPr>
            <w:noProof/>
          </w:rPr>
          <w:instrText xml:space="preserve"> PAGEREF _Toc335127353 \h </w:instrText>
        </w:r>
        <w:r w:rsidR="00261B52">
          <w:rPr>
            <w:noProof/>
          </w:rPr>
        </w:r>
        <w:r w:rsidR="00261B52">
          <w:rPr>
            <w:noProof/>
          </w:rPr>
          <w:fldChar w:fldCharType="separate"/>
        </w:r>
        <w:r w:rsidR="003A7B65">
          <w:rPr>
            <w:noProof/>
          </w:rPr>
          <w:t>144</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54" w:history="1">
        <w:r w:rsidR="00AF44A4" w:rsidRPr="00851874">
          <w:rPr>
            <w:rStyle w:val="Hyperlink"/>
            <w:noProof/>
            <w:lang w:eastAsia="pt-BR"/>
          </w:rPr>
          <w:t>2.16 - Titulação e formação do corpo de tutores do curso</w:t>
        </w:r>
        <w:r w:rsidR="00AF44A4">
          <w:rPr>
            <w:noProof/>
          </w:rPr>
          <w:tab/>
        </w:r>
        <w:r w:rsidR="00261B52">
          <w:rPr>
            <w:noProof/>
          </w:rPr>
          <w:fldChar w:fldCharType="begin"/>
        </w:r>
        <w:r w:rsidR="00AF44A4">
          <w:rPr>
            <w:noProof/>
          </w:rPr>
          <w:instrText xml:space="preserve"> PAGEREF _Toc335127354 \h </w:instrText>
        </w:r>
        <w:r w:rsidR="00261B52">
          <w:rPr>
            <w:noProof/>
          </w:rPr>
        </w:r>
        <w:r w:rsidR="00261B52">
          <w:rPr>
            <w:noProof/>
          </w:rPr>
          <w:fldChar w:fldCharType="separate"/>
        </w:r>
        <w:r w:rsidR="003A7B65">
          <w:rPr>
            <w:noProof/>
          </w:rPr>
          <w:t>144</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55" w:history="1">
        <w:r w:rsidR="00AF44A4" w:rsidRPr="00851874">
          <w:rPr>
            <w:rStyle w:val="Hyperlink"/>
            <w:noProof/>
            <w:lang w:eastAsia="pt-BR"/>
          </w:rPr>
          <w:t>2.17 - Experiência do corpo de tutores em educação a distância</w:t>
        </w:r>
        <w:r w:rsidR="00AF44A4">
          <w:rPr>
            <w:noProof/>
          </w:rPr>
          <w:tab/>
        </w:r>
        <w:r w:rsidR="00261B52">
          <w:rPr>
            <w:noProof/>
          </w:rPr>
          <w:fldChar w:fldCharType="begin"/>
        </w:r>
        <w:r w:rsidR="00AF44A4">
          <w:rPr>
            <w:noProof/>
          </w:rPr>
          <w:instrText xml:space="preserve"> PAGEREF _Toc335127355 \h </w:instrText>
        </w:r>
        <w:r w:rsidR="00261B52">
          <w:rPr>
            <w:noProof/>
          </w:rPr>
        </w:r>
        <w:r w:rsidR="00261B52">
          <w:rPr>
            <w:noProof/>
          </w:rPr>
          <w:fldChar w:fldCharType="separate"/>
        </w:r>
        <w:r w:rsidR="003A7B65">
          <w:rPr>
            <w:noProof/>
          </w:rPr>
          <w:t>144</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56" w:history="1">
        <w:r w:rsidR="00AF44A4" w:rsidRPr="00851874">
          <w:rPr>
            <w:rStyle w:val="Hyperlink"/>
            <w:noProof/>
            <w:lang w:eastAsia="pt-BR"/>
          </w:rPr>
          <w:t>2.18 - Relação docentes e tutores - presenciais e a distância - por estudante</w:t>
        </w:r>
        <w:r w:rsidR="00AF44A4">
          <w:rPr>
            <w:noProof/>
          </w:rPr>
          <w:tab/>
        </w:r>
        <w:r w:rsidR="00261B52">
          <w:rPr>
            <w:noProof/>
          </w:rPr>
          <w:fldChar w:fldCharType="begin"/>
        </w:r>
        <w:r w:rsidR="00AF44A4">
          <w:rPr>
            <w:noProof/>
          </w:rPr>
          <w:instrText xml:space="preserve"> PAGEREF _Toc335127356 \h </w:instrText>
        </w:r>
        <w:r w:rsidR="00261B52">
          <w:rPr>
            <w:noProof/>
          </w:rPr>
        </w:r>
        <w:r w:rsidR="00261B52">
          <w:rPr>
            <w:noProof/>
          </w:rPr>
          <w:fldChar w:fldCharType="separate"/>
        </w:r>
        <w:r w:rsidR="003A7B65">
          <w:rPr>
            <w:noProof/>
          </w:rPr>
          <w:t>144</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57" w:history="1">
        <w:r w:rsidR="00AF44A4" w:rsidRPr="00851874">
          <w:rPr>
            <w:rStyle w:val="Hyperlink"/>
            <w:noProof/>
          </w:rPr>
          <w:t>2.19 - Alunos por Turma em Disciplina Teórica</w:t>
        </w:r>
        <w:r w:rsidR="00AF44A4">
          <w:rPr>
            <w:noProof/>
          </w:rPr>
          <w:tab/>
        </w:r>
        <w:r w:rsidR="00261B52">
          <w:rPr>
            <w:noProof/>
          </w:rPr>
          <w:fldChar w:fldCharType="begin"/>
        </w:r>
        <w:r w:rsidR="00AF44A4">
          <w:rPr>
            <w:noProof/>
          </w:rPr>
          <w:instrText xml:space="preserve"> PAGEREF _Toc335127357 \h </w:instrText>
        </w:r>
        <w:r w:rsidR="00261B52">
          <w:rPr>
            <w:noProof/>
          </w:rPr>
        </w:r>
        <w:r w:rsidR="00261B52">
          <w:rPr>
            <w:noProof/>
          </w:rPr>
          <w:fldChar w:fldCharType="separate"/>
        </w:r>
        <w:r w:rsidR="003A7B65">
          <w:rPr>
            <w:noProof/>
          </w:rPr>
          <w:t>144</w:t>
        </w:r>
        <w:r w:rsidR="00261B52">
          <w:rPr>
            <w:noProof/>
          </w:rPr>
          <w:fldChar w:fldCharType="end"/>
        </w:r>
      </w:hyperlink>
    </w:p>
    <w:p w:rsidR="00AF44A4" w:rsidRDefault="00AF44A4">
      <w:pPr>
        <w:pStyle w:val="Sumrio1"/>
        <w:tabs>
          <w:tab w:val="right" w:leader="dot" w:pos="9343"/>
        </w:tabs>
        <w:rPr>
          <w:rStyle w:val="Hyperlink"/>
          <w:noProof/>
        </w:rPr>
      </w:pPr>
    </w:p>
    <w:p w:rsidR="00AF44A4" w:rsidRDefault="0090695F">
      <w:pPr>
        <w:pStyle w:val="Sumrio1"/>
        <w:tabs>
          <w:tab w:val="right" w:leader="dot" w:pos="9343"/>
        </w:tabs>
        <w:rPr>
          <w:rStyle w:val="Hyperlink"/>
          <w:noProof/>
        </w:rPr>
      </w:pPr>
      <w:hyperlink w:anchor="_Toc335127358" w:history="1">
        <w:r w:rsidR="00AF44A4" w:rsidRPr="00851874">
          <w:rPr>
            <w:rStyle w:val="Hyperlink"/>
            <w:noProof/>
          </w:rPr>
          <w:t>Dimensão 3: Infraestrutura</w:t>
        </w:r>
        <w:r w:rsidR="00AF44A4">
          <w:rPr>
            <w:noProof/>
          </w:rPr>
          <w:tab/>
        </w:r>
        <w:r w:rsidR="00261B52">
          <w:rPr>
            <w:noProof/>
          </w:rPr>
          <w:fldChar w:fldCharType="begin"/>
        </w:r>
        <w:r w:rsidR="00AF44A4">
          <w:rPr>
            <w:noProof/>
          </w:rPr>
          <w:instrText xml:space="preserve"> PAGEREF _Toc335127358 \h </w:instrText>
        </w:r>
        <w:r w:rsidR="00261B52">
          <w:rPr>
            <w:noProof/>
          </w:rPr>
        </w:r>
        <w:r w:rsidR="00261B52">
          <w:rPr>
            <w:noProof/>
          </w:rPr>
          <w:fldChar w:fldCharType="separate"/>
        </w:r>
        <w:r w:rsidR="003A7B65">
          <w:rPr>
            <w:noProof/>
          </w:rPr>
          <w:t>144</w:t>
        </w:r>
        <w:r w:rsidR="00261B52">
          <w:rPr>
            <w:noProof/>
          </w:rPr>
          <w:fldChar w:fldCharType="end"/>
        </w:r>
      </w:hyperlink>
    </w:p>
    <w:p w:rsidR="00AF44A4" w:rsidRPr="00AF44A4" w:rsidRDefault="00AF44A4" w:rsidP="00AF44A4"/>
    <w:p w:rsidR="00AF44A4" w:rsidRDefault="0090695F">
      <w:pPr>
        <w:pStyle w:val="Sumrio2"/>
        <w:rPr>
          <w:rFonts w:ascii="Calibri" w:hAnsi="Calibri"/>
          <w:b w:val="0"/>
          <w:noProof/>
          <w:sz w:val="22"/>
          <w:szCs w:val="22"/>
          <w:lang w:eastAsia="pt-BR"/>
        </w:rPr>
      </w:pPr>
      <w:hyperlink w:anchor="_Toc335127359" w:history="1">
        <w:r w:rsidR="00AF44A4" w:rsidRPr="00851874">
          <w:rPr>
            <w:rStyle w:val="Hyperlink"/>
            <w:noProof/>
          </w:rPr>
          <w:t>3.1 - Gabinetes de Trabalho para Professores de Tempo Integral</w:t>
        </w:r>
        <w:r w:rsidR="00AF44A4">
          <w:rPr>
            <w:noProof/>
          </w:rPr>
          <w:tab/>
        </w:r>
        <w:r w:rsidR="00261B52">
          <w:rPr>
            <w:noProof/>
          </w:rPr>
          <w:fldChar w:fldCharType="begin"/>
        </w:r>
        <w:r w:rsidR="00AF44A4">
          <w:rPr>
            <w:noProof/>
          </w:rPr>
          <w:instrText xml:space="preserve"> PAGEREF _Toc335127359 \h </w:instrText>
        </w:r>
        <w:r w:rsidR="00261B52">
          <w:rPr>
            <w:noProof/>
          </w:rPr>
        </w:r>
        <w:r w:rsidR="00261B52">
          <w:rPr>
            <w:noProof/>
          </w:rPr>
          <w:fldChar w:fldCharType="separate"/>
        </w:r>
        <w:r w:rsidR="003A7B65">
          <w:rPr>
            <w:noProof/>
          </w:rPr>
          <w:t>144</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60" w:history="1">
        <w:r w:rsidR="00AF44A4" w:rsidRPr="00851874">
          <w:rPr>
            <w:rStyle w:val="Hyperlink"/>
            <w:noProof/>
            <w:lang w:eastAsia="pt-BR"/>
          </w:rPr>
          <w:t>3.2 - Espaço de trabalho para coordenação do curso e serviços acadêmicos</w:t>
        </w:r>
        <w:r w:rsidR="00AF44A4">
          <w:rPr>
            <w:noProof/>
          </w:rPr>
          <w:tab/>
        </w:r>
        <w:r w:rsidR="00261B52">
          <w:rPr>
            <w:noProof/>
          </w:rPr>
          <w:fldChar w:fldCharType="begin"/>
        </w:r>
        <w:r w:rsidR="00AF44A4">
          <w:rPr>
            <w:noProof/>
          </w:rPr>
          <w:instrText xml:space="preserve"> PAGEREF _Toc335127360 \h </w:instrText>
        </w:r>
        <w:r w:rsidR="00261B52">
          <w:rPr>
            <w:noProof/>
          </w:rPr>
        </w:r>
        <w:r w:rsidR="00261B52">
          <w:rPr>
            <w:noProof/>
          </w:rPr>
          <w:fldChar w:fldCharType="separate"/>
        </w:r>
        <w:r w:rsidR="003A7B65">
          <w:rPr>
            <w:noProof/>
          </w:rPr>
          <w:t>145</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61" w:history="1">
        <w:r w:rsidR="00AF44A4" w:rsidRPr="00851874">
          <w:rPr>
            <w:rStyle w:val="Hyperlink"/>
            <w:noProof/>
          </w:rPr>
          <w:t>3.3 - Sala de Professores</w:t>
        </w:r>
        <w:r w:rsidR="00AF44A4">
          <w:rPr>
            <w:noProof/>
          </w:rPr>
          <w:tab/>
        </w:r>
        <w:r w:rsidR="00261B52">
          <w:rPr>
            <w:noProof/>
          </w:rPr>
          <w:fldChar w:fldCharType="begin"/>
        </w:r>
        <w:r w:rsidR="00AF44A4">
          <w:rPr>
            <w:noProof/>
          </w:rPr>
          <w:instrText xml:space="preserve"> PAGEREF _Toc335127361 \h </w:instrText>
        </w:r>
        <w:r w:rsidR="00261B52">
          <w:rPr>
            <w:noProof/>
          </w:rPr>
        </w:r>
        <w:r w:rsidR="00261B52">
          <w:rPr>
            <w:noProof/>
          </w:rPr>
          <w:fldChar w:fldCharType="separate"/>
        </w:r>
        <w:r w:rsidR="003A7B65">
          <w:rPr>
            <w:noProof/>
          </w:rPr>
          <w:t>145</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62" w:history="1">
        <w:r w:rsidR="00AF44A4" w:rsidRPr="00851874">
          <w:rPr>
            <w:rStyle w:val="Hyperlink"/>
            <w:noProof/>
          </w:rPr>
          <w:t>3.4 - Salas de Aula</w:t>
        </w:r>
        <w:r w:rsidR="00AF44A4">
          <w:rPr>
            <w:noProof/>
          </w:rPr>
          <w:tab/>
        </w:r>
        <w:r w:rsidR="00261B52">
          <w:rPr>
            <w:noProof/>
          </w:rPr>
          <w:fldChar w:fldCharType="begin"/>
        </w:r>
        <w:r w:rsidR="00AF44A4">
          <w:rPr>
            <w:noProof/>
          </w:rPr>
          <w:instrText xml:space="preserve"> PAGEREF _Toc335127362 \h </w:instrText>
        </w:r>
        <w:r w:rsidR="00261B52">
          <w:rPr>
            <w:noProof/>
          </w:rPr>
        </w:r>
        <w:r w:rsidR="00261B52">
          <w:rPr>
            <w:noProof/>
          </w:rPr>
          <w:fldChar w:fldCharType="separate"/>
        </w:r>
        <w:r w:rsidR="003A7B65">
          <w:rPr>
            <w:noProof/>
          </w:rPr>
          <w:t>145</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63" w:history="1">
        <w:r w:rsidR="00AF44A4" w:rsidRPr="00851874">
          <w:rPr>
            <w:rStyle w:val="Hyperlink"/>
            <w:noProof/>
          </w:rPr>
          <w:t>3.5 - Acesso dos Alunos aos Equipamentos de Informática</w:t>
        </w:r>
        <w:r w:rsidR="00AF44A4">
          <w:rPr>
            <w:noProof/>
          </w:rPr>
          <w:tab/>
        </w:r>
        <w:r w:rsidR="00261B52">
          <w:rPr>
            <w:noProof/>
          </w:rPr>
          <w:fldChar w:fldCharType="begin"/>
        </w:r>
        <w:r w:rsidR="00AF44A4">
          <w:rPr>
            <w:noProof/>
          </w:rPr>
          <w:instrText xml:space="preserve"> PAGEREF _Toc335127363 \h </w:instrText>
        </w:r>
        <w:r w:rsidR="00261B52">
          <w:rPr>
            <w:noProof/>
          </w:rPr>
        </w:r>
        <w:r w:rsidR="00261B52">
          <w:rPr>
            <w:noProof/>
          </w:rPr>
          <w:fldChar w:fldCharType="separate"/>
        </w:r>
        <w:r w:rsidR="003A7B65">
          <w:rPr>
            <w:noProof/>
          </w:rPr>
          <w:t>146</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64" w:history="1">
        <w:r w:rsidR="00AF44A4" w:rsidRPr="00851874">
          <w:rPr>
            <w:rStyle w:val="Hyperlink"/>
            <w:noProof/>
          </w:rPr>
          <w:t>3.6 - Livros da Bibliografia Básica</w:t>
        </w:r>
        <w:r w:rsidR="00AF44A4">
          <w:rPr>
            <w:noProof/>
          </w:rPr>
          <w:tab/>
        </w:r>
        <w:r w:rsidR="00261B52">
          <w:rPr>
            <w:noProof/>
          </w:rPr>
          <w:fldChar w:fldCharType="begin"/>
        </w:r>
        <w:r w:rsidR="00AF44A4">
          <w:rPr>
            <w:noProof/>
          </w:rPr>
          <w:instrText xml:space="preserve"> PAGEREF _Toc335127364 \h </w:instrText>
        </w:r>
        <w:r w:rsidR="00261B52">
          <w:rPr>
            <w:noProof/>
          </w:rPr>
        </w:r>
        <w:r w:rsidR="00261B52">
          <w:rPr>
            <w:noProof/>
          </w:rPr>
          <w:fldChar w:fldCharType="separate"/>
        </w:r>
        <w:r w:rsidR="003A7B65">
          <w:rPr>
            <w:noProof/>
          </w:rPr>
          <w:t>146</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65" w:history="1">
        <w:r w:rsidR="00AF44A4" w:rsidRPr="00851874">
          <w:rPr>
            <w:rStyle w:val="Hyperlink"/>
            <w:noProof/>
          </w:rPr>
          <w:t>3.7 - Livros da Bibliografia Complementar</w:t>
        </w:r>
        <w:r w:rsidR="00AF44A4">
          <w:rPr>
            <w:noProof/>
          </w:rPr>
          <w:tab/>
        </w:r>
        <w:r w:rsidR="00261B52">
          <w:rPr>
            <w:noProof/>
          </w:rPr>
          <w:fldChar w:fldCharType="begin"/>
        </w:r>
        <w:r w:rsidR="00AF44A4">
          <w:rPr>
            <w:noProof/>
          </w:rPr>
          <w:instrText xml:space="preserve"> PAGEREF _Toc335127365 \h </w:instrText>
        </w:r>
        <w:r w:rsidR="00261B52">
          <w:rPr>
            <w:noProof/>
          </w:rPr>
        </w:r>
        <w:r w:rsidR="00261B52">
          <w:rPr>
            <w:noProof/>
          </w:rPr>
          <w:fldChar w:fldCharType="separate"/>
        </w:r>
        <w:r w:rsidR="003A7B65">
          <w:rPr>
            <w:noProof/>
          </w:rPr>
          <w:t>151</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66" w:history="1">
        <w:r w:rsidR="00AF44A4" w:rsidRPr="00851874">
          <w:rPr>
            <w:rStyle w:val="Hyperlink"/>
            <w:noProof/>
          </w:rPr>
          <w:t>3.8 - Periódicos Especializados, Indexados e Correntes</w:t>
        </w:r>
        <w:r w:rsidR="00AF44A4">
          <w:rPr>
            <w:noProof/>
          </w:rPr>
          <w:tab/>
        </w:r>
        <w:r w:rsidR="00261B52">
          <w:rPr>
            <w:noProof/>
          </w:rPr>
          <w:fldChar w:fldCharType="begin"/>
        </w:r>
        <w:r w:rsidR="00AF44A4">
          <w:rPr>
            <w:noProof/>
          </w:rPr>
          <w:instrText xml:space="preserve"> PAGEREF _Toc335127366 \h </w:instrText>
        </w:r>
        <w:r w:rsidR="00261B52">
          <w:rPr>
            <w:noProof/>
          </w:rPr>
        </w:r>
        <w:r w:rsidR="00261B52">
          <w:rPr>
            <w:noProof/>
          </w:rPr>
          <w:fldChar w:fldCharType="separate"/>
        </w:r>
        <w:r w:rsidR="003A7B65">
          <w:rPr>
            <w:noProof/>
          </w:rPr>
          <w:t>152</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67" w:history="1">
        <w:r w:rsidR="00AF44A4" w:rsidRPr="00851874">
          <w:rPr>
            <w:rStyle w:val="Hyperlink"/>
            <w:noProof/>
          </w:rPr>
          <w:t>3.9 - Laboratórios Especializados: Quantidade</w:t>
        </w:r>
        <w:r w:rsidR="00AF44A4">
          <w:rPr>
            <w:noProof/>
          </w:rPr>
          <w:tab/>
        </w:r>
        <w:r w:rsidR="00261B52">
          <w:rPr>
            <w:noProof/>
          </w:rPr>
          <w:fldChar w:fldCharType="begin"/>
        </w:r>
        <w:r w:rsidR="00AF44A4">
          <w:rPr>
            <w:noProof/>
          </w:rPr>
          <w:instrText xml:space="preserve"> PAGEREF _Toc335127367 \h </w:instrText>
        </w:r>
        <w:r w:rsidR="00261B52">
          <w:rPr>
            <w:noProof/>
          </w:rPr>
        </w:r>
        <w:r w:rsidR="00261B52">
          <w:rPr>
            <w:noProof/>
          </w:rPr>
          <w:fldChar w:fldCharType="separate"/>
        </w:r>
        <w:r w:rsidR="003A7B65">
          <w:rPr>
            <w:noProof/>
          </w:rPr>
          <w:t>152</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68" w:history="1">
        <w:r w:rsidR="00AF44A4" w:rsidRPr="00851874">
          <w:rPr>
            <w:rStyle w:val="Hyperlink"/>
            <w:noProof/>
          </w:rPr>
          <w:t>3.10 - Laboratórios Especializados: Qualidade</w:t>
        </w:r>
        <w:r w:rsidR="00AF44A4">
          <w:rPr>
            <w:noProof/>
          </w:rPr>
          <w:tab/>
        </w:r>
        <w:r w:rsidR="00261B52">
          <w:rPr>
            <w:noProof/>
          </w:rPr>
          <w:fldChar w:fldCharType="begin"/>
        </w:r>
        <w:r w:rsidR="00AF44A4">
          <w:rPr>
            <w:noProof/>
          </w:rPr>
          <w:instrText xml:space="preserve"> PAGEREF _Toc335127368 \h </w:instrText>
        </w:r>
        <w:r w:rsidR="00261B52">
          <w:rPr>
            <w:noProof/>
          </w:rPr>
        </w:r>
        <w:r w:rsidR="00261B52">
          <w:rPr>
            <w:noProof/>
          </w:rPr>
          <w:fldChar w:fldCharType="separate"/>
        </w:r>
        <w:r w:rsidR="003A7B65">
          <w:rPr>
            <w:noProof/>
          </w:rPr>
          <w:t>152</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69" w:history="1">
        <w:r w:rsidR="00AF44A4" w:rsidRPr="00851874">
          <w:rPr>
            <w:rStyle w:val="Hyperlink"/>
            <w:noProof/>
          </w:rPr>
          <w:t xml:space="preserve">3.11 - </w:t>
        </w:r>
        <w:r w:rsidR="00AF44A4" w:rsidRPr="00851874">
          <w:rPr>
            <w:rStyle w:val="Hyperlink"/>
            <w:noProof/>
            <w:lang w:eastAsia="pt-BR"/>
          </w:rPr>
          <w:t>Laboratórios didáticos especializados: serviços</w:t>
        </w:r>
        <w:r w:rsidR="00AF44A4">
          <w:rPr>
            <w:noProof/>
          </w:rPr>
          <w:tab/>
        </w:r>
        <w:r w:rsidR="00261B52">
          <w:rPr>
            <w:noProof/>
          </w:rPr>
          <w:fldChar w:fldCharType="begin"/>
        </w:r>
        <w:r w:rsidR="00AF44A4">
          <w:rPr>
            <w:noProof/>
          </w:rPr>
          <w:instrText xml:space="preserve"> PAGEREF _Toc335127369 \h </w:instrText>
        </w:r>
        <w:r w:rsidR="00261B52">
          <w:rPr>
            <w:noProof/>
          </w:rPr>
        </w:r>
        <w:r w:rsidR="00261B52">
          <w:rPr>
            <w:noProof/>
          </w:rPr>
          <w:fldChar w:fldCharType="separate"/>
        </w:r>
        <w:r w:rsidR="003A7B65">
          <w:rPr>
            <w:noProof/>
          </w:rPr>
          <w:t>154</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70" w:history="1">
        <w:r w:rsidR="00AF44A4" w:rsidRPr="00851874">
          <w:rPr>
            <w:rStyle w:val="Hyperlink"/>
            <w:noProof/>
          </w:rPr>
          <w:t>3.12 - Registros Acadêmicos</w:t>
        </w:r>
        <w:r w:rsidR="00AF44A4">
          <w:rPr>
            <w:noProof/>
          </w:rPr>
          <w:tab/>
        </w:r>
        <w:r w:rsidR="00261B52">
          <w:rPr>
            <w:noProof/>
          </w:rPr>
          <w:fldChar w:fldCharType="begin"/>
        </w:r>
        <w:r w:rsidR="00AF44A4">
          <w:rPr>
            <w:noProof/>
          </w:rPr>
          <w:instrText xml:space="preserve"> PAGEREF _Toc335127370 \h </w:instrText>
        </w:r>
        <w:r w:rsidR="00261B52">
          <w:rPr>
            <w:noProof/>
          </w:rPr>
        </w:r>
        <w:r w:rsidR="00261B52">
          <w:rPr>
            <w:noProof/>
          </w:rPr>
          <w:fldChar w:fldCharType="separate"/>
        </w:r>
        <w:r w:rsidR="003A7B65">
          <w:rPr>
            <w:noProof/>
          </w:rPr>
          <w:t>155</w:t>
        </w:r>
        <w:r w:rsidR="00261B52">
          <w:rPr>
            <w:noProof/>
          </w:rPr>
          <w:fldChar w:fldCharType="end"/>
        </w:r>
      </w:hyperlink>
    </w:p>
    <w:p w:rsidR="00AF44A4" w:rsidRDefault="0090695F">
      <w:pPr>
        <w:pStyle w:val="Sumrio2"/>
        <w:rPr>
          <w:rFonts w:ascii="Calibri" w:hAnsi="Calibri"/>
          <w:b w:val="0"/>
          <w:noProof/>
          <w:sz w:val="22"/>
          <w:szCs w:val="22"/>
          <w:lang w:eastAsia="pt-BR"/>
        </w:rPr>
      </w:pPr>
      <w:hyperlink w:anchor="_Toc335127371" w:history="1">
        <w:r w:rsidR="00AF44A4" w:rsidRPr="00851874">
          <w:rPr>
            <w:rStyle w:val="Hyperlink"/>
            <w:noProof/>
          </w:rPr>
          <w:t>Anexo 1 – Documento de Autorização do Curso</w:t>
        </w:r>
        <w:r w:rsidR="00AF44A4">
          <w:rPr>
            <w:noProof/>
          </w:rPr>
          <w:tab/>
        </w:r>
        <w:r w:rsidR="00261B52">
          <w:rPr>
            <w:noProof/>
          </w:rPr>
          <w:fldChar w:fldCharType="begin"/>
        </w:r>
        <w:r w:rsidR="00AF44A4">
          <w:rPr>
            <w:noProof/>
          </w:rPr>
          <w:instrText xml:space="preserve"> PAGEREF _Toc335127371 \h </w:instrText>
        </w:r>
        <w:r w:rsidR="00261B52">
          <w:rPr>
            <w:noProof/>
          </w:rPr>
        </w:r>
        <w:r w:rsidR="00261B52">
          <w:rPr>
            <w:noProof/>
          </w:rPr>
          <w:fldChar w:fldCharType="separate"/>
        </w:r>
        <w:r w:rsidR="003A7B65">
          <w:rPr>
            <w:noProof/>
          </w:rPr>
          <w:t>156</w:t>
        </w:r>
        <w:r w:rsidR="00261B52">
          <w:rPr>
            <w:noProof/>
          </w:rPr>
          <w:fldChar w:fldCharType="end"/>
        </w:r>
      </w:hyperlink>
    </w:p>
    <w:p w:rsidR="00AF1422" w:rsidRPr="00FD1425" w:rsidRDefault="00261B52">
      <w:pPr>
        <w:pStyle w:val="Sumrio1"/>
        <w:tabs>
          <w:tab w:val="right" w:leader="dot" w:pos="9353"/>
        </w:tabs>
        <w:sectPr w:rsidR="00AF1422" w:rsidRPr="00FD1425" w:rsidSect="0061236E">
          <w:headerReference w:type="even" r:id="rId9"/>
          <w:headerReference w:type="default" r:id="rId10"/>
          <w:footerReference w:type="even" r:id="rId11"/>
          <w:footerReference w:type="default" r:id="rId12"/>
          <w:headerReference w:type="first" r:id="rId13"/>
          <w:footerReference w:type="first" r:id="rId14"/>
          <w:type w:val="continuous"/>
          <w:pgSz w:w="11905" w:h="16837"/>
          <w:pgMar w:top="1418" w:right="1134" w:bottom="1418" w:left="1418" w:header="720" w:footer="709" w:gutter="0"/>
          <w:cols w:space="720"/>
          <w:docGrid w:linePitch="360"/>
        </w:sectPr>
      </w:pPr>
      <w:r w:rsidRPr="00FD1425">
        <w:fldChar w:fldCharType="end"/>
      </w:r>
    </w:p>
    <w:p w:rsidR="00AF44A4" w:rsidRDefault="00AF44A4" w:rsidP="00AF44A4">
      <w:pPr>
        <w:pStyle w:val="Ttulo1"/>
        <w:rPr>
          <w:rStyle w:val="Hyperlink"/>
          <w:color w:val="auto"/>
          <w:u w:val="none"/>
        </w:rPr>
      </w:pPr>
      <w:bookmarkStart w:id="0" w:name="_Toc335127309"/>
    </w:p>
    <w:p w:rsidR="00AF1422" w:rsidRPr="00AF44A4" w:rsidRDefault="00AF44A4" w:rsidP="00AF44A4">
      <w:pPr>
        <w:pStyle w:val="Ttulo1"/>
        <w:rPr>
          <w:rStyle w:val="Hyperlink"/>
          <w:color w:val="auto"/>
          <w:u w:val="none"/>
        </w:rPr>
      </w:pPr>
      <w:r>
        <w:rPr>
          <w:rStyle w:val="Hyperlink"/>
          <w:color w:val="auto"/>
          <w:u w:val="none"/>
        </w:rPr>
        <w:br w:type="page"/>
      </w:r>
      <w:r w:rsidR="00AF1422" w:rsidRPr="00AF44A4">
        <w:rPr>
          <w:rStyle w:val="Hyperlink"/>
          <w:color w:val="auto"/>
          <w:u w:val="none"/>
        </w:rPr>
        <w:lastRenderedPageBreak/>
        <w:t>Caracterização da Instituição</w:t>
      </w:r>
      <w:bookmarkEnd w:id="0"/>
    </w:p>
    <w:p w:rsidR="00AF1422" w:rsidRPr="00FD1425" w:rsidRDefault="00AF1422">
      <w:pPr>
        <w:pStyle w:val="Sumrio2"/>
      </w:pPr>
    </w:p>
    <w:p w:rsidR="00AF1422" w:rsidRPr="00D60D57" w:rsidRDefault="00AF1422" w:rsidP="001E7315">
      <w:pPr>
        <w:pStyle w:val="Ttulo2"/>
        <w:numPr>
          <w:ilvl w:val="0"/>
          <w:numId w:val="0"/>
        </w:numPr>
        <w:rPr>
          <w:sz w:val="24"/>
        </w:rPr>
      </w:pPr>
      <w:bookmarkStart w:id="1" w:name="_Toc335127310"/>
      <w:r w:rsidRPr="00D60D57">
        <w:rPr>
          <w:sz w:val="24"/>
        </w:rPr>
        <w:t xml:space="preserve">A </w:t>
      </w:r>
      <w:r w:rsidR="001E7315" w:rsidRPr="00D60D57">
        <w:rPr>
          <w:sz w:val="24"/>
        </w:rPr>
        <w:t>–</w:t>
      </w:r>
      <w:r w:rsidRPr="00D60D57">
        <w:rPr>
          <w:sz w:val="24"/>
        </w:rPr>
        <w:t xml:space="preserve"> Identificação</w:t>
      </w:r>
      <w:bookmarkEnd w:id="1"/>
    </w:p>
    <w:p w:rsidR="001E7315" w:rsidRPr="00D60D57" w:rsidRDefault="001E7315" w:rsidP="001E7315"/>
    <w:p w:rsidR="00AF1422" w:rsidRPr="00D60D57" w:rsidRDefault="00AF1422">
      <w:pPr>
        <w:pStyle w:val="Corpodetexto21"/>
        <w:tabs>
          <w:tab w:val="left" w:pos="9000"/>
        </w:tabs>
        <w:spacing w:line="360" w:lineRule="auto"/>
        <w:rPr>
          <w:szCs w:val="24"/>
        </w:rPr>
      </w:pPr>
      <w:r w:rsidRPr="00D60D57">
        <w:rPr>
          <w:b/>
          <w:bCs/>
          <w:szCs w:val="24"/>
        </w:rPr>
        <w:t>Mantenedora:</w:t>
      </w:r>
      <w:r w:rsidRPr="00D60D57">
        <w:rPr>
          <w:szCs w:val="24"/>
        </w:rPr>
        <w:t xml:space="preserve"> Fundação Universidade Federal de Pelotas </w:t>
      </w:r>
    </w:p>
    <w:p w:rsidR="00AF1422" w:rsidRPr="00D60D57" w:rsidRDefault="00AF1422">
      <w:pPr>
        <w:pStyle w:val="Corpodetexto21"/>
        <w:spacing w:line="360" w:lineRule="auto"/>
        <w:rPr>
          <w:szCs w:val="24"/>
        </w:rPr>
      </w:pPr>
      <w:r w:rsidRPr="00D60D57">
        <w:rPr>
          <w:b/>
          <w:bCs/>
          <w:szCs w:val="24"/>
        </w:rPr>
        <w:t>CNPJ:</w:t>
      </w:r>
      <w:r w:rsidRPr="00D60D57">
        <w:rPr>
          <w:szCs w:val="24"/>
        </w:rPr>
        <w:t xml:space="preserve"> 92.242.080/0001-00</w:t>
      </w:r>
    </w:p>
    <w:p w:rsidR="00AF1422" w:rsidRPr="00D60D57" w:rsidRDefault="00AF1422">
      <w:pPr>
        <w:autoSpaceDE w:val="0"/>
        <w:spacing w:line="360" w:lineRule="auto"/>
      </w:pPr>
      <w:r w:rsidRPr="00D60D57">
        <w:rPr>
          <w:b/>
        </w:rPr>
        <w:t xml:space="preserve">Mantida: </w:t>
      </w:r>
      <w:r w:rsidRPr="00D60D57">
        <w:t>Universidade Federal de Pelotas - UFPel</w:t>
      </w:r>
    </w:p>
    <w:p w:rsidR="00AF1422" w:rsidRPr="00D60D57" w:rsidRDefault="00AF1422">
      <w:pPr>
        <w:pStyle w:val="Corpodetexto21"/>
        <w:tabs>
          <w:tab w:val="left" w:pos="9000"/>
        </w:tabs>
        <w:spacing w:line="360" w:lineRule="auto"/>
        <w:rPr>
          <w:bCs/>
          <w:szCs w:val="24"/>
        </w:rPr>
      </w:pPr>
      <w:r w:rsidRPr="00D60D57">
        <w:rPr>
          <w:b/>
          <w:szCs w:val="24"/>
        </w:rPr>
        <w:t>Reitor / Diretor Geral:</w:t>
      </w:r>
      <w:r w:rsidRPr="00D60D57">
        <w:rPr>
          <w:bCs/>
          <w:szCs w:val="24"/>
        </w:rPr>
        <w:t xml:space="preserve"> Dr. </w:t>
      </w:r>
      <w:r w:rsidR="006C40D7" w:rsidRPr="00D60D57">
        <w:rPr>
          <w:bCs/>
          <w:szCs w:val="24"/>
        </w:rPr>
        <w:t>Mauro Augusto Burkert Del Pino</w:t>
      </w:r>
    </w:p>
    <w:p w:rsidR="00AF1422" w:rsidRPr="00D60D57" w:rsidRDefault="00AF1422">
      <w:pPr>
        <w:pStyle w:val="Corpodetexto21"/>
        <w:tabs>
          <w:tab w:val="left" w:pos="-709"/>
        </w:tabs>
        <w:spacing w:line="360" w:lineRule="auto"/>
        <w:rPr>
          <w:szCs w:val="24"/>
        </w:rPr>
      </w:pPr>
      <w:r w:rsidRPr="00D60D57">
        <w:rPr>
          <w:b/>
          <w:bCs/>
          <w:szCs w:val="24"/>
        </w:rPr>
        <w:t>Telefone:</w:t>
      </w:r>
      <w:r w:rsidRPr="00D60D57">
        <w:rPr>
          <w:szCs w:val="24"/>
        </w:rPr>
        <w:t xml:space="preserve"> (53) 3921-1027 </w:t>
      </w:r>
    </w:p>
    <w:p w:rsidR="00AF1422" w:rsidRPr="00D60D57" w:rsidRDefault="00AF1422">
      <w:pPr>
        <w:pStyle w:val="Corpodetexto21"/>
        <w:spacing w:line="360" w:lineRule="auto"/>
        <w:rPr>
          <w:szCs w:val="24"/>
        </w:rPr>
      </w:pPr>
      <w:r w:rsidRPr="00D60D57">
        <w:rPr>
          <w:b/>
          <w:bCs/>
          <w:szCs w:val="24"/>
        </w:rPr>
        <w:t>Fax:</w:t>
      </w:r>
      <w:r w:rsidRPr="00D60D57">
        <w:rPr>
          <w:szCs w:val="24"/>
        </w:rPr>
        <w:t xml:space="preserve"> (53) 3921-1021</w:t>
      </w:r>
    </w:p>
    <w:p w:rsidR="00AF1422" w:rsidRPr="00D60D57" w:rsidRDefault="00AF1422">
      <w:pPr>
        <w:pStyle w:val="Corpodetexto21"/>
        <w:tabs>
          <w:tab w:val="left" w:pos="9000"/>
        </w:tabs>
        <w:spacing w:line="360" w:lineRule="auto"/>
        <w:rPr>
          <w:szCs w:val="24"/>
        </w:rPr>
      </w:pPr>
      <w:r w:rsidRPr="00D60D57">
        <w:rPr>
          <w:b/>
          <w:szCs w:val="24"/>
        </w:rPr>
        <w:t xml:space="preserve">E-mail: </w:t>
      </w:r>
      <w:r w:rsidRPr="00D60D57">
        <w:rPr>
          <w:szCs w:val="24"/>
        </w:rPr>
        <w:t>reitor@ufpel.edu.br</w:t>
      </w:r>
    </w:p>
    <w:p w:rsidR="00AF1422" w:rsidRPr="00D60D57" w:rsidRDefault="00AF1422">
      <w:pPr>
        <w:autoSpaceDE w:val="0"/>
        <w:spacing w:line="360" w:lineRule="auto"/>
      </w:pPr>
      <w:r w:rsidRPr="00D60D57">
        <w:rPr>
          <w:b/>
          <w:bCs/>
        </w:rPr>
        <w:t xml:space="preserve">Endereço: </w:t>
      </w:r>
      <w:r w:rsidRPr="00D60D57">
        <w:t>Rua Gomes Carneiro, 1 - Centro, Pelotas - RS, CEP: 96010-610</w:t>
      </w:r>
    </w:p>
    <w:p w:rsidR="00AF1422" w:rsidRPr="00D60D57" w:rsidRDefault="00AF1422">
      <w:pPr>
        <w:autoSpaceDE w:val="0"/>
        <w:spacing w:line="360" w:lineRule="auto"/>
      </w:pPr>
      <w:r w:rsidRPr="00D60D57">
        <w:rPr>
          <w:b/>
        </w:rPr>
        <w:t>Local de oferta do curso</w:t>
      </w:r>
      <w:r w:rsidRPr="00D60D57">
        <w:t>: Campus Universitário, s/n</w:t>
      </w:r>
      <w:r w:rsidRPr="00D60D57">
        <w:rPr>
          <w:vertAlign w:val="superscript"/>
        </w:rPr>
        <w:t>0</w:t>
      </w:r>
      <w:r w:rsidRPr="00D60D57">
        <w:t xml:space="preserve"> - 96010-900 - Capão do Leão, RS</w:t>
      </w:r>
    </w:p>
    <w:p w:rsidR="00AF1422" w:rsidRPr="00D60D57" w:rsidRDefault="00AF1422">
      <w:pPr>
        <w:autoSpaceDE w:val="0"/>
        <w:spacing w:line="360" w:lineRule="auto"/>
      </w:pPr>
    </w:p>
    <w:p w:rsidR="00AF1422" w:rsidRDefault="00AF1422">
      <w:pPr>
        <w:spacing w:line="360" w:lineRule="auto"/>
        <w:rPr>
          <w:b/>
          <w:bCs/>
        </w:rPr>
      </w:pPr>
      <w:r w:rsidRPr="00D60D57">
        <w:rPr>
          <w:b/>
          <w:bCs/>
        </w:rPr>
        <w:t>Base da Legislação Federal do Brasil</w:t>
      </w:r>
    </w:p>
    <w:p w:rsidR="00F12782" w:rsidRDefault="00F12782">
      <w:pPr>
        <w:spacing w:line="360" w:lineRule="auto"/>
        <w:rPr>
          <w:b/>
          <w:bCs/>
        </w:rPr>
      </w:pPr>
    </w:p>
    <w:p w:rsidR="00F12782" w:rsidRPr="00D60D57" w:rsidRDefault="00F12782">
      <w:pPr>
        <w:spacing w:line="360" w:lineRule="auto"/>
        <w:rPr>
          <w:b/>
          <w:bCs/>
        </w:rPr>
      </w:pPr>
    </w:p>
    <w:tbl>
      <w:tblPr>
        <w:tblW w:w="0" w:type="auto"/>
        <w:tblInd w:w="-3" w:type="dxa"/>
        <w:tblLayout w:type="fixed"/>
        <w:tblCellMar>
          <w:left w:w="0" w:type="dxa"/>
          <w:right w:w="0" w:type="dxa"/>
        </w:tblCellMar>
        <w:tblLook w:val="0000" w:firstRow="0" w:lastRow="0" w:firstColumn="0" w:lastColumn="0" w:noHBand="0" w:noVBand="0"/>
      </w:tblPr>
      <w:tblGrid>
        <w:gridCol w:w="9328"/>
      </w:tblGrid>
      <w:tr w:rsidR="00F420F0">
        <w:tc>
          <w:tcPr>
            <w:tcW w:w="9328" w:type="dxa"/>
          </w:tcPr>
          <w:tbl>
            <w:tblPr>
              <w:tblW w:w="0" w:type="auto"/>
              <w:tblLayout w:type="fixed"/>
              <w:tblCellMar>
                <w:left w:w="0" w:type="dxa"/>
                <w:right w:w="0" w:type="dxa"/>
              </w:tblCellMar>
              <w:tblLook w:val="0000" w:firstRow="0" w:lastRow="0" w:firstColumn="0" w:lastColumn="0" w:noHBand="0" w:noVBand="0"/>
            </w:tblPr>
            <w:tblGrid>
              <w:gridCol w:w="1536"/>
              <w:gridCol w:w="140"/>
              <w:gridCol w:w="7652"/>
            </w:tblGrid>
            <w:tr w:rsidR="00F12782" w:rsidRPr="00FD1425" w:rsidTr="00AC7B9B">
              <w:tc>
                <w:tcPr>
                  <w:tcW w:w="9328" w:type="dxa"/>
                  <w:gridSpan w:val="3"/>
                  <w:tcBorders>
                    <w:top w:val="double" w:sz="1" w:space="0" w:color="008080"/>
                    <w:left w:val="double" w:sz="1" w:space="0" w:color="008080"/>
                    <w:bottom w:val="double" w:sz="1" w:space="0" w:color="008080"/>
                    <w:right w:val="double" w:sz="1" w:space="0" w:color="008080"/>
                  </w:tcBorders>
                </w:tcPr>
                <w:p w:rsidR="00F12782" w:rsidRPr="007701F3" w:rsidRDefault="00F12782" w:rsidP="00AC7B9B">
                  <w:pPr>
                    <w:snapToGrid w:val="0"/>
                    <w:spacing w:before="120"/>
                    <w:jc w:val="center"/>
                    <w:rPr>
                      <w:b/>
                      <w:bCs/>
                      <w:sz w:val="20"/>
                    </w:rPr>
                  </w:pPr>
                  <w:r w:rsidRPr="007701F3">
                    <w:rPr>
                      <w:b/>
                      <w:bCs/>
                      <w:sz w:val="20"/>
                    </w:rPr>
                    <w:t>DEL 750/1969 (DECRETO-LEI) 08/08/1969 00:00:00</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9232"/>
                  </w:tblGrid>
                  <w:tr w:rsidR="00F12782" w:rsidRPr="007701F3" w:rsidTr="00AC7B9B">
                    <w:tc>
                      <w:tcPr>
                        <w:tcW w:w="9232" w:type="dxa"/>
                        <w:vAlign w:val="center"/>
                      </w:tcPr>
                      <w:p w:rsidR="00F12782" w:rsidRPr="007701F3" w:rsidRDefault="00F12782" w:rsidP="00AC7B9B">
                        <w:pPr>
                          <w:snapToGrid w:val="0"/>
                          <w:jc w:val="center"/>
                          <w:rPr>
                            <w:sz w:val="15"/>
                            <w:szCs w:val="15"/>
                          </w:rPr>
                        </w:pPr>
                      </w:p>
                    </w:tc>
                  </w:tr>
                  <w:tr w:rsidR="00F12782" w:rsidRPr="007701F3" w:rsidTr="00AC7B9B">
                    <w:tc>
                      <w:tcPr>
                        <w:tcW w:w="9232" w:type="dxa"/>
                        <w:vAlign w:val="center"/>
                      </w:tcPr>
                      <w:p w:rsidR="00F12782" w:rsidRPr="007701F3" w:rsidRDefault="00F12782" w:rsidP="00AC7B9B">
                        <w:pPr>
                          <w:snapToGrid w:val="0"/>
                          <w:jc w:val="center"/>
                          <w:rPr>
                            <w:sz w:val="15"/>
                            <w:szCs w:val="15"/>
                          </w:rPr>
                        </w:pPr>
                      </w:p>
                    </w:tc>
                  </w:tr>
                </w:tbl>
                <w:p w:rsidR="00F12782" w:rsidRPr="00FD1425" w:rsidRDefault="00F12782" w:rsidP="00AC7B9B">
                  <w:pPr>
                    <w:rPr>
                      <w:sz w:val="15"/>
                      <w:szCs w:val="15"/>
                    </w:rPr>
                  </w:pPr>
                </w:p>
              </w:tc>
            </w:tr>
            <w:tr w:rsidR="00F12782" w:rsidRPr="00FD1425" w:rsidTr="00AC7B9B">
              <w:tc>
                <w:tcPr>
                  <w:tcW w:w="1536" w:type="dxa"/>
                  <w:tcBorders>
                    <w:top w:val="double" w:sz="1" w:space="0" w:color="008080"/>
                    <w:left w:val="double" w:sz="1" w:space="0" w:color="008080"/>
                    <w:bottom w:val="double" w:sz="1" w:space="0" w:color="008080"/>
                  </w:tcBorders>
                </w:tcPr>
                <w:p w:rsidR="00F12782" w:rsidRPr="00FD1425" w:rsidRDefault="00F12782" w:rsidP="00AC7B9B">
                  <w:pPr>
                    <w:snapToGrid w:val="0"/>
                    <w:spacing w:before="120"/>
                    <w:jc w:val="right"/>
                    <w:rPr>
                      <w:sz w:val="15"/>
                      <w:szCs w:val="15"/>
                    </w:rPr>
                  </w:pPr>
                  <w:r w:rsidRPr="00FD1425">
                    <w:rPr>
                      <w:sz w:val="15"/>
                      <w:szCs w:val="15"/>
                    </w:rPr>
                    <w:t>Situação:</w:t>
                  </w:r>
                </w:p>
              </w:tc>
              <w:tc>
                <w:tcPr>
                  <w:tcW w:w="140" w:type="dxa"/>
                  <w:tcBorders>
                    <w:top w:val="double" w:sz="1" w:space="0" w:color="008080"/>
                    <w:left w:val="double" w:sz="1" w:space="0" w:color="008080"/>
                    <w:bottom w:val="double" w:sz="1" w:space="0" w:color="008080"/>
                  </w:tcBorders>
                </w:tcPr>
                <w:p w:rsidR="00F12782" w:rsidRPr="00FD1425" w:rsidRDefault="00F12782" w:rsidP="00AC7B9B">
                  <w:pPr>
                    <w:snapToGrid w:val="0"/>
                    <w:spacing w:before="120"/>
                  </w:pPr>
                </w:p>
              </w:tc>
              <w:tc>
                <w:tcPr>
                  <w:tcW w:w="7652" w:type="dxa"/>
                  <w:tcBorders>
                    <w:top w:val="double" w:sz="1" w:space="0" w:color="008080"/>
                    <w:left w:val="double" w:sz="1" w:space="0" w:color="008080"/>
                    <w:bottom w:val="double" w:sz="1" w:space="0" w:color="008080"/>
                    <w:right w:val="double" w:sz="1" w:space="0" w:color="008080"/>
                  </w:tcBorders>
                </w:tcPr>
                <w:p w:rsidR="00F12782" w:rsidRPr="00FD1425" w:rsidRDefault="00F12782" w:rsidP="00AC7B9B">
                  <w:pPr>
                    <w:snapToGrid w:val="0"/>
                    <w:spacing w:before="120"/>
                    <w:rPr>
                      <w:sz w:val="20"/>
                      <w:szCs w:val="20"/>
                    </w:rPr>
                  </w:pPr>
                  <w:r w:rsidRPr="00FD1425">
                    <w:rPr>
                      <w:sz w:val="20"/>
                      <w:szCs w:val="20"/>
                    </w:rPr>
                    <w:t xml:space="preserve"> NÃO CONSTA REVOGAÇÃO EXPRESSA </w:t>
                  </w:r>
                </w:p>
              </w:tc>
            </w:tr>
            <w:tr w:rsidR="00F12782" w:rsidRPr="00FD1425" w:rsidTr="00AC7B9B">
              <w:trPr>
                <w:trHeight w:val="45"/>
              </w:trPr>
              <w:tc>
                <w:tcPr>
                  <w:tcW w:w="9328" w:type="dxa"/>
                  <w:gridSpan w:val="3"/>
                  <w:tcBorders>
                    <w:top w:val="double" w:sz="1" w:space="0" w:color="008080"/>
                    <w:left w:val="double" w:sz="1" w:space="0" w:color="008080"/>
                    <w:bottom w:val="double" w:sz="1" w:space="0" w:color="008080"/>
                    <w:right w:val="double" w:sz="1" w:space="0" w:color="008080"/>
                  </w:tcBorders>
                  <w:vAlign w:val="center"/>
                </w:tcPr>
                <w:p w:rsidR="00F12782" w:rsidRPr="00FD1425" w:rsidRDefault="00F12782" w:rsidP="00AC7B9B">
                  <w:pPr>
                    <w:snapToGrid w:val="0"/>
                    <w:rPr>
                      <w:sz w:val="4"/>
                      <w:szCs w:val="20"/>
                    </w:rPr>
                  </w:pPr>
                </w:p>
              </w:tc>
            </w:tr>
            <w:tr w:rsidR="00F12782" w:rsidRPr="00FD1425" w:rsidTr="00AC7B9B">
              <w:tc>
                <w:tcPr>
                  <w:tcW w:w="1536" w:type="dxa"/>
                  <w:tcBorders>
                    <w:top w:val="double" w:sz="1" w:space="0" w:color="008080"/>
                    <w:left w:val="double" w:sz="1" w:space="0" w:color="008080"/>
                    <w:bottom w:val="double" w:sz="1" w:space="0" w:color="008080"/>
                  </w:tcBorders>
                </w:tcPr>
                <w:p w:rsidR="00F12782" w:rsidRPr="00FD1425" w:rsidRDefault="00F12782" w:rsidP="00AC7B9B">
                  <w:pPr>
                    <w:snapToGrid w:val="0"/>
                    <w:spacing w:before="120"/>
                    <w:jc w:val="right"/>
                    <w:rPr>
                      <w:sz w:val="15"/>
                      <w:szCs w:val="15"/>
                    </w:rPr>
                  </w:pPr>
                  <w:r w:rsidRPr="00FD1425">
                    <w:rPr>
                      <w:sz w:val="15"/>
                      <w:szCs w:val="15"/>
                    </w:rPr>
                    <w:t>Chefe de Governo:</w:t>
                  </w:r>
                </w:p>
              </w:tc>
              <w:tc>
                <w:tcPr>
                  <w:tcW w:w="140" w:type="dxa"/>
                  <w:tcBorders>
                    <w:top w:val="double" w:sz="1" w:space="0" w:color="008080"/>
                    <w:left w:val="double" w:sz="1" w:space="0" w:color="008080"/>
                    <w:bottom w:val="double" w:sz="1" w:space="0" w:color="008080"/>
                  </w:tcBorders>
                </w:tcPr>
                <w:p w:rsidR="00F12782" w:rsidRPr="00FD1425" w:rsidRDefault="00F12782" w:rsidP="00AC7B9B">
                  <w:pPr>
                    <w:snapToGrid w:val="0"/>
                    <w:spacing w:before="120"/>
                  </w:pPr>
                </w:p>
              </w:tc>
              <w:tc>
                <w:tcPr>
                  <w:tcW w:w="7652" w:type="dxa"/>
                  <w:tcBorders>
                    <w:top w:val="double" w:sz="1" w:space="0" w:color="008080"/>
                    <w:left w:val="double" w:sz="1" w:space="0" w:color="008080"/>
                    <w:bottom w:val="double" w:sz="1" w:space="0" w:color="008080"/>
                    <w:right w:val="double" w:sz="1" w:space="0" w:color="008080"/>
                  </w:tcBorders>
                </w:tcPr>
                <w:p w:rsidR="00F12782" w:rsidRPr="00FD1425" w:rsidRDefault="00F12782" w:rsidP="00AC7B9B">
                  <w:pPr>
                    <w:snapToGrid w:val="0"/>
                    <w:spacing w:before="120"/>
                    <w:rPr>
                      <w:sz w:val="20"/>
                      <w:szCs w:val="20"/>
                    </w:rPr>
                  </w:pPr>
                  <w:r w:rsidRPr="00FD1425">
                    <w:rPr>
                      <w:sz w:val="20"/>
                      <w:szCs w:val="20"/>
                    </w:rPr>
                    <w:t xml:space="preserve"> COSTA E SILVA </w:t>
                  </w:r>
                </w:p>
              </w:tc>
            </w:tr>
            <w:tr w:rsidR="00F12782" w:rsidRPr="00FD1425" w:rsidTr="00AC7B9B">
              <w:trPr>
                <w:trHeight w:val="45"/>
              </w:trPr>
              <w:tc>
                <w:tcPr>
                  <w:tcW w:w="9328" w:type="dxa"/>
                  <w:gridSpan w:val="3"/>
                  <w:tcBorders>
                    <w:top w:val="double" w:sz="1" w:space="0" w:color="008080"/>
                    <w:left w:val="double" w:sz="1" w:space="0" w:color="008080"/>
                    <w:bottom w:val="double" w:sz="1" w:space="0" w:color="008080"/>
                    <w:right w:val="double" w:sz="1" w:space="0" w:color="008080"/>
                  </w:tcBorders>
                  <w:vAlign w:val="center"/>
                </w:tcPr>
                <w:p w:rsidR="00F12782" w:rsidRPr="00FD1425" w:rsidRDefault="00F12782" w:rsidP="00AC7B9B">
                  <w:pPr>
                    <w:snapToGrid w:val="0"/>
                    <w:rPr>
                      <w:sz w:val="4"/>
                      <w:szCs w:val="20"/>
                    </w:rPr>
                  </w:pPr>
                </w:p>
              </w:tc>
            </w:tr>
            <w:tr w:rsidR="00F12782" w:rsidRPr="00FD1425" w:rsidTr="00AC7B9B">
              <w:tc>
                <w:tcPr>
                  <w:tcW w:w="1536" w:type="dxa"/>
                  <w:tcBorders>
                    <w:top w:val="double" w:sz="1" w:space="0" w:color="008080"/>
                    <w:left w:val="double" w:sz="1" w:space="0" w:color="008080"/>
                    <w:bottom w:val="double" w:sz="1" w:space="0" w:color="008080"/>
                  </w:tcBorders>
                </w:tcPr>
                <w:p w:rsidR="00F12782" w:rsidRPr="00FD1425" w:rsidRDefault="00F12782" w:rsidP="00AC7B9B">
                  <w:pPr>
                    <w:snapToGrid w:val="0"/>
                    <w:spacing w:before="120"/>
                    <w:jc w:val="right"/>
                    <w:rPr>
                      <w:sz w:val="15"/>
                      <w:szCs w:val="15"/>
                    </w:rPr>
                  </w:pPr>
                  <w:r w:rsidRPr="00FD1425">
                    <w:rPr>
                      <w:sz w:val="15"/>
                      <w:szCs w:val="15"/>
                    </w:rPr>
                    <w:t>Origem:</w:t>
                  </w:r>
                </w:p>
              </w:tc>
              <w:tc>
                <w:tcPr>
                  <w:tcW w:w="140" w:type="dxa"/>
                  <w:tcBorders>
                    <w:top w:val="double" w:sz="1" w:space="0" w:color="008080"/>
                    <w:left w:val="double" w:sz="1" w:space="0" w:color="008080"/>
                    <w:bottom w:val="double" w:sz="1" w:space="0" w:color="008080"/>
                  </w:tcBorders>
                </w:tcPr>
                <w:p w:rsidR="00F12782" w:rsidRPr="00FD1425" w:rsidRDefault="00F12782" w:rsidP="00AC7B9B">
                  <w:pPr>
                    <w:snapToGrid w:val="0"/>
                    <w:spacing w:before="120"/>
                  </w:pPr>
                </w:p>
              </w:tc>
              <w:tc>
                <w:tcPr>
                  <w:tcW w:w="7652" w:type="dxa"/>
                  <w:tcBorders>
                    <w:top w:val="double" w:sz="1" w:space="0" w:color="008080"/>
                    <w:left w:val="double" w:sz="1" w:space="0" w:color="008080"/>
                    <w:bottom w:val="double" w:sz="1" w:space="0" w:color="008080"/>
                    <w:right w:val="double" w:sz="1" w:space="0" w:color="008080"/>
                  </w:tcBorders>
                </w:tcPr>
                <w:p w:rsidR="00F12782" w:rsidRPr="00FD1425" w:rsidRDefault="00F12782" w:rsidP="00AC7B9B">
                  <w:pPr>
                    <w:snapToGrid w:val="0"/>
                    <w:spacing w:before="120"/>
                    <w:rPr>
                      <w:sz w:val="20"/>
                      <w:szCs w:val="20"/>
                    </w:rPr>
                  </w:pPr>
                  <w:r w:rsidRPr="00FD1425">
                    <w:rPr>
                      <w:sz w:val="20"/>
                      <w:szCs w:val="20"/>
                    </w:rPr>
                    <w:t xml:space="preserve"> EXECUTIVO </w:t>
                  </w:r>
                </w:p>
              </w:tc>
            </w:tr>
            <w:tr w:rsidR="00F12782" w:rsidRPr="00FD1425" w:rsidTr="00AC7B9B">
              <w:trPr>
                <w:trHeight w:val="45"/>
              </w:trPr>
              <w:tc>
                <w:tcPr>
                  <w:tcW w:w="9328" w:type="dxa"/>
                  <w:gridSpan w:val="3"/>
                  <w:tcBorders>
                    <w:top w:val="double" w:sz="1" w:space="0" w:color="008080"/>
                    <w:left w:val="double" w:sz="1" w:space="0" w:color="008080"/>
                    <w:bottom w:val="double" w:sz="1" w:space="0" w:color="008080"/>
                    <w:right w:val="double" w:sz="1" w:space="0" w:color="008080"/>
                  </w:tcBorders>
                  <w:vAlign w:val="center"/>
                </w:tcPr>
                <w:p w:rsidR="00F12782" w:rsidRPr="00FD1425" w:rsidRDefault="00F12782" w:rsidP="00AC7B9B">
                  <w:pPr>
                    <w:snapToGrid w:val="0"/>
                    <w:rPr>
                      <w:sz w:val="4"/>
                      <w:szCs w:val="20"/>
                    </w:rPr>
                  </w:pPr>
                </w:p>
              </w:tc>
            </w:tr>
            <w:tr w:rsidR="00F12782" w:rsidRPr="00FD1425" w:rsidTr="00AC7B9B">
              <w:tc>
                <w:tcPr>
                  <w:tcW w:w="1536" w:type="dxa"/>
                  <w:tcBorders>
                    <w:top w:val="double" w:sz="1" w:space="0" w:color="008080"/>
                    <w:left w:val="double" w:sz="1" w:space="0" w:color="008080"/>
                    <w:bottom w:val="double" w:sz="1" w:space="0" w:color="008080"/>
                  </w:tcBorders>
                </w:tcPr>
                <w:p w:rsidR="00F12782" w:rsidRPr="00FD1425" w:rsidRDefault="00F12782" w:rsidP="00AC7B9B">
                  <w:pPr>
                    <w:snapToGrid w:val="0"/>
                    <w:spacing w:before="120"/>
                    <w:jc w:val="right"/>
                    <w:rPr>
                      <w:sz w:val="15"/>
                      <w:szCs w:val="15"/>
                    </w:rPr>
                  </w:pPr>
                  <w:r w:rsidRPr="00FD1425">
                    <w:rPr>
                      <w:sz w:val="15"/>
                      <w:szCs w:val="15"/>
                    </w:rPr>
                    <w:t>Fonte:</w:t>
                  </w:r>
                </w:p>
              </w:tc>
              <w:tc>
                <w:tcPr>
                  <w:tcW w:w="140" w:type="dxa"/>
                  <w:tcBorders>
                    <w:top w:val="double" w:sz="1" w:space="0" w:color="008080"/>
                    <w:left w:val="double" w:sz="1" w:space="0" w:color="008080"/>
                    <w:bottom w:val="double" w:sz="1" w:space="0" w:color="008080"/>
                  </w:tcBorders>
                </w:tcPr>
                <w:p w:rsidR="00F12782" w:rsidRPr="00FD1425" w:rsidRDefault="00F12782" w:rsidP="00AC7B9B">
                  <w:pPr>
                    <w:snapToGrid w:val="0"/>
                    <w:spacing w:before="120"/>
                  </w:pPr>
                </w:p>
              </w:tc>
              <w:tc>
                <w:tcPr>
                  <w:tcW w:w="7652" w:type="dxa"/>
                  <w:tcBorders>
                    <w:top w:val="double" w:sz="1" w:space="0" w:color="008080"/>
                    <w:left w:val="double" w:sz="1" w:space="0" w:color="008080"/>
                    <w:bottom w:val="double" w:sz="1" w:space="0" w:color="008080"/>
                    <w:right w:val="double" w:sz="1" w:space="0" w:color="008080"/>
                  </w:tcBorders>
                </w:tcPr>
                <w:p w:rsidR="00F12782" w:rsidRPr="00FD1425" w:rsidRDefault="00F12782" w:rsidP="00AC7B9B">
                  <w:pPr>
                    <w:snapToGrid w:val="0"/>
                    <w:spacing w:before="120"/>
                    <w:rPr>
                      <w:sz w:val="20"/>
                      <w:szCs w:val="20"/>
                    </w:rPr>
                  </w:pPr>
                  <w:r w:rsidRPr="00FD1425">
                    <w:rPr>
                      <w:sz w:val="20"/>
                      <w:szCs w:val="20"/>
                    </w:rPr>
                    <w:t xml:space="preserve"> DOFC 11 08 1969 006825 2 RET. 20/08/1969 </w:t>
                  </w:r>
                </w:p>
              </w:tc>
            </w:tr>
            <w:tr w:rsidR="00F12782" w:rsidRPr="00FD1425" w:rsidTr="00AC7B9B">
              <w:trPr>
                <w:trHeight w:val="45"/>
              </w:trPr>
              <w:tc>
                <w:tcPr>
                  <w:tcW w:w="9328" w:type="dxa"/>
                  <w:gridSpan w:val="3"/>
                  <w:tcBorders>
                    <w:top w:val="double" w:sz="1" w:space="0" w:color="008080"/>
                    <w:left w:val="double" w:sz="1" w:space="0" w:color="008080"/>
                    <w:bottom w:val="double" w:sz="1" w:space="0" w:color="008080"/>
                    <w:right w:val="double" w:sz="1" w:space="0" w:color="008080"/>
                  </w:tcBorders>
                  <w:vAlign w:val="center"/>
                </w:tcPr>
                <w:p w:rsidR="00F12782" w:rsidRPr="00FD1425" w:rsidRDefault="00F12782" w:rsidP="00AC7B9B">
                  <w:pPr>
                    <w:snapToGrid w:val="0"/>
                    <w:rPr>
                      <w:sz w:val="4"/>
                      <w:szCs w:val="20"/>
                    </w:rPr>
                  </w:pPr>
                </w:p>
              </w:tc>
            </w:tr>
            <w:tr w:rsidR="00F12782" w:rsidRPr="00FD1425" w:rsidTr="00AC7B9B">
              <w:tc>
                <w:tcPr>
                  <w:tcW w:w="1536" w:type="dxa"/>
                  <w:tcBorders>
                    <w:top w:val="double" w:sz="1" w:space="0" w:color="008080"/>
                    <w:left w:val="double" w:sz="1" w:space="0" w:color="008080"/>
                    <w:bottom w:val="double" w:sz="1" w:space="0" w:color="008080"/>
                  </w:tcBorders>
                </w:tcPr>
                <w:p w:rsidR="00F12782" w:rsidRPr="00FD1425" w:rsidRDefault="00F12782" w:rsidP="00AC7B9B">
                  <w:pPr>
                    <w:snapToGrid w:val="0"/>
                    <w:spacing w:before="120"/>
                    <w:jc w:val="right"/>
                    <w:rPr>
                      <w:sz w:val="15"/>
                      <w:szCs w:val="15"/>
                    </w:rPr>
                  </w:pPr>
                  <w:r w:rsidRPr="00FD1425">
                    <w:rPr>
                      <w:sz w:val="15"/>
                      <w:szCs w:val="15"/>
                    </w:rPr>
                    <w:t>Link:</w:t>
                  </w:r>
                </w:p>
              </w:tc>
              <w:tc>
                <w:tcPr>
                  <w:tcW w:w="140" w:type="dxa"/>
                  <w:tcBorders>
                    <w:top w:val="double" w:sz="1" w:space="0" w:color="008080"/>
                    <w:left w:val="double" w:sz="1" w:space="0" w:color="008080"/>
                    <w:bottom w:val="double" w:sz="1" w:space="0" w:color="008080"/>
                  </w:tcBorders>
                </w:tcPr>
                <w:p w:rsidR="00F12782" w:rsidRPr="00FD1425" w:rsidRDefault="00F12782" w:rsidP="00AC7B9B">
                  <w:pPr>
                    <w:snapToGrid w:val="0"/>
                    <w:spacing w:before="120"/>
                  </w:pPr>
                </w:p>
              </w:tc>
              <w:tc>
                <w:tcPr>
                  <w:tcW w:w="7652" w:type="dxa"/>
                  <w:tcBorders>
                    <w:top w:val="double" w:sz="1" w:space="0" w:color="008080"/>
                    <w:left w:val="double" w:sz="1" w:space="0" w:color="008080"/>
                    <w:bottom w:val="double" w:sz="1" w:space="0" w:color="008080"/>
                    <w:right w:val="double" w:sz="1" w:space="0" w:color="008080"/>
                  </w:tcBorders>
                </w:tcPr>
                <w:p w:rsidR="00F12782" w:rsidRPr="00FD1425" w:rsidRDefault="00F12782" w:rsidP="00AC7B9B">
                  <w:pPr>
                    <w:snapToGrid w:val="0"/>
                    <w:spacing w:before="120"/>
                    <w:rPr>
                      <w:sz w:val="20"/>
                      <w:szCs w:val="20"/>
                    </w:rPr>
                  </w:pPr>
                  <w:r w:rsidRPr="00FD1425">
                    <w:rPr>
                      <w:sz w:val="20"/>
                      <w:szCs w:val="20"/>
                    </w:rPr>
                    <w:t xml:space="preserve">Texto integral não disponível </w:t>
                  </w:r>
                </w:p>
              </w:tc>
            </w:tr>
            <w:tr w:rsidR="00F12782" w:rsidRPr="00FD1425" w:rsidTr="00AC7B9B">
              <w:trPr>
                <w:trHeight w:val="45"/>
              </w:trPr>
              <w:tc>
                <w:tcPr>
                  <w:tcW w:w="9328" w:type="dxa"/>
                  <w:gridSpan w:val="3"/>
                  <w:tcBorders>
                    <w:top w:val="double" w:sz="1" w:space="0" w:color="008080"/>
                    <w:left w:val="double" w:sz="1" w:space="0" w:color="008080"/>
                    <w:bottom w:val="double" w:sz="1" w:space="0" w:color="008080"/>
                    <w:right w:val="double" w:sz="1" w:space="0" w:color="008080"/>
                  </w:tcBorders>
                  <w:vAlign w:val="center"/>
                </w:tcPr>
                <w:p w:rsidR="00F12782" w:rsidRPr="00FD1425" w:rsidRDefault="00F12782" w:rsidP="00AC7B9B">
                  <w:pPr>
                    <w:snapToGrid w:val="0"/>
                    <w:rPr>
                      <w:sz w:val="4"/>
                      <w:szCs w:val="20"/>
                    </w:rPr>
                  </w:pPr>
                </w:p>
              </w:tc>
            </w:tr>
            <w:tr w:rsidR="00F12782" w:rsidRPr="00FD1425" w:rsidTr="00AC7B9B">
              <w:tc>
                <w:tcPr>
                  <w:tcW w:w="1536" w:type="dxa"/>
                  <w:tcBorders>
                    <w:top w:val="double" w:sz="1" w:space="0" w:color="008080"/>
                    <w:left w:val="double" w:sz="1" w:space="0" w:color="008080"/>
                    <w:bottom w:val="double" w:sz="1" w:space="0" w:color="008080"/>
                  </w:tcBorders>
                </w:tcPr>
                <w:p w:rsidR="00F12782" w:rsidRPr="00FD1425" w:rsidRDefault="00F12782" w:rsidP="00AC7B9B">
                  <w:pPr>
                    <w:snapToGrid w:val="0"/>
                    <w:spacing w:before="120"/>
                    <w:jc w:val="right"/>
                    <w:rPr>
                      <w:sz w:val="15"/>
                      <w:szCs w:val="15"/>
                    </w:rPr>
                  </w:pPr>
                  <w:r w:rsidRPr="00FD1425">
                    <w:rPr>
                      <w:sz w:val="15"/>
                      <w:szCs w:val="15"/>
                    </w:rPr>
                    <w:t>Ementa:</w:t>
                  </w:r>
                </w:p>
              </w:tc>
              <w:tc>
                <w:tcPr>
                  <w:tcW w:w="140" w:type="dxa"/>
                  <w:tcBorders>
                    <w:top w:val="double" w:sz="1" w:space="0" w:color="008080"/>
                    <w:left w:val="double" w:sz="1" w:space="0" w:color="008080"/>
                    <w:bottom w:val="double" w:sz="1" w:space="0" w:color="008080"/>
                  </w:tcBorders>
                </w:tcPr>
                <w:p w:rsidR="00F12782" w:rsidRPr="00FD1425" w:rsidRDefault="00F12782" w:rsidP="00AC7B9B">
                  <w:pPr>
                    <w:snapToGrid w:val="0"/>
                    <w:spacing w:before="120"/>
                  </w:pPr>
                </w:p>
              </w:tc>
              <w:tc>
                <w:tcPr>
                  <w:tcW w:w="7652" w:type="dxa"/>
                  <w:tcBorders>
                    <w:top w:val="double" w:sz="1" w:space="0" w:color="008080"/>
                    <w:left w:val="double" w:sz="1" w:space="0" w:color="008080"/>
                    <w:bottom w:val="double" w:sz="1" w:space="0" w:color="008080"/>
                    <w:right w:val="double" w:sz="1" w:space="0" w:color="008080"/>
                  </w:tcBorders>
                </w:tcPr>
                <w:p w:rsidR="00F12782" w:rsidRPr="00FD1425" w:rsidRDefault="00F12782" w:rsidP="00AC7B9B">
                  <w:pPr>
                    <w:snapToGrid w:val="0"/>
                    <w:spacing w:before="120"/>
                    <w:rPr>
                      <w:sz w:val="20"/>
                      <w:szCs w:val="20"/>
                    </w:rPr>
                  </w:pPr>
                  <w:r w:rsidRPr="00FD1425">
                    <w:rPr>
                      <w:sz w:val="20"/>
                      <w:szCs w:val="20"/>
                    </w:rPr>
                    <w:t>PROVE SOBRE A TRANSFORMACAO DA UNIVERSIDADE FEDERAL RURAL DO RIO GRANDE DO SUL NA UNIVERSIDADE FEDERAL DE PELOTAS (UFPel), E DA OUTRAS PROVIDENCIAS.</w:t>
                  </w:r>
                </w:p>
              </w:tc>
            </w:tr>
            <w:tr w:rsidR="00F12782" w:rsidRPr="00FD1425" w:rsidTr="00AC7B9B">
              <w:trPr>
                <w:trHeight w:val="45"/>
              </w:trPr>
              <w:tc>
                <w:tcPr>
                  <w:tcW w:w="9328" w:type="dxa"/>
                  <w:gridSpan w:val="3"/>
                  <w:tcBorders>
                    <w:top w:val="double" w:sz="1" w:space="0" w:color="008080"/>
                    <w:left w:val="double" w:sz="1" w:space="0" w:color="008080"/>
                    <w:bottom w:val="double" w:sz="1" w:space="0" w:color="008080"/>
                    <w:right w:val="double" w:sz="1" w:space="0" w:color="008080"/>
                  </w:tcBorders>
                  <w:vAlign w:val="center"/>
                </w:tcPr>
                <w:p w:rsidR="00F12782" w:rsidRPr="00FD1425" w:rsidRDefault="00F12782" w:rsidP="00AC7B9B">
                  <w:pPr>
                    <w:snapToGrid w:val="0"/>
                    <w:rPr>
                      <w:sz w:val="4"/>
                      <w:szCs w:val="20"/>
                    </w:rPr>
                  </w:pPr>
                </w:p>
              </w:tc>
            </w:tr>
            <w:tr w:rsidR="00F12782" w:rsidRPr="00FD1425" w:rsidTr="00AC7B9B">
              <w:tc>
                <w:tcPr>
                  <w:tcW w:w="1536" w:type="dxa"/>
                  <w:tcBorders>
                    <w:top w:val="double" w:sz="1" w:space="0" w:color="008080"/>
                    <w:left w:val="double" w:sz="1" w:space="0" w:color="008080"/>
                    <w:bottom w:val="double" w:sz="1" w:space="0" w:color="008080"/>
                  </w:tcBorders>
                </w:tcPr>
                <w:p w:rsidR="00F12782" w:rsidRPr="00FD1425" w:rsidRDefault="00F12782" w:rsidP="00AC7B9B">
                  <w:pPr>
                    <w:snapToGrid w:val="0"/>
                    <w:spacing w:before="120"/>
                    <w:jc w:val="right"/>
                    <w:rPr>
                      <w:sz w:val="15"/>
                      <w:szCs w:val="15"/>
                    </w:rPr>
                  </w:pPr>
                  <w:r w:rsidRPr="00FD1425">
                    <w:rPr>
                      <w:sz w:val="15"/>
                      <w:szCs w:val="15"/>
                    </w:rPr>
                    <w:t>Referenda:</w:t>
                  </w:r>
                </w:p>
              </w:tc>
              <w:tc>
                <w:tcPr>
                  <w:tcW w:w="140" w:type="dxa"/>
                  <w:tcBorders>
                    <w:top w:val="double" w:sz="1" w:space="0" w:color="008080"/>
                    <w:left w:val="double" w:sz="1" w:space="0" w:color="008080"/>
                    <w:bottom w:val="double" w:sz="1" w:space="0" w:color="008080"/>
                  </w:tcBorders>
                </w:tcPr>
                <w:p w:rsidR="00F12782" w:rsidRPr="00FD1425" w:rsidRDefault="00F12782" w:rsidP="00AC7B9B">
                  <w:pPr>
                    <w:snapToGrid w:val="0"/>
                    <w:spacing w:before="120"/>
                  </w:pPr>
                </w:p>
              </w:tc>
              <w:tc>
                <w:tcPr>
                  <w:tcW w:w="7652" w:type="dxa"/>
                  <w:tcBorders>
                    <w:top w:val="double" w:sz="1" w:space="0" w:color="008080"/>
                    <w:left w:val="double" w:sz="1" w:space="0" w:color="008080"/>
                    <w:bottom w:val="double" w:sz="1" w:space="0" w:color="008080"/>
                    <w:right w:val="double" w:sz="1" w:space="0" w:color="008080"/>
                  </w:tcBorders>
                </w:tcPr>
                <w:p w:rsidR="00F12782" w:rsidRPr="00FD1425" w:rsidRDefault="00F12782" w:rsidP="00AC7B9B">
                  <w:pPr>
                    <w:snapToGrid w:val="0"/>
                    <w:spacing w:before="120"/>
                    <w:rPr>
                      <w:sz w:val="20"/>
                      <w:szCs w:val="20"/>
                    </w:rPr>
                  </w:pPr>
                  <w:r w:rsidRPr="00FD1425">
                    <w:rPr>
                      <w:sz w:val="20"/>
                      <w:szCs w:val="20"/>
                    </w:rPr>
                    <w:t xml:space="preserve">MEC </w:t>
                  </w:r>
                </w:p>
              </w:tc>
            </w:tr>
            <w:tr w:rsidR="00F12782" w:rsidRPr="00FD1425" w:rsidTr="00AC7B9B">
              <w:trPr>
                <w:trHeight w:val="45"/>
              </w:trPr>
              <w:tc>
                <w:tcPr>
                  <w:tcW w:w="9328" w:type="dxa"/>
                  <w:gridSpan w:val="3"/>
                  <w:tcBorders>
                    <w:top w:val="double" w:sz="1" w:space="0" w:color="008080"/>
                    <w:left w:val="double" w:sz="1" w:space="0" w:color="008080"/>
                    <w:bottom w:val="double" w:sz="1" w:space="0" w:color="008080"/>
                    <w:right w:val="double" w:sz="1" w:space="0" w:color="008080"/>
                  </w:tcBorders>
                  <w:vAlign w:val="center"/>
                </w:tcPr>
                <w:p w:rsidR="00F12782" w:rsidRPr="00FD1425" w:rsidRDefault="00F12782" w:rsidP="00AC7B9B">
                  <w:pPr>
                    <w:snapToGrid w:val="0"/>
                    <w:rPr>
                      <w:sz w:val="4"/>
                      <w:szCs w:val="20"/>
                    </w:rPr>
                  </w:pPr>
                </w:p>
              </w:tc>
            </w:tr>
            <w:tr w:rsidR="00F12782" w:rsidRPr="00FD1425" w:rsidTr="00AC7B9B">
              <w:tc>
                <w:tcPr>
                  <w:tcW w:w="1536" w:type="dxa"/>
                  <w:tcBorders>
                    <w:top w:val="double" w:sz="1" w:space="0" w:color="008080"/>
                    <w:left w:val="double" w:sz="1" w:space="0" w:color="008080"/>
                    <w:bottom w:val="double" w:sz="1" w:space="0" w:color="008080"/>
                  </w:tcBorders>
                </w:tcPr>
                <w:p w:rsidR="00F12782" w:rsidRPr="00FD1425" w:rsidRDefault="00F12782" w:rsidP="00AC7B9B">
                  <w:pPr>
                    <w:snapToGrid w:val="0"/>
                    <w:spacing w:before="120"/>
                    <w:jc w:val="right"/>
                    <w:rPr>
                      <w:sz w:val="15"/>
                      <w:szCs w:val="15"/>
                    </w:rPr>
                  </w:pPr>
                  <w:r w:rsidRPr="00FD1425">
                    <w:rPr>
                      <w:sz w:val="15"/>
                      <w:szCs w:val="15"/>
                    </w:rPr>
                    <w:t>Alteração:</w:t>
                  </w:r>
                </w:p>
              </w:tc>
              <w:tc>
                <w:tcPr>
                  <w:tcW w:w="140" w:type="dxa"/>
                  <w:tcBorders>
                    <w:top w:val="double" w:sz="1" w:space="0" w:color="008080"/>
                    <w:left w:val="double" w:sz="1" w:space="0" w:color="008080"/>
                    <w:bottom w:val="double" w:sz="1" w:space="0" w:color="008080"/>
                  </w:tcBorders>
                </w:tcPr>
                <w:p w:rsidR="00F12782" w:rsidRPr="00FD1425" w:rsidRDefault="00F12782" w:rsidP="00AC7B9B">
                  <w:pPr>
                    <w:snapToGrid w:val="0"/>
                    <w:spacing w:before="120"/>
                  </w:pPr>
                </w:p>
              </w:tc>
              <w:tc>
                <w:tcPr>
                  <w:tcW w:w="7652" w:type="dxa"/>
                  <w:tcBorders>
                    <w:top w:val="double" w:sz="1" w:space="0" w:color="008080"/>
                    <w:left w:val="double" w:sz="1" w:space="0" w:color="008080"/>
                    <w:bottom w:val="double" w:sz="1" w:space="0" w:color="008080"/>
                    <w:right w:val="double" w:sz="1" w:space="0" w:color="008080"/>
                  </w:tcBorders>
                </w:tcPr>
                <w:p w:rsidR="00F12782" w:rsidRPr="00FD1425" w:rsidRDefault="00F12782" w:rsidP="00AC7B9B">
                  <w:pPr>
                    <w:snapToGrid w:val="0"/>
                    <w:spacing w:before="120"/>
                    <w:rPr>
                      <w:sz w:val="20"/>
                      <w:szCs w:val="20"/>
                    </w:rPr>
                  </w:pPr>
                  <w:r w:rsidRPr="00FD1425">
                    <w:rPr>
                      <w:sz w:val="20"/>
                      <w:szCs w:val="20"/>
                    </w:rPr>
                    <w:t>DEC-065881/1969 DOFC 19/12/1969 010824 4 ESTATUTO</w:t>
                  </w:r>
                  <w:r w:rsidRPr="00FD1425">
                    <w:rPr>
                      <w:sz w:val="20"/>
                      <w:szCs w:val="20"/>
                    </w:rPr>
                    <w:br/>
                    <w:t>DEC-067700/1970 DOFC 08/12/1970 000000 0</w:t>
                  </w:r>
                </w:p>
              </w:tc>
            </w:tr>
          </w:tbl>
          <w:p w:rsidR="00AF1422" w:rsidRDefault="00AF1422" w:rsidP="007701F3">
            <w:pPr>
              <w:snapToGrid w:val="0"/>
              <w:spacing w:before="120"/>
              <w:jc w:val="center"/>
              <w:rPr>
                <w:b/>
                <w:bCs/>
              </w:rPr>
            </w:pPr>
          </w:p>
          <w:p w:rsidR="00F12782" w:rsidRDefault="00F12782" w:rsidP="007701F3">
            <w:pPr>
              <w:snapToGrid w:val="0"/>
              <w:spacing w:before="120"/>
              <w:jc w:val="center"/>
              <w:rPr>
                <w:b/>
                <w:bCs/>
              </w:rPr>
            </w:pPr>
          </w:p>
          <w:p w:rsidR="00F12782" w:rsidRDefault="00F12782" w:rsidP="007701F3">
            <w:pPr>
              <w:snapToGrid w:val="0"/>
              <w:spacing w:before="120"/>
              <w:jc w:val="center"/>
              <w:rPr>
                <w:b/>
                <w:bCs/>
              </w:rPr>
            </w:pPr>
          </w:p>
          <w:p w:rsidR="00F12782" w:rsidRPr="00D60D57" w:rsidRDefault="00F12782" w:rsidP="007701F3">
            <w:pPr>
              <w:snapToGrid w:val="0"/>
              <w:spacing w:before="120"/>
              <w:jc w:val="center"/>
              <w:rPr>
                <w:b/>
                <w:bCs/>
              </w:rPr>
            </w:pPr>
          </w:p>
          <w:tbl>
            <w:tblPr>
              <w:tblW w:w="0" w:type="auto"/>
              <w:tblLayout w:type="fixed"/>
              <w:tblCellMar>
                <w:top w:w="30" w:type="dxa"/>
                <w:left w:w="30" w:type="dxa"/>
                <w:bottom w:w="30" w:type="dxa"/>
                <w:right w:w="30" w:type="dxa"/>
              </w:tblCellMar>
              <w:tblLook w:val="0000" w:firstRow="0" w:lastRow="0" w:firstColumn="0" w:lastColumn="0" w:noHBand="0" w:noVBand="0"/>
            </w:tblPr>
            <w:tblGrid>
              <w:gridCol w:w="9232"/>
            </w:tblGrid>
            <w:tr w:rsidR="00AF1422" w:rsidRPr="00D60D57">
              <w:tc>
                <w:tcPr>
                  <w:tcW w:w="9232" w:type="dxa"/>
                  <w:vAlign w:val="center"/>
                </w:tcPr>
                <w:p w:rsidR="00AF1422" w:rsidRPr="00D60D57" w:rsidRDefault="00AF1422" w:rsidP="007701F3">
                  <w:pPr>
                    <w:snapToGrid w:val="0"/>
                    <w:jc w:val="center"/>
                  </w:pPr>
                </w:p>
              </w:tc>
            </w:tr>
            <w:tr w:rsidR="00AF1422" w:rsidRPr="00D60D57">
              <w:tc>
                <w:tcPr>
                  <w:tcW w:w="9232" w:type="dxa"/>
                  <w:vAlign w:val="center"/>
                </w:tcPr>
                <w:p w:rsidR="00AF1422" w:rsidRPr="00D60D57" w:rsidRDefault="00AF1422" w:rsidP="007701F3">
                  <w:pPr>
                    <w:snapToGrid w:val="0"/>
                    <w:jc w:val="center"/>
                  </w:pPr>
                </w:p>
              </w:tc>
            </w:tr>
          </w:tbl>
          <w:p w:rsidR="00AF1422" w:rsidRPr="00D60D57" w:rsidRDefault="00AF1422"/>
        </w:tc>
      </w:tr>
    </w:tbl>
    <w:p w:rsidR="00AF1422" w:rsidRPr="00D60D57" w:rsidRDefault="00AF1422" w:rsidP="001E7315">
      <w:pPr>
        <w:pStyle w:val="Ttulo2"/>
        <w:numPr>
          <w:ilvl w:val="0"/>
          <w:numId w:val="0"/>
        </w:numPr>
        <w:rPr>
          <w:sz w:val="24"/>
        </w:rPr>
      </w:pPr>
      <w:bookmarkStart w:id="2" w:name="_Toc335127311"/>
      <w:r w:rsidRPr="00D60D57">
        <w:rPr>
          <w:sz w:val="24"/>
        </w:rPr>
        <w:lastRenderedPageBreak/>
        <w:t>B - Histórico da Instituição</w:t>
      </w:r>
      <w:bookmarkEnd w:id="2"/>
    </w:p>
    <w:p w:rsidR="00AF1422" w:rsidRPr="00D60D57" w:rsidRDefault="00AF1422">
      <w:pPr>
        <w:spacing w:line="360" w:lineRule="auto"/>
      </w:pPr>
    </w:p>
    <w:p w:rsidR="00AF1422" w:rsidRPr="00D60D57" w:rsidRDefault="00AF1422">
      <w:pPr>
        <w:autoSpaceDE w:val="0"/>
        <w:spacing w:line="360" w:lineRule="auto"/>
        <w:ind w:firstLine="708"/>
        <w:jc w:val="both"/>
      </w:pPr>
      <w:r w:rsidRPr="00D60D57">
        <w:t>A Universidade Federal de Pelotas (UFPel) foi criada pelo Decreto-Lei N</w:t>
      </w:r>
      <w:r w:rsidRPr="00D60D57">
        <w:rPr>
          <w:vertAlign w:val="superscript"/>
        </w:rPr>
        <w:t xml:space="preserve">o </w:t>
      </w:r>
      <w:r w:rsidRPr="00D60D57">
        <w:t>750, de 08 de agosto de 1969, e teve seu Estatuto aprovado pelo Decreto-Lei N</w:t>
      </w:r>
      <w:r w:rsidRPr="00D60D57">
        <w:rPr>
          <w:vertAlign w:val="superscript"/>
        </w:rPr>
        <w:t>o</w:t>
      </w:r>
      <w:r w:rsidRPr="00D60D57">
        <w:t xml:space="preserve"> 65.881, de 16 de dezembro de 1969, e têm como princípios basilares a educação, o ensino, a pesquisa e a formação profissional em nível superior, buscando o desenvolvimento científico, tecnológico, filosófico e artístico, estruturando-se de modo a manter sua natureza orgânica, social e comunitária, visando a integração com o distrito geoeducacional que integra e contribuindo para o estabelecimento de condições de convivência, segundo os princípios de liberdade, justiça e respeito aos direitos e demais valores humanos.</w:t>
      </w:r>
    </w:p>
    <w:p w:rsidR="00AF1422" w:rsidRPr="00D60D57" w:rsidRDefault="00AF1422">
      <w:pPr>
        <w:autoSpaceDE w:val="0"/>
        <w:spacing w:line="360" w:lineRule="auto"/>
        <w:ind w:firstLine="708"/>
        <w:jc w:val="both"/>
      </w:pPr>
      <w:r w:rsidRPr="00D60D57">
        <w:t>Participaram do núcleo formador da UFPel, conforme o Artigo 4</w:t>
      </w:r>
      <w:r w:rsidRPr="00D60D57">
        <w:rPr>
          <w:vertAlign w:val="superscript"/>
        </w:rPr>
        <w:t xml:space="preserve">o </w:t>
      </w:r>
      <w:r w:rsidRPr="00D60D57">
        <w:t xml:space="preserve"> do Decreto-Lei N</w:t>
      </w:r>
      <w:r w:rsidRPr="00D60D57">
        <w:rPr>
          <w:vertAlign w:val="superscript"/>
        </w:rPr>
        <w:t xml:space="preserve">o </w:t>
      </w:r>
      <w:r w:rsidRPr="00D60D57">
        <w:t>750, as seguintes unidades: Faculdade de Agronomia Eliseu Maciel, Faculdade de Ciências Domésticas, Faculdade de Veterinária (Universidade Federal Rural do Rio Grande do Sul), Faculdade de Direito, Faculdade de Odontologia e Instituto de Sociologia e Política (Universidade Federal do Rio Grande do Sul, em Pelotas).</w:t>
      </w:r>
    </w:p>
    <w:p w:rsidR="00AF1422" w:rsidRPr="00D60D57" w:rsidRDefault="00AF1422">
      <w:pPr>
        <w:autoSpaceDE w:val="0"/>
        <w:spacing w:line="360" w:lineRule="auto"/>
        <w:ind w:firstLine="708"/>
        <w:jc w:val="both"/>
      </w:pPr>
      <w:r w:rsidRPr="00D60D57">
        <w:t>No mesmo ano, em 16 de dezembro, pelo Decreto-Lei N</w:t>
      </w:r>
      <w:r w:rsidRPr="00D60D57">
        <w:rPr>
          <w:vertAlign w:val="superscript"/>
        </w:rPr>
        <w:t>o</w:t>
      </w:r>
      <w:r w:rsidRPr="00D60D57">
        <w:t xml:space="preserve"> 65.881, Artigo 14, foram criadas as seguintes unidades acadêmicas: Instituto de Biologia, Instituto de Ciências Humanas, Instituto de Química e Geociências, Instituto de Física e Matemática e Instituto de Artes. O Decreto estabeleceu como instituições agregadas à Universidade as seguintes instituições: Escola de Belas Artes “Dona Carmen Trápaga Simões”; a Faculdade de Medicina da Instituição Pró-Ensino Superior do Sul do Estado e o Conservatório de Música de Pelotas. Integraram a Universidade, como órgãos suplementares, a Estação Experimental de Piratini; o Centro de Treinamento e Informação do Sul; a Imprensa Universitária; a Biblioteca Central; o Museu e a Casa para Estudante e, como órgãos complementares, o Colégio Agrícola Visconde da Graça e o Colégio de Economia Doméstica Rural.</w:t>
      </w:r>
    </w:p>
    <w:p w:rsidR="00AF1422" w:rsidRPr="00D60D57" w:rsidRDefault="00C72A56">
      <w:pPr>
        <w:autoSpaceDE w:val="0"/>
        <w:spacing w:line="360" w:lineRule="auto"/>
        <w:ind w:firstLine="708"/>
        <w:jc w:val="both"/>
      </w:pPr>
      <w:r>
        <w:t xml:space="preserve">Neste tempo de </w:t>
      </w:r>
      <w:r w:rsidR="00AF1422" w:rsidRPr="00D60D57">
        <w:t>funcionamento da Universidade, modificações significativas ocorreram quanto à estrutura acadêmica, como a criação de cursos; a criação, incorporação, transformação e extinção de Unidades, além da transformação de cursos em Unidades.</w:t>
      </w:r>
    </w:p>
    <w:p w:rsidR="00AF1422" w:rsidRPr="00D60D57" w:rsidRDefault="00AF1422">
      <w:pPr>
        <w:pStyle w:val="BodyText21"/>
        <w:spacing w:line="360" w:lineRule="auto"/>
        <w:rPr>
          <w:rFonts w:ascii="Times New Roman" w:hAnsi="Times New Roman"/>
          <w:szCs w:val="24"/>
        </w:rPr>
      </w:pPr>
    </w:p>
    <w:p w:rsidR="00AF1422" w:rsidRPr="00D60D57" w:rsidRDefault="00AF1422" w:rsidP="001E7315">
      <w:pPr>
        <w:pStyle w:val="Ttulo2"/>
        <w:numPr>
          <w:ilvl w:val="0"/>
          <w:numId w:val="0"/>
        </w:numPr>
        <w:rPr>
          <w:sz w:val="24"/>
        </w:rPr>
      </w:pPr>
      <w:bookmarkStart w:id="3" w:name="_Toc335127312"/>
      <w:r w:rsidRPr="00D60D57">
        <w:rPr>
          <w:sz w:val="24"/>
        </w:rPr>
        <w:lastRenderedPageBreak/>
        <w:t>C - Identidade corporativa</w:t>
      </w:r>
      <w:bookmarkEnd w:id="3"/>
    </w:p>
    <w:p w:rsidR="00AF1422" w:rsidRPr="00D60D57" w:rsidRDefault="00AF1422" w:rsidP="001E7315">
      <w:pPr>
        <w:pStyle w:val="Ttulo3"/>
        <w:numPr>
          <w:ilvl w:val="0"/>
          <w:numId w:val="0"/>
        </w:numPr>
        <w:jc w:val="both"/>
        <w:rPr>
          <w:rFonts w:cs="Times New Roman"/>
          <w:b w:val="0"/>
          <w:szCs w:val="24"/>
        </w:rPr>
      </w:pPr>
    </w:p>
    <w:p w:rsidR="00AF1422" w:rsidRPr="00D60D57" w:rsidRDefault="00AF1422" w:rsidP="001E7315">
      <w:pPr>
        <w:pStyle w:val="Ttulo3"/>
        <w:numPr>
          <w:ilvl w:val="0"/>
          <w:numId w:val="0"/>
        </w:numPr>
        <w:rPr>
          <w:rFonts w:cs="Times New Roman"/>
          <w:szCs w:val="24"/>
        </w:rPr>
      </w:pPr>
      <w:bookmarkStart w:id="4" w:name="_Toc335127313"/>
      <w:r w:rsidRPr="00D60D57">
        <w:rPr>
          <w:rFonts w:cs="Times New Roman"/>
          <w:szCs w:val="24"/>
        </w:rPr>
        <w:t>C.1- Missão</w:t>
      </w:r>
      <w:bookmarkEnd w:id="4"/>
    </w:p>
    <w:p w:rsidR="00AF1422" w:rsidRPr="00D60D57" w:rsidRDefault="00AF1422">
      <w:pPr>
        <w:autoSpaceDE w:val="0"/>
        <w:spacing w:line="360" w:lineRule="auto"/>
        <w:jc w:val="both"/>
      </w:pPr>
      <w:r w:rsidRPr="00D60D57">
        <w:t>“Promover a formação integral e permanente do cidadão, construindo o conhecimento e a cultura, comprometidos com os valores da vida e com a construção da sociedade”.</w:t>
      </w:r>
    </w:p>
    <w:p w:rsidR="00AF1422" w:rsidRPr="00D60D57" w:rsidRDefault="00AF1422">
      <w:pPr>
        <w:autoSpaceDE w:val="0"/>
        <w:spacing w:line="360" w:lineRule="auto"/>
        <w:jc w:val="both"/>
      </w:pPr>
    </w:p>
    <w:p w:rsidR="00AF1422" w:rsidRPr="00D60D57" w:rsidRDefault="00AF1422" w:rsidP="001E7315">
      <w:pPr>
        <w:pStyle w:val="Ttulo3"/>
        <w:numPr>
          <w:ilvl w:val="0"/>
          <w:numId w:val="0"/>
        </w:numPr>
        <w:rPr>
          <w:rFonts w:cs="Times New Roman"/>
          <w:szCs w:val="24"/>
        </w:rPr>
      </w:pPr>
      <w:bookmarkStart w:id="5" w:name="_Toc335127314"/>
      <w:r w:rsidRPr="00D60D57">
        <w:rPr>
          <w:rFonts w:cs="Times New Roman"/>
          <w:szCs w:val="24"/>
        </w:rPr>
        <w:t>C.2 - Objetivos Fundamentais</w:t>
      </w:r>
      <w:bookmarkEnd w:id="5"/>
    </w:p>
    <w:p w:rsidR="00AF1422" w:rsidRPr="00D60D57" w:rsidRDefault="00AF1422">
      <w:pPr>
        <w:autoSpaceDE w:val="0"/>
        <w:spacing w:line="360" w:lineRule="auto"/>
        <w:ind w:firstLine="709"/>
        <w:jc w:val="both"/>
      </w:pPr>
      <w:r w:rsidRPr="00D60D57">
        <w:t>A educação, o ensino, a pesquisa e a formação profissional e pós-graduada em nível universitário, bem como o desenvolvimento científico, tecnológico, filosófico e artístico, estruturando-se de modo a manter a sua natureza orgânica, social e comunitária.</w:t>
      </w:r>
    </w:p>
    <w:p w:rsidR="00AF1422" w:rsidRPr="00D60D57" w:rsidRDefault="00AF1422">
      <w:pPr>
        <w:spacing w:line="360" w:lineRule="auto"/>
        <w:jc w:val="both"/>
      </w:pPr>
    </w:p>
    <w:p w:rsidR="00AF1422" w:rsidRPr="00D60D57" w:rsidRDefault="00AF1422" w:rsidP="001E7315">
      <w:pPr>
        <w:pStyle w:val="Ttulo2"/>
        <w:numPr>
          <w:ilvl w:val="0"/>
          <w:numId w:val="0"/>
        </w:numPr>
        <w:rPr>
          <w:sz w:val="24"/>
        </w:rPr>
      </w:pPr>
      <w:bookmarkStart w:id="6" w:name="_Toc335127315"/>
      <w:r w:rsidRPr="00D60D57">
        <w:rPr>
          <w:sz w:val="24"/>
        </w:rPr>
        <w:t>D - Concepções Filosóficas e Políticas de Ensino</w:t>
      </w:r>
      <w:bookmarkEnd w:id="6"/>
    </w:p>
    <w:p w:rsidR="00AF1422" w:rsidRPr="00D60D57" w:rsidRDefault="00AF1422">
      <w:pPr>
        <w:spacing w:line="360" w:lineRule="auto"/>
        <w:jc w:val="both"/>
      </w:pPr>
    </w:p>
    <w:p w:rsidR="00AF1422" w:rsidRPr="00D60D57" w:rsidRDefault="00AF1422" w:rsidP="001E7315">
      <w:pPr>
        <w:pStyle w:val="Ttulo3"/>
        <w:numPr>
          <w:ilvl w:val="0"/>
          <w:numId w:val="0"/>
        </w:numPr>
        <w:rPr>
          <w:rFonts w:cs="Times New Roman"/>
          <w:szCs w:val="24"/>
        </w:rPr>
      </w:pPr>
      <w:bookmarkStart w:id="7" w:name="_Toc335127316"/>
      <w:r w:rsidRPr="00D60D57">
        <w:rPr>
          <w:rFonts w:cs="Times New Roman"/>
          <w:szCs w:val="24"/>
        </w:rPr>
        <w:t>D.1 - Concepções Filosóficas</w:t>
      </w:r>
      <w:bookmarkEnd w:id="7"/>
    </w:p>
    <w:p w:rsidR="00AF1422" w:rsidRPr="00D60D57" w:rsidRDefault="00AF1422"/>
    <w:p w:rsidR="00AF1422" w:rsidRPr="00D60D57" w:rsidRDefault="00AF1422">
      <w:pPr>
        <w:spacing w:line="360" w:lineRule="auto"/>
        <w:ind w:firstLine="709"/>
        <w:jc w:val="both"/>
      </w:pPr>
      <w:r w:rsidRPr="00D60D57">
        <w:t>Os cursos de bacharelado, assim como os de licenciatura, têm como finalidade a formação de um profissional criativo, autônomo, transformador e responsável, que contribua, cada um dentro da área que escolheu atuar, com um mundo melhor e com o progresso da ciência.</w:t>
      </w:r>
    </w:p>
    <w:p w:rsidR="00AF1422" w:rsidRPr="00D60D57" w:rsidRDefault="00AF1422">
      <w:pPr>
        <w:spacing w:line="360" w:lineRule="auto"/>
        <w:ind w:firstLine="709"/>
        <w:jc w:val="both"/>
      </w:pPr>
      <w:r w:rsidRPr="00D60D57">
        <w:t>Os currículos destes cursos serão norteados pelos princípios gerais da UFPel, além de atentar para:</w:t>
      </w:r>
    </w:p>
    <w:p w:rsidR="00AF1422" w:rsidRPr="00D60D57" w:rsidRDefault="00AF1422" w:rsidP="001E7315">
      <w:pPr>
        <w:spacing w:line="360" w:lineRule="auto"/>
        <w:ind w:left="709"/>
        <w:jc w:val="both"/>
      </w:pPr>
      <w:r w:rsidRPr="00D60D57">
        <w:t>- Sólida formação teórica, com a prática integrada, como instância fundamental na formação do profissional;</w:t>
      </w:r>
    </w:p>
    <w:p w:rsidR="00AF1422" w:rsidRPr="00D60D57" w:rsidRDefault="00AF1422" w:rsidP="001E7315">
      <w:pPr>
        <w:spacing w:line="360" w:lineRule="auto"/>
        <w:ind w:left="709"/>
        <w:jc w:val="both"/>
      </w:pPr>
      <w:r w:rsidRPr="00D60D57">
        <w:t>- Leitura e produção escrita, como habilidades indispensáveis na formação cognitiva do futuro profissional;</w:t>
      </w:r>
    </w:p>
    <w:p w:rsidR="00AF1422" w:rsidRPr="00D60D57" w:rsidRDefault="00AF1422" w:rsidP="001E7315">
      <w:pPr>
        <w:spacing w:line="360" w:lineRule="auto"/>
        <w:ind w:left="709"/>
        <w:jc w:val="both"/>
      </w:pPr>
      <w:r w:rsidRPr="00D60D57">
        <w:t>- Ampla formação cultural;</w:t>
      </w:r>
    </w:p>
    <w:p w:rsidR="00AF1422" w:rsidRPr="00D60D57" w:rsidRDefault="00AF1422" w:rsidP="001E7315">
      <w:pPr>
        <w:spacing w:line="360" w:lineRule="auto"/>
        <w:ind w:left="709"/>
        <w:jc w:val="both"/>
      </w:pPr>
      <w:r w:rsidRPr="00D60D57">
        <w:t>- Interdisciplinaridade;</w:t>
      </w:r>
    </w:p>
    <w:p w:rsidR="00AF1422" w:rsidRPr="00D60D57" w:rsidRDefault="00AF1422" w:rsidP="001E7315">
      <w:pPr>
        <w:spacing w:line="360" w:lineRule="auto"/>
        <w:ind w:left="709"/>
        <w:jc w:val="both"/>
      </w:pPr>
      <w:r w:rsidRPr="00D60D57">
        <w:t>- Flexibilidade;</w:t>
      </w:r>
    </w:p>
    <w:p w:rsidR="00AF1422" w:rsidRPr="00D60D57" w:rsidRDefault="00AF1422" w:rsidP="001E7315">
      <w:pPr>
        <w:spacing w:line="360" w:lineRule="auto"/>
        <w:ind w:left="709"/>
        <w:jc w:val="both"/>
      </w:pPr>
      <w:r w:rsidRPr="00D60D57">
        <w:t>- Formação de um profissional/pesquisador;</w:t>
      </w:r>
    </w:p>
    <w:p w:rsidR="00AF1422" w:rsidRPr="00D60D57" w:rsidRDefault="00AF1422" w:rsidP="001E7315">
      <w:pPr>
        <w:spacing w:line="360" w:lineRule="auto"/>
        <w:ind w:left="709"/>
        <w:jc w:val="both"/>
      </w:pPr>
      <w:r w:rsidRPr="00D60D57">
        <w:t>- Desenvolvimento da autonomia;</w:t>
      </w:r>
    </w:p>
    <w:p w:rsidR="00AF1422" w:rsidRPr="00D60D57" w:rsidRDefault="00AF1422" w:rsidP="001E7315">
      <w:pPr>
        <w:spacing w:line="360" w:lineRule="auto"/>
        <w:ind w:left="709"/>
        <w:jc w:val="both"/>
      </w:pPr>
      <w:r w:rsidRPr="00D60D57">
        <w:t>- Compromisso social.</w:t>
      </w:r>
    </w:p>
    <w:p w:rsidR="00FF4C97" w:rsidRPr="00D60D57" w:rsidRDefault="00FF4C97" w:rsidP="001E7315">
      <w:pPr>
        <w:spacing w:line="360" w:lineRule="auto"/>
        <w:ind w:left="709"/>
        <w:jc w:val="both"/>
      </w:pPr>
    </w:p>
    <w:p w:rsidR="00AF1422" w:rsidRPr="00D60D57" w:rsidRDefault="00AF1422" w:rsidP="001E7315">
      <w:pPr>
        <w:pStyle w:val="Ttulo3"/>
        <w:numPr>
          <w:ilvl w:val="0"/>
          <w:numId w:val="0"/>
        </w:numPr>
        <w:rPr>
          <w:rFonts w:cs="Times New Roman"/>
          <w:szCs w:val="24"/>
        </w:rPr>
      </w:pPr>
      <w:bookmarkStart w:id="8" w:name="_Toc335127317"/>
      <w:r w:rsidRPr="00D60D57">
        <w:rPr>
          <w:rFonts w:cs="Times New Roman"/>
          <w:szCs w:val="24"/>
        </w:rPr>
        <w:t>D.2 - Políticas de Ensino</w:t>
      </w:r>
      <w:bookmarkEnd w:id="8"/>
    </w:p>
    <w:p w:rsidR="00AF1422" w:rsidRPr="00D60D57" w:rsidRDefault="00AF1422">
      <w:pPr>
        <w:spacing w:line="360" w:lineRule="auto"/>
        <w:ind w:firstLine="708"/>
        <w:jc w:val="both"/>
      </w:pPr>
      <w:r w:rsidRPr="00D60D57">
        <w:t xml:space="preserve">Neste Projeto Pedagógico são mantidos e complementados os princípios balizadores do Projeto Pedagógico Institucional anterior (1991). Desta forma, serão considerados como </w:t>
      </w:r>
      <w:r w:rsidRPr="00D60D57">
        <w:lastRenderedPageBreak/>
        <w:t>princípios fundamentais, dentro das mais modernas concepções sobre o processo de ensino-aprendizagem, os seguintes direcionamentos:</w:t>
      </w:r>
    </w:p>
    <w:p w:rsidR="00AF1422" w:rsidRPr="00D60D57" w:rsidRDefault="00AF1422" w:rsidP="001E7315">
      <w:pPr>
        <w:spacing w:line="360" w:lineRule="auto"/>
        <w:ind w:left="708"/>
        <w:jc w:val="both"/>
      </w:pPr>
      <w:r w:rsidRPr="00D60D57">
        <w:t>a) o compromisso da universidade pública com os interesses coletivos;</w:t>
      </w:r>
    </w:p>
    <w:p w:rsidR="00AF1422" w:rsidRPr="00D60D57" w:rsidRDefault="00AF1422" w:rsidP="001E7315">
      <w:pPr>
        <w:spacing w:line="360" w:lineRule="auto"/>
        <w:ind w:left="708"/>
        <w:jc w:val="both"/>
      </w:pPr>
      <w:r w:rsidRPr="00D60D57">
        <w:t>b) a indissociabilidade entre o ensino, pesquisa e extensão;</w:t>
      </w:r>
    </w:p>
    <w:p w:rsidR="00AF1422" w:rsidRPr="00D60D57" w:rsidRDefault="00AF1422" w:rsidP="001E7315">
      <w:pPr>
        <w:spacing w:line="360" w:lineRule="auto"/>
        <w:ind w:left="708"/>
        <w:jc w:val="both"/>
      </w:pPr>
      <w:r w:rsidRPr="00D60D57">
        <w:t>c) o entendimento do processo de ensino-aprendizagem como multidirecional e interativo;</w:t>
      </w:r>
    </w:p>
    <w:p w:rsidR="00AF1422" w:rsidRPr="00D60D57" w:rsidRDefault="00AF1422" w:rsidP="001E7315">
      <w:pPr>
        <w:spacing w:line="360" w:lineRule="auto"/>
        <w:ind w:left="708"/>
        <w:jc w:val="both"/>
      </w:pPr>
      <w:r w:rsidRPr="00D60D57">
        <w:t>d) o respeito às individualidades inerentes a cada aprendiz;</w:t>
      </w:r>
    </w:p>
    <w:p w:rsidR="00AF1422" w:rsidRPr="00D60D57" w:rsidRDefault="00AF1422" w:rsidP="001E7315">
      <w:pPr>
        <w:spacing w:line="360" w:lineRule="auto"/>
        <w:ind w:left="708"/>
        <w:jc w:val="both"/>
      </w:pPr>
      <w:r w:rsidRPr="00D60D57">
        <w:t>e) a importância da figura do professor como basilar na aplicação das novas tecnologias.</w:t>
      </w:r>
    </w:p>
    <w:p w:rsidR="00AF1422" w:rsidRPr="00D60D57" w:rsidRDefault="00AF1422">
      <w:pPr>
        <w:spacing w:line="360" w:lineRule="auto"/>
        <w:jc w:val="both"/>
      </w:pPr>
      <w:r w:rsidRPr="00D60D57">
        <w:t>[Disponível em: &lt;</w:t>
      </w:r>
      <w:hyperlink r:id="rId15" w:history="1">
        <w:r w:rsidRPr="00D60D57">
          <w:rPr>
            <w:rStyle w:val="Hyperlink"/>
          </w:rPr>
          <w:t>http://www.ufpel.edu.br/cpa/ppi.php</w:t>
        </w:r>
      </w:hyperlink>
      <w:r w:rsidRPr="00D60D57">
        <w:t>&gt; Acessado em 3 de novembro de 2010].</w:t>
      </w:r>
    </w:p>
    <w:p w:rsidR="00873883" w:rsidRPr="00D60D57" w:rsidRDefault="00873883" w:rsidP="00AC1B74">
      <w:pPr>
        <w:spacing w:line="360" w:lineRule="auto"/>
        <w:jc w:val="both"/>
      </w:pPr>
    </w:p>
    <w:p w:rsidR="00873883" w:rsidRPr="00D60D57" w:rsidRDefault="00AC1B74" w:rsidP="001C45A0">
      <w:pPr>
        <w:pStyle w:val="Ttulo2"/>
        <w:rPr>
          <w:sz w:val="24"/>
        </w:rPr>
      </w:pPr>
      <w:bookmarkStart w:id="9" w:name="_Toc335127318"/>
      <w:r w:rsidRPr="00D60D57">
        <w:rPr>
          <w:sz w:val="24"/>
        </w:rPr>
        <w:t>E</w:t>
      </w:r>
      <w:r w:rsidR="00873883" w:rsidRPr="00D60D57">
        <w:rPr>
          <w:sz w:val="24"/>
        </w:rPr>
        <w:t xml:space="preserve"> – I</w:t>
      </w:r>
      <w:r w:rsidR="001C45A0" w:rsidRPr="00D60D57">
        <w:rPr>
          <w:sz w:val="24"/>
        </w:rPr>
        <w:t>dentificação Resumida do Curso</w:t>
      </w:r>
      <w:bookmarkEnd w:id="9"/>
    </w:p>
    <w:p w:rsidR="00924B4C" w:rsidRDefault="00924B4C" w:rsidP="00CE38F2">
      <w:pPr>
        <w:spacing w:line="360" w:lineRule="auto"/>
        <w:jc w:val="both"/>
      </w:pPr>
      <w:r>
        <w:rPr>
          <w:b/>
        </w:rPr>
        <w:t>Nome do Curso</w:t>
      </w:r>
      <w:r w:rsidR="00873883" w:rsidRPr="00D60D57">
        <w:rPr>
          <w:b/>
        </w:rPr>
        <w:t>:</w:t>
      </w:r>
      <w:r w:rsidR="00873883" w:rsidRPr="00D60D57">
        <w:t xml:space="preserve"> Curso de Engenharia de Controle e Automação</w:t>
      </w:r>
      <w:r w:rsidR="00873883" w:rsidRPr="00D60D57">
        <w:tab/>
      </w:r>
    </w:p>
    <w:p w:rsidR="00924B4C" w:rsidRDefault="00924B4C" w:rsidP="00CE38F2">
      <w:pPr>
        <w:spacing w:line="360" w:lineRule="auto"/>
        <w:jc w:val="both"/>
      </w:pPr>
      <w:r w:rsidRPr="00924B4C">
        <w:rPr>
          <w:b/>
        </w:rPr>
        <w:t>Modalidade</w:t>
      </w:r>
      <w:r w:rsidR="00873883" w:rsidRPr="00D60D57">
        <w:t xml:space="preserve">: </w:t>
      </w:r>
      <w:r>
        <w:t>Presencial</w:t>
      </w:r>
    </w:p>
    <w:p w:rsidR="00CE38F2" w:rsidRPr="00D60D57" w:rsidRDefault="00924B4C" w:rsidP="00CE38F2">
      <w:pPr>
        <w:spacing w:line="360" w:lineRule="auto"/>
        <w:jc w:val="both"/>
      </w:pPr>
      <w:r w:rsidRPr="00924B4C">
        <w:rPr>
          <w:b/>
        </w:rPr>
        <w:t>Natureza ou nível:</w:t>
      </w:r>
      <w:r w:rsidR="00873883" w:rsidRPr="00D60D57">
        <w:t>Bacharelado</w:t>
      </w:r>
    </w:p>
    <w:p w:rsidR="00924B4C" w:rsidRDefault="00873883" w:rsidP="00CE38F2">
      <w:pPr>
        <w:spacing w:line="360" w:lineRule="auto"/>
        <w:jc w:val="both"/>
      </w:pPr>
      <w:r w:rsidRPr="00D60D57">
        <w:rPr>
          <w:b/>
        </w:rPr>
        <w:t>Titulação Concedida:</w:t>
      </w:r>
      <w:r w:rsidRPr="00D60D57">
        <w:t>Engenheiro de Controle e Automação</w:t>
      </w:r>
      <w:r w:rsidRPr="00D60D57">
        <w:tab/>
      </w:r>
    </w:p>
    <w:p w:rsidR="00924B4C" w:rsidRDefault="00924B4C" w:rsidP="00CE38F2">
      <w:pPr>
        <w:spacing w:line="360" w:lineRule="auto"/>
        <w:jc w:val="both"/>
      </w:pPr>
      <w:r>
        <w:rPr>
          <w:b/>
        </w:rPr>
        <w:t>Regime Acadêmico</w:t>
      </w:r>
      <w:r w:rsidR="00873883" w:rsidRPr="00D60D57">
        <w:rPr>
          <w:b/>
        </w:rPr>
        <w:t>:</w:t>
      </w:r>
      <w:r w:rsidR="00873883" w:rsidRPr="00D60D57">
        <w:t xml:space="preserve"> Semestral por atividades curriculares</w:t>
      </w:r>
      <w:r w:rsidR="00873883" w:rsidRPr="00D60D57">
        <w:tab/>
      </w:r>
      <w:r w:rsidR="00873883" w:rsidRPr="00D60D57">
        <w:tab/>
      </w:r>
    </w:p>
    <w:p w:rsidR="00924B4C" w:rsidRDefault="00924B4C" w:rsidP="00CE38F2">
      <w:pPr>
        <w:spacing w:line="360" w:lineRule="auto"/>
        <w:jc w:val="both"/>
        <w:rPr>
          <w:b/>
        </w:rPr>
      </w:pPr>
      <w:r>
        <w:rPr>
          <w:b/>
        </w:rPr>
        <w:t>Unidade Acadêmica:</w:t>
      </w:r>
      <w:r w:rsidRPr="00924B4C">
        <w:t xml:space="preserve"> Centro de Engenharias</w:t>
      </w:r>
    </w:p>
    <w:p w:rsidR="00CE38F2" w:rsidRDefault="00924B4C" w:rsidP="00CE38F2">
      <w:pPr>
        <w:spacing w:line="360" w:lineRule="auto"/>
      </w:pPr>
      <w:r>
        <w:rPr>
          <w:b/>
        </w:rPr>
        <w:t>Endereço de Funcionamento</w:t>
      </w:r>
      <w:r w:rsidR="00873883" w:rsidRPr="00D60D57">
        <w:rPr>
          <w:b/>
        </w:rPr>
        <w:t>:</w:t>
      </w:r>
      <w:r w:rsidR="00CE38F2" w:rsidRPr="00D60D57">
        <w:t>Rua Benjamin Constant, 989 - Bairro Porto, Pelotas-RS, CEP 96010-020</w:t>
      </w:r>
    </w:p>
    <w:p w:rsidR="000F0EC4" w:rsidRDefault="000F0EC4" w:rsidP="00CE38F2">
      <w:pPr>
        <w:spacing w:line="360" w:lineRule="auto"/>
      </w:pPr>
      <w:r w:rsidRPr="000F0EC4">
        <w:rPr>
          <w:b/>
        </w:rPr>
        <w:t>Ato de Autorização:</w:t>
      </w:r>
      <w:r w:rsidR="00F12782">
        <w:t>Proc. n</w:t>
      </w:r>
      <w:r w:rsidR="00F12782">
        <w:rPr>
          <w:vertAlign w:val="superscript"/>
        </w:rPr>
        <w:t>o</w:t>
      </w:r>
      <w:r w:rsidR="00F12782">
        <w:t xml:space="preserve"> 23110.004720/2010-82   Port. Reitor n</w:t>
      </w:r>
      <w:r w:rsidR="00F12782">
        <w:rPr>
          <w:vertAlign w:val="superscript"/>
        </w:rPr>
        <w:t>o</w:t>
      </w:r>
      <w:r w:rsidR="00F12782">
        <w:t>1</w:t>
      </w:r>
      <w:r w:rsidR="007C7649">
        <w:t>.</w:t>
      </w:r>
      <w:r w:rsidR="00F12782">
        <w:t>561, de 06/10/2010</w:t>
      </w:r>
    </w:p>
    <w:p w:rsidR="007C7649" w:rsidRPr="007C7649" w:rsidRDefault="007C7649" w:rsidP="00CE38F2">
      <w:pPr>
        <w:spacing w:line="360" w:lineRule="auto"/>
        <w:rPr>
          <w:b/>
        </w:rPr>
      </w:pPr>
      <w:r w:rsidRPr="007C7649">
        <w:rPr>
          <w:b/>
        </w:rPr>
        <w:t xml:space="preserve">Ato de Reconhecimento: </w:t>
      </w:r>
      <w:r w:rsidRPr="007C7649">
        <w:t>Portaria 276 de 14 de dezembro de 2012</w:t>
      </w:r>
    </w:p>
    <w:p w:rsidR="00CE38F2" w:rsidRDefault="00CE38F2" w:rsidP="00CE38F2">
      <w:pPr>
        <w:spacing w:line="360" w:lineRule="auto"/>
      </w:pPr>
      <w:r w:rsidRPr="00D60D57">
        <w:rPr>
          <w:b/>
        </w:rPr>
        <w:t>Ato de renovação de reconhecimento</w:t>
      </w:r>
      <w:r w:rsidR="007C7649">
        <w:rPr>
          <w:b/>
        </w:rPr>
        <w:t>/ENADE</w:t>
      </w:r>
      <w:r w:rsidR="00F420F0">
        <w:t xml:space="preserve">: </w:t>
      </w:r>
      <w:r w:rsidR="00F12782">
        <w:t xml:space="preserve">Portaria 1097 </w:t>
      </w:r>
      <w:r w:rsidR="00F420F0">
        <w:t xml:space="preserve">de </w:t>
      </w:r>
      <w:r w:rsidR="00F12782">
        <w:t xml:space="preserve">24/12/2015, publicada em </w:t>
      </w:r>
      <w:r w:rsidR="00F420F0">
        <w:t>30 de dezembro de 2015</w:t>
      </w:r>
      <w:r w:rsidR="007C7649">
        <w:t>, D.O.U.</w:t>
      </w:r>
    </w:p>
    <w:p w:rsidR="000F0EC4" w:rsidRDefault="000F0EC4" w:rsidP="00CE38F2">
      <w:pPr>
        <w:spacing w:line="360" w:lineRule="auto"/>
        <w:rPr>
          <w:b/>
        </w:rPr>
      </w:pPr>
      <w:r>
        <w:rPr>
          <w:b/>
        </w:rPr>
        <w:t>Resultado ENADE no último triênio:</w:t>
      </w:r>
      <w:r w:rsidR="007C7649" w:rsidRPr="007C7649">
        <w:t>4(</w:t>
      </w:r>
      <w:r w:rsidR="00F420F0">
        <w:rPr>
          <w:lang w:eastAsia="pt-BR"/>
        </w:rPr>
        <w:t>3.0582</w:t>
      </w:r>
      <w:r w:rsidR="007C7649">
        <w:rPr>
          <w:lang w:eastAsia="pt-BR"/>
        </w:rPr>
        <w:t>)</w:t>
      </w:r>
    </w:p>
    <w:p w:rsidR="000F0EC4" w:rsidRDefault="000F0EC4" w:rsidP="00CE38F2">
      <w:pPr>
        <w:spacing w:line="360" w:lineRule="auto"/>
      </w:pPr>
      <w:r w:rsidRPr="00D60D57">
        <w:rPr>
          <w:b/>
        </w:rPr>
        <w:t>Número de vagas:</w:t>
      </w:r>
      <w:r w:rsidRPr="00D60D57">
        <w:t xml:space="preserve"> 44</w:t>
      </w:r>
    </w:p>
    <w:p w:rsidR="000F0EC4" w:rsidRPr="000F0EC4" w:rsidRDefault="000F0EC4" w:rsidP="00CE38F2">
      <w:pPr>
        <w:spacing w:line="360" w:lineRule="auto"/>
        <w:rPr>
          <w:b/>
        </w:rPr>
      </w:pPr>
      <w:r w:rsidRPr="000F0EC4">
        <w:rPr>
          <w:b/>
        </w:rPr>
        <w:t>Formas de Ingresso:</w:t>
      </w:r>
      <w:r w:rsidR="008F6D5F" w:rsidRPr="008F6D5F">
        <w:t>SISU (40 vagas); PAVE (4 vagas);</w:t>
      </w:r>
      <w:r w:rsidR="00F12782" w:rsidRPr="00F12782">
        <w:t>por transferência ou ingresso p/portador de título;</w:t>
      </w:r>
      <w:r w:rsidR="008F6D5F" w:rsidRPr="008F6D5F">
        <w:t>também atendemos ao</w:t>
      </w:r>
      <w:r w:rsidR="008F6D5F">
        <w:t>Decreto n°. 6.040/2007 (Política Nacional de Desenvolvimento Sustentável de Povos e Comunidades Tradicionais)  através de editais específicos da UFPel para processos seletivos específicos para Comunidades Quilombolas e Povos Indígenas.</w:t>
      </w:r>
    </w:p>
    <w:p w:rsidR="000F0EC4" w:rsidRDefault="000F0EC4" w:rsidP="00CE38F2">
      <w:pPr>
        <w:spacing w:line="360" w:lineRule="auto"/>
        <w:rPr>
          <w:b/>
        </w:rPr>
      </w:pPr>
      <w:r w:rsidRPr="000F0EC4">
        <w:rPr>
          <w:b/>
        </w:rPr>
        <w:t>Conceito Preliminar do Curso (CPC):</w:t>
      </w:r>
      <w:r w:rsidR="007C7649" w:rsidRPr="007C7649">
        <w:t>4(</w:t>
      </w:r>
      <w:r w:rsidR="00F12782">
        <w:rPr>
          <w:lang w:eastAsia="pt-BR"/>
        </w:rPr>
        <w:t>3.3611</w:t>
      </w:r>
      <w:r w:rsidR="007C7649">
        <w:rPr>
          <w:lang w:eastAsia="pt-BR"/>
        </w:rPr>
        <w:t>)</w:t>
      </w:r>
      <w:r w:rsidRPr="000F0EC4">
        <w:rPr>
          <w:b/>
        </w:rPr>
        <w:t>Conceito do Curso (CC):</w:t>
      </w:r>
      <w:r w:rsidR="00F12782">
        <w:rPr>
          <w:b/>
        </w:rPr>
        <w:t xml:space="preserve"> 4</w:t>
      </w:r>
    </w:p>
    <w:p w:rsidR="000F0EC4" w:rsidRPr="000F0EC4" w:rsidRDefault="000F0EC4" w:rsidP="00CE38F2">
      <w:pPr>
        <w:spacing w:line="360" w:lineRule="auto"/>
        <w:rPr>
          <w:b/>
        </w:rPr>
      </w:pPr>
      <w:r>
        <w:rPr>
          <w:b/>
        </w:rPr>
        <w:t xml:space="preserve">Turnos de funcionamento: </w:t>
      </w:r>
      <w:r w:rsidRPr="000F0EC4">
        <w:t>Integral (manhã e tarde)</w:t>
      </w:r>
    </w:p>
    <w:p w:rsidR="000F0EC4" w:rsidRDefault="000F0EC4" w:rsidP="000F0EC4">
      <w:pPr>
        <w:spacing w:line="360" w:lineRule="auto"/>
        <w:jc w:val="both"/>
      </w:pPr>
      <w:r w:rsidRPr="00D60D57">
        <w:rPr>
          <w:b/>
        </w:rPr>
        <w:t>Carga horária:</w:t>
      </w:r>
      <w:r w:rsidRPr="00D60D57">
        <w:t xml:space="preserve"> 3626,7 horas</w:t>
      </w:r>
      <w:r w:rsidRPr="00D60D57">
        <w:tab/>
      </w:r>
      <w:r w:rsidRPr="00D60D57">
        <w:tab/>
      </w:r>
      <w:r w:rsidRPr="00D60D57">
        <w:tab/>
      </w:r>
      <w:r w:rsidRPr="00D60D57">
        <w:tab/>
      </w:r>
      <w:r w:rsidRPr="00D60D57">
        <w:tab/>
      </w:r>
      <w:r w:rsidRPr="00D60D57">
        <w:rPr>
          <w:b/>
        </w:rPr>
        <w:t xml:space="preserve">Duração: </w:t>
      </w:r>
      <w:r w:rsidRPr="00D60D57">
        <w:t>10 semestres</w:t>
      </w:r>
    </w:p>
    <w:p w:rsidR="00F12782" w:rsidRDefault="000F0EC4" w:rsidP="000F0EC4">
      <w:pPr>
        <w:spacing w:line="360" w:lineRule="auto"/>
        <w:jc w:val="both"/>
        <w:rPr>
          <w:b/>
        </w:rPr>
      </w:pPr>
      <w:r w:rsidRPr="008F6D5F">
        <w:rPr>
          <w:b/>
        </w:rPr>
        <w:t>Tempo mínim</w:t>
      </w:r>
      <w:r w:rsidR="00F12782">
        <w:rPr>
          <w:b/>
        </w:rPr>
        <w:t xml:space="preserve">o e máximo para integralização: </w:t>
      </w:r>
    </w:p>
    <w:p w:rsidR="000F0EC4" w:rsidRPr="008F6D5F" w:rsidRDefault="00F12782" w:rsidP="000F0EC4">
      <w:pPr>
        <w:spacing w:line="360" w:lineRule="auto"/>
        <w:jc w:val="both"/>
        <w:rPr>
          <w:b/>
        </w:rPr>
      </w:pPr>
      <w:r>
        <w:t>Mínimo: 10 semestres</w:t>
      </w:r>
      <w:r>
        <w:tab/>
      </w:r>
      <w:r>
        <w:tab/>
        <w:t>Máximo: 17 semestres</w:t>
      </w:r>
    </w:p>
    <w:p w:rsidR="00CE38F2" w:rsidRPr="00D60D57" w:rsidRDefault="00CE38F2" w:rsidP="00CE38F2">
      <w:pPr>
        <w:spacing w:line="360" w:lineRule="auto"/>
      </w:pPr>
      <w:r w:rsidRPr="00D60D57">
        <w:rPr>
          <w:b/>
        </w:rPr>
        <w:lastRenderedPageBreak/>
        <w:t xml:space="preserve">Cadastro no conselho de classe: </w:t>
      </w:r>
      <w:r w:rsidRPr="00D60D57">
        <w:t>Realizado em 2015</w:t>
      </w:r>
      <w:r w:rsidR="00626C5A" w:rsidRPr="00D60D57">
        <w:t xml:space="preserve"> no </w:t>
      </w:r>
      <w:r w:rsidRPr="00D60D57">
        <w:t>CREA-RS.</w:t>
      </w:r>
    </w:p>
    <w:p w:rsidR="00CE38F2" w:rsidRPr="006863C8" w:rsidRDefault="0090695F" w:rsidP="00CE38F2">
      <w:pPr>
        <w:spacing w:line="360" w:lineRule="auto"/>
        <w:rPr>
          <w:b/>
          <w:sz w:val="16"/>
          <w:szCs w:val="16"/>
        </w:rPr>
      </w:pPr>
      <w:hyperlink r:id="rId16" w:history="1">
        <w:r w:rsidR="00CE38F2" w:rsidRPr="006863C8">
          <w:rPr>
            <w:rStyle w:val="Hyperlink"/>
            <w:b/>
            <w:sz w:val="16"/>
            <w:szCs w:val="16"/>
          </w:rPr>
          <w:t>http://www.crea-rs.org.br/site/pop/registro/pj/internet/UNIVERSIDADES%20REGISTRADAS%20-%20INTERNET.pdf</w:t>
        </w:r>
      </w:hyperlink>
    </w:p>
    <w:p w:rsidR="00873883" w:rsidRPr="00D60D57" w:rsidRDefault="00873883" w:rsidP="00CE38F2">
      <w:pPr>
        <w:spacing w:line="360" w:lineRule="auto"/>
        <w:jc w:val="both"/>
      </w:pPr>
      <w:r w:rsidRPr="00D60D57">
        <w:rPr>
          <w:b/>
        </w:rPr>
        <w:t>Coordenador:</w:t>
      </w:r>
      <w:r w:rsidR="006C40D7" w:rsidRPr="00D60D57">
        <w:t>Márcia Rosales Ribeiro Simch</w:t>
      </w:r>
      <w:r w:rsidRPr="00D60D57">
        <w:tab/>
      </w:r>
    </w:p>
    <w:p w:rsidR="00CE38F2" w:rsidRPr="00D60D57" w:rsidRDefault="00CE38F2" w:rsidP="00CE38F2">
      <w:pPr>
        <w:rPr>
          <w:b/>
        </w:rPr>
      </w:pPr>
      <w:r w:rsidRPr="00D60D57">
        <w:rPr>
          <w:b/>
        </w:rPr>
        <w:t xml:space="preserve">Perfil do Coordenador:   </w:t>
      </w:r>
    </w:p>
    <w:p w:rsidR="00CE38F2" w:rsidRPr="00D60D57" w:rsidRDefault="00CE38F2" w:rsidP="00CE38F2">
      <w:r w:rsidRPr="00D60D57">
        <w:t>Formação a</w:t>
      </w:r>
      <w:r w:rsidR="00626C5A" w:rsidRPr="00D60D57">
        <w:t>cadêmica: Engenha</w:t>
      </w:r>
      <w:r w:rsidR="000746D1" w:rsidRPr="00D60D57">
        <w:t>ria Civil, Licenciatura</w:t>
      </w:r>
      <w:r w:rsidR="00626C5A" w:rsidRPr="00D60D57">
        <w:t xml:space="preserve"> em Matemática</w:t>
      </w:r>
    </w:p>
    <w:p w:rsidR="00CE38F2" w:rsidRPr="00D60D57" w:rsidRDefault="00626C5A" w:rsidP="00CE38F2">
      <w:r w:rsidRPr="00D60D57">
        <w:t>Titulação: Doutorado em Engenharia Mecânica</w:t>
      </w:r>
    </w:p>
    <w:p w:rsidR="007C7649" w:rsidRDefault="003E7C2D" w:rsidP="00CE38F2">
      <w:r>
        <w:t>Tempo de exercício na IES: 22</w:t>
      </w:r>
      <w:r w:rsidR="00CE38F2" w:rsidRPr="00D60D57">
        <w:t xml:space="preserve"> anos   Tempo de exercício na coordenação:  </w:t>
      </w:r>
      <w:r>
        <w:t>2</w:t>
      </w:r>
      <w:r w:rsidR="00CE38F2" w:rsidRPr="00D60D57">
        <w:t xml:space="preserve">,5 anos   </w:t>
      </w:r>
    </w:p>
    <w:p w:rsidR="00CE38F2" w:rsidRPr="00D60D57" w:rsidRDefault="00CE38F2" w:rsidP="00CE38F2"/>
    <w:p w:rsidR="00CE38F2" w:rsidRPr="00D60D57" w:rsidRDefault="00CE38F2" w:rsidP="00CE38F2"/>
    <w:p w:rsidR="00CE38F2" w:rsidRPr="00D60D57" w:rsidRDefault="00CE38F2" w:rsidP="00CE38F2">
      <w:pPr>
        <w:rPr>
          <w:b/>
        </w:rPr>
      </w:pPr>
      <w:r w:rsidRPr="00D60D57">
        <w:rPr>
          <w:b/>
        </w:rPr>
        <w:t>Composição do Núcleo Docente Estruturante:</w:t>
      </w:r>
    </w:p>
    <w:p w:rsidR="00CE38F2" w:rsidRPr="00D60D57" w:rsidRDefault="00CE38F2" w:rsidP="00CE3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1134"/>
        <w:gridCol w:w="1021"/>
      </w:tblGrid>
      <w:tr w:rsidR="00CE38F2" w:rsidRPr="00D60D57" w:rsidTr="00462A8E">
        <w:tc>
          <w:tcPr>
            <w:tcW w:w="3652" w:type="dxa"/>
          </w:tcPr>
          <w:p w:rsidR="00CE38F2" w:rsidRPr="00D60D57" w:rsidRDefault="00CE38F2" w:rsidP="00462A8E">
            <w:pPr>
              <w:jc w:val="center"/>
            </w:pPr>
            <w:r w:rsidRPr="00D60D57">
              <w:t>Nome</w:t>
            </w:r>
          </w:p>
        </w:tc>
        <w:tc>
          <w:tcPr>
            <w:tcW w:w="3686" w:type="dxa"/>
          </w:tcPr>
          <w:p w:rsidR="00CE38F2" w:rsidRPr="00D60D57" w:rsidRDefault="00CE38F2" w:rsidP="00462A8E">
            <w:pPr>
              <w:jc w:val="center"/>
            </w:pPr>
            <w:r w:rsidRPr="00D60D57">
              <w:t>Titulação</w:t>
            </w:r>
          </w:p>
        </w:tc>
        <w:tc>
          <w:tcPr>
            <w:tcW w:w="1134" w:type="dxa"/>
          </w:tcPr>
          <w:p w:rsidR="00CE38F2" w:rsidRPr="00D60D57" w:rsidRDefault="00CE38F2" w:rsidP="00462A8E">
            <w:pPr>
              <w:jc w:val="center"/>
            </w:pPr>
            <w:r w:rsidRPr="00D60D57">
              <w:t>Regime de trabalho</w:t>
            </w:r>
          </w:p>
        </w:tc>
        <w:tc>
          <w:tcPr>
            <w:tcW w:w="1021" w:type="dxa"/>
          </w:tcPr>
          <w:p w:rsidR="00CE38F2" w:rsidRPr="00D60D57" w:rsidRDefault="00CE38F2" w:rsidP="00462A8E">
            <w:pPr>
              <w:jc w:val="center"/>
            </w:pPr>
            <w:r w:rsidRPr="00D60D57">
              <w:t>Perma-nência</w:t>
            </w:r>
          </w:p>
        </w:tc>
      </w:tr>
      <w:tr w:rsidR="00626C5A" w:rsidRPr="00D60D57" w:rsidTr="00462A8E">
        <w:tc>
          <w:tcPr>
            <w:tcW w:w="3652" w:type="dxa"/>
          </w:tcPr>
          <w:p w:rsidR="00626C5A" w:rsidRPr="00D60D57" w:rsidRDefault="00626C5A" w:rsidP="00462A8E">
            <w:r w:rsidRPr="00D60D57">
              <w:t>Márcia Rosales Ribeiro Simch</w:t>
            </w:r>
          </w:p>
        </w:tc>
        <w:tc>
          <w:tcPr>
            <w:tcW w:w="3686" w:type="dxa"/>
          </w:tcPr>
          <w:p w:rsidR="00626C5A" w:rsidRPr="00D60D57" w:rsidRDefault="00626C5A" w:rsidP="00462A8E">
            <w:r w:rsidRPr="00D60D57">
              <w:t>Doutora em Engenharia Mecânica</w:t>
            </w:r>
          </w:p>
        </w:tc>
        <w:tc>
          <w:tcPr>
            <w:tcW w:w="1134" w:type="dxa"/>
          </w:tcPr>
          <w:p w:rsidR="00626C5A" w:rsidRPr="00D60D57" w:rsidRDefault="00626C5A" w:rsidP="00462A8E">
            <w:r w:rsidRPr="00D60D57">
              <w:t>DE</w:t>
            </w:r>
          </w:p>
        </w:tc>
        <w:tc>
          <w:tcPr>
            <w:tcW w:w="1021" w:type="dxa"/>
          </w:tcPr>
          <w:p w:rsidR="00626C5A" w:rsidRPr="00D60D57" w:rsidRDefault="00626C5A" w:rsidP="00462A8E">
            <w:r w:rsidRPr="00D60D57">
              <w:t>4,5 anos</w:t>
            </w:r>
          </w:p>
        </w:tc>
      </w:tr>
      <w:tr w:rsidR="00CE38F2" w:rsidRPr="00D60D57" w:rsidTr="00462A8E">
        <w:tc>
          <w:tcPr>
            <w:tcW w:w="3652" w:type="dxa"/>
          </w:tcPr>
          <w:p w:rsidR="00CE38F2" w:rsidRPr="00D60D57" w:rsidRDefault="00CE38F2" w:rsidP="00462A8E">
            <w:r w:rsidRPr="00D60D57">
              <w:t>Alvacir Alves Tavares</w:t>
            </w:r>
          </w:p>
        </w:tc>
        <w:tc>
          <w:tcPr>
            <w:tcW w:w="3686" w:type="dxa"/>
          </w:tcPr>
          <w:p w:rsidR="00CE38F2" w:rsidRPr="00D60D57" w:rsidRDefault="00CE38F2" w:rsidP="00462A8E">
            <w:r w:rsidRPr="00D60D57">
              <w:t>Mestre em Engenharia Elétrica</w:t>
            </w:r>
          </w:p>
        </w:tc>
        <w:tc>
          <w:tcPr>
            <w:tcW w:w="1134" w:type="dxa"/>
          </w:tcPr>
          <w:p w:rsidR="00CE38F2" w:rsidRPr="00D60D57" w:rsidRDefault="00CE38F2" w:rsidP="00462A8E">
            <w:r w:rsidRPr="00D60D57">
              <w:t>DE</w:t>
            </w:r>
          </w:p>
        </w:tc>
        <w:tc>
          <w:tcPr>
            <w:tcW w:w="1021" w:type="dxa"/>
          </w:tcPr>
          <w:p w:rsidR="00CE38F2" w:rsidRPr="00D60D57" w:rsidRDefault="00CE38F2" w:rsidP="00462A8E">
            <w:r w:rsidRPr="00D60D57">
              <w:t>5 anos</w:t>
            </w:r>
          </w:p>
        </w:tc>
      </w:tr>
      <w:tr w:rsidR="00CE38F2" w:rsidRPr="00D60D57" w:rsidTr="00462A8E">
        <w:tc>
          <w:tcPr>
            <w:tcW w:w="3652" w:type="dxa"/>
          </w:tcPr>
          <w:p w:rsidR="00CE38F2" w:rsidRPr="00D60D57" w:rsidRDefault="00CE38F2" w:rsidP="00462A8E">
            <w:r w:rsidRPr="00D60D57">
              <w:t>Denis Teixeira Franco</w:t>
            </w:r>
          </w:p>
        </w:tc>
        <w:tc>
          <w:tcPr>
            <w:tcW w:w="3686" w:type="dxa"/>
          </w:tcPr>
          <w:p w:rsidR="00CE38F2" w:rsidRPr="00D60D57" w:rsidRDefault="00CE38F2" w:rsidP="00462A8E">
            <w:r w:rsidRPr="00D60D57">
              <w:t xml:space="preserve">Doutor </w:t>
            </w:r>
            <w:r w:rsidRPr="00D60D57">
              <w:rPr>
                <w:bCs/>
              </w:rPr>
              <w:t>em Communications et Electronique</w:t>
            </w:r>
          </w:p>
        </w:tc>
        <w:tc>
          <w:tcPr>
            <w:tcW w:w="1134" w:type="dxa"/>
          </w:tcPr>
          <w:p w:rsidR="00CE38F2" w:rsidRPr="00D60D57" w:rsidRDefault="00CE38F2" w:rsidP="00462A8E">
            <w:r w:rsidRPr="00D60D57">
              <w:t>DE</w:t>
            </w:r>
          </w:p>
        </w:tc>
        <w:tc>
          <w:tcPr>
            <w:tcW w:w="1021" w:type="dxa"/>
          </w:tcPr>
          <w:p w:rsidR="00CE38F2" w:rsidRPr="00D60D57" w:rsidRDefault="00CE38F2" w:rsidP="00462A8E">
            <w:r w:rsidRPr="00D60D57">
              <w:t>2,5 anos</w:t>
            </w:r>
          </w:p>
        </w:tc>
      </w:tr>
      <w:tr w:rsidR="00CE38F2" w:rsidRPr="00D60D57" w:rsidTr="00462A8E">
        <w:tc>
          <w:tcPr>
            <w:tcW w:w="3652" w:type="dxa"/>
          </w:tcPr>
          <w:p w:rsidR="00CE38F2" w:rsidRPr="00D60D57" w:rsidRDefault="00CE38F2" w:rsidP="00462A8E">
            <w:r w:rsidRPr="00D60D57">
              <w:t xml:space="preserve">Cláudio Manoel da Cunha Duarte   </w:t>
            </w:r>
          </w:p>
        </w:tc>
        <w:tc>
          <w:tcPr>
            <w:tcW w:w="3686" w:type="dxa"/>
          </w:tcPr>
          <w:p w:rsidR="00CE38F2" w:rsidRPr="00D60D57" w:rsidRDefault="00CE38F2" w:rsidP="00462A8E">
            <w:r w:rsidRPr="00D60D57">
              <w:t>Pós-doutor em Engenharia Elétrica</w:t>
            </w:r>
          </w:p>
        </w:tc>
        <w:tc>
          <w:tcPr>
            <w:tcW w:w="1134" w:type="dxa"/>
          </w:tcPr>
          <w:p w:rsidR="00CE38F2" w:rsidRPr="00D60D57" w:rsidRDefault="00CE38F2" w:rsidP="00462A8E">
            <w:r w:rsidRPr="00D60D57">
              <w:t>DE</w:t>
            </w:r>
          </w:p>
        </w:tc>
        <w:tc>
          <w:tcPr>
            <w:tcW w:w="1021" w:type="dxa"/>
          </w:tcPr>
          <w:p w:rsidR="00CE38F2" w:rsidRPr="00D60D57" w:rsidRDefault="00CE38F2" w:rsidP="00462A8E">
            <w:r w:rsidRPr="00D60D57">
              <w:t>5 anos</w:t>
            </w:r>
          </w:p>
        </w:tc>
      </w:tr>
      <w:tr w:rsidR="00CE38F2" w:rsidRPr="00D60D57" w:rsidTr="00462A8E">
        <w:tc>
          <w:tcPr>
            <w:tcW w:w="3652" w:type="dxa"/>
          </w:tcPr>
          <w:p w:rsidR="00CE38F2" w:rsidRPr="00D60D57" w:rsidRDefault="00CE38F2" w:rsidP="00462A8E">
            <w:r w:rsidRPr="00D60D57">
              <w:t>Germán Ramon Canahualpa  Suazo</w:t>
            </w:r>
          </w:p>
        </w:tc>
        <w:tc>
          <w:tcPr>
            <w:tcW w:w="3686" w:type="dxa"/>
          </w:tcPr>
          <w:p w:rsidR="00CE38F2" w:rsidRPr="00D60D57" w:rsidRDefault="00CE38F2" w:rsidP="00462A8E">
            <w:r w:rsidRPr="00D60D57">
              <w:t>Doutor em Engenharia Mecânica</w:t>
            </w:r>
          </w:p>
        </w:tc>
        <w:tc>
          <w:tcPr>
            <w:tcW w:w="1134" w:type="dxa"/>
          </w:tcPr>
          <w:p w:rsidR="00CE38F2" w:rsidRPr="00D60D57" w:rsidRDefault="00CE38F2" w:rsidP="00462A8E">
            <w:r w:rsidRPr="00D60D57">
              <w:t>DE</w:t>
            </w:r>
          </w:p>
        </w:tc>
        <w:tc>
          <w:tcPr>
            <w:tcW w:w="1021" w:type="dxa"/>
          </w:tcPr>
          <w:p w:rsidR="00CE38F2" w:rsidRPr="00D60D57" w:rsidRDefault="00CE38F2" w:rsidP="00462A8E">
            <w:r w:rsidRPr="00D60D57">
              <w:t>4,5 anos</w:t>
            </w:r>
          </w:p>
        </w:tc>
      </w:tr>
      <w:tr w:rsidR="00CE38F2" w:rsidRPr="00D60D57" w:rsidTr="00462A8E">
        <w:tc>
          <w:tcPr>
            <w:tcW w:w="3652" w:type="dxa"/>
          </w:tcPr>
          <w:p w:rsidR="00CE38F2" w:rsidRPr="00D60D57" w:rsidRDefault="00CE38F2" w:rsidP="00462A8E">
            <w:r w:rsidRPr="00D60D57">
              <w:t xml:space="preserve">Marcelo Esposito </w:t>
            </w:r>
          </w:p>
        </w:tc>
        <w:tc>
          <w:tcPr>
            <w:tcW w:w="3686" w:type="dxa"/>
          </w:tcPr>
          <w:p w:rsidR="00CE38F2" w:rsidRPr="00D60D57" w:rsidRDefault="00CE38F2" w:rsidP="00462A8E">
            <w:r w:rsidRPr="00D60D57">
              <w:t>Doutor em Engenharia Química</w:t>
            </w:r>
          </w:p>
        </w:tc>
        <w:tc>
          <w:tcPr>
            <w:tcW w:w="1134" w:type="dxa"/>
          </w:tcPr>
          <w:p w:rsidR="00CE38F2" w:rsidRPr="00D60D57" w:rsidRDefault="00CE38F2" w:rsidP="00462A8E">
            <w:r w:rsidRPr="00D60D57">
              <w:t>DE</w:t>
            </w:r>
          </w:p>
        </w:tc>
        <w:tc>
          <w:tcPr>
            <w:tcW w:w="1021" w:type="dxa"/>
          </w:tcPr>
          <w:p w:rsidR="00CE38F2" w:rsidRPr="00D60D57" w:rsidRDefault="00CE38F2" w:rsidP="00462A8E">
            <w:r w:rsidRPr="00D60D57">
              <w:t>5 anos</w:t>
            </w:r>
          </w:p>
        </w:tc>
      </w:tr>
      <w:tr w:rsidR="00CE38F2" w:rsidRPr="00D60D57" w:rsidTr="00462A8E">
        <w:tc>
          <w:tcPr>
            <w:tcW w:w="3652" w:type="dxa"/>
          </w:tcPr>
          <w:p w:rsidR="00CE38F2" w:rsidRPr="00D60D57" w:rsidRDefault="00CE38F2" w:rsidP="00462A8E">
            <w:r w:rsidRPr="00D60D57">
              <w:t>Reginaldo da Nóbrega Tavares</w:t>
            </w:r>
          </w:p>
        </w:tc>
        <w:tc>
          <w:tcPr>
            <w:tcW w:w="3686" w:type="dxa"/>
          </w:tcPr>
          <w:p w:rsidR="00CE38F2" w:rsidRPr="00D60D57" w:rsidRDefault="00CE38F2" w:rsidP="00462A8E">
            <w:r w:rsidRPr="00D60D57">
              <w:t>Mestre em Computação</w:t>
            </w:r>
          </w:p>
        </w:tc>
        <w:tc>
          <w:tcPr>
            <w:tcW w:w="1134" w:type="dxa"/>
          </w:tcPr>
          <w:p w:rsidR="00CE38F2" w:rsidRPr="00D60D57" w:rsidRDefault="00CE38F2" w:rsidP="00462A8E">
            <w:r w:rsidRPr="00D60D57">
              <w:t>DE</w:t>
            </w:r>
          </w:p>
        </w:tc>
        <w:tc>
          <w:tcPr>
            <w:tcW w:w="1021" w:type="dxa"/>
          </w:tcPr>
          <w:p w:rsidR="00CE38F2" w:rsidRPr="00D60D57" w:rsidRDefault="00CE38F2" w:rsidP="00462A8E">
            <w:r w:rsidRPr="00D60D57">
              <w:t>4,5 anos</w:t>
            </w:r>
          </w:p>
        </w:tc>
      </w:tr>
    </w:tbl>
    <w:p w:rsidR="00626C5A" w:rsidRPr="00D60D57" w:rsidRDefault="00626C5A" w:rsidP="00CE38F2"/>
    <w:p w:rsidR="00CE38F2" w:rsidRPr="00D60D57" w:rsidRDefault="00CE38F2" w:rsidP="00CE38F2">
      <w:r w:rsidRPr="00D60D57">
        <w:rPr>
          <w:b/>
        </w:rPr>
        <w:t>Tempo médio de permanência do corpo docente:</w:t>
      </w:r>
      <w:r w:rsidRPr="00D60D57">
        <w:t>4,43 anos</w:t>
      </w:r>
    </w:p>
    <w:p w:rsidR="00AF1422" w:rsidRPr="00D60D57" w:rsidRDefault="00AF1422" w:rsidP="001E7315">
      <w:pPr>
        <w:pStyle w:val="Ttulo1"/>
        <w:pageBreakBefore/>
        <w:numPr>
          <w:ilvl w:val="0"/>
          <w:numId w:val="0"/>
        </w:numPr>
        <w:jc w:val="left"/>
        <w:rPr>
          <w:rFonts w:cs="Times New Roman"/>
          <w:sz w:val="24"/>
          <w:szCs w:val="24"/>
        </w:rPr>
      </w:pPr>
      <w:bookmarkStart w:id="10" w:name="_Toc335127319"/>
      <w:r w:rsidRPr="00D60D57">
        <w:rPr>
          <w:rFonts w:cs="Times New Roman"/>
          <w:sz w:val="24"/>
          <w:szCs w:val="24"/>
        </w:rPr>
        <w:lastRenderedPageBreak/>
        <w:t>Dimensão 1- Organização Didático-Pedagógica</w:t>
      </w:r>
      <w:bookmarkEnd w:id="10"/>
    </w:p>
    <w:p w:rsidR="00AF1422" w:rsidRPr="00D60D57" w:rsidRDefault="00AF1422">
      <w:pPr>
        <w:spacing w:line="360" w:lineRule="auto"/>
        <w:jc w:val="both"/>
      </w:pPr>
    </w:p>
    <w:p w:rsidR="00AC1B74" w:rsidRPr="00D60D57" w:rsidRDefault="00D65C85" w:rsidP="0061236E">
      <w:pPr>
        <w:pStyle w:val="Ttulo2"/>
        <w:rPr>
          <w:sz w:val="24"/>
        </w:rPr>
      </w:pPr>
      <w:bookmarkStart w:id="11" w:name="_Toc335127320"/>
      <w:r w:rsidRPr="00D60D57">
        <w:rPr>
          <w:sz w:val="24"/>
        </w:rPr>
        <w:t>1.1–Contexto Educacional</w:t>
      </w:r>
      <w:bookmarkEnd w:id="11"/>
    </w:p>
    <w:p w:rsidR="00AC1B74" w:rsidRPr="00D60D57" w:rsidRDefault="00AC1B74" w:rsidP="00AC1B74">
      <w:pPr>
        <w:spacing w:line="360" w:lineRule="auto"/>
        <w:ind w:firstLine="709"/>
        <w:jc w:val="both"/>
      </w:pPr>
      <w:r w:rsidRPr="00D60D57">
        <w:t>A Universidade Federal de Pelotas situa-se no município de Pelotas (com um Campus no município do Capão do Leão), pólo econômico e cultural da região sul do Estado do Rio Grande do Sul, situado à margem da Lagoa dos Patos, a 250 km (duzentos e cinquenta quilômetros) de Porto Alegre e a 600 km (seiscentos quilômetros) de Montevidéu (Uruguai), constituindo-se em um importante entroncamento rodoviário do sul do Brasil, conectado a 50 km (cinqüenta quilômetros) com o superporto de Rio Grande. Com grande número de engenhos, Pelotas é o maior centro de beneficiamento de arroz da América Latina.</w:t>
      </w:r>
    </w:p>
    <w:p w:rsidR="00AC1B74" w:rsidRPr="00D60D57" w:rsidRDefault="00AC1B74" w:rsidP="00AC1B74">
      <w:pPr>
        <w:autoSpaceDE w:val="0"/>
        <w:spacing w:line="360" w:lineRule="auto"/>
        <w:ind w:firstLine="709"/>
        <w:jc w:val="both"/>
      </w:pPr>
      <w:r w:rsidRPr="00D60D57">
        <w:t xml:space="preserve">Além das atividades de ensino, a Universidade é, também, responsável pelas atividades de pesquisa e de extensão. Os projetos de pesquisa são dedicados ao desenvolvimento regional e abrangem todas as áreas de conhecimento. Os projetos de extensão também proporcionam atendimento à população, não só de Pelotas, mas também de </w:t>
      </w:r>
      <w:r w:rsidR="00D65C85" w:rsidRPr="00D60D57">
        <w:t xml:space="preserve">muitos </w:t>
      </w:r>
      <w:r w:rsidRPr="00D60D57">
        <w:t>outros municípios da Zona Sul do Rio Grande do Sul.</w:t>
      </w:r>
    </w:p>
    <w:p w:rsidR="00AC1B74" w:rsidRPr="00D60D57" w:rsidRDefault="00AC1B74" w:rsidP="00AC1B74">
      <w:pPr>
        <w:spacing w:line="360" w:lineRule="auto"/>
        <w:ind w:firstLine="709"/>
        <w:jc w:val="both"/>
      </w:pPr>
      <w:r w:rsidRPr="00D60D57">
        <w:t>As atividades de ensino, extensão e pesquisa, em níveis médio, superior e de pós-graduação estão reunidas em cinco áreas do conhecimento, a saber: Ciências Agrárias, Ciências Biológicas; Ciências Exatas e Tecnologia, Ciências Humanas e Letras e Artes.</w:t>
      </w:r>
    </w:p>
    <w:p w:rsidR="00D65C85" w:rsidRPr="00C72A56" w:rsidRDefault="00AC1B74" w:rsidP="00AC1B74">
      <w:pPr>
        <w:spacing w:line="360" w:lineRule="auto"/>
        <w:ind w:firstLine="709"/>
        <w:jc w:val="both"/>
      </w:pPr>
      <w:r w:rsidRPr="00C72A56">
        <w:t xml:space="preserve">Através de suas atividades de ensino, de pesquisa e de extensão, a UFPel exerce grande influência sobre o Distrito Geoeducacional-36, que inclui uma comunidade de 25 (vinte e cinco) municípios, além de um intenso envolvimento no desenvolvimento da região sul do estado do Rio Grande do Sul. Recebe, também, principalmente através de convênios, alunos estrangeiros oriundos da Argentina, Uruguai, Chile, Peru, Panamá, Angola, Cabo Verde, Paraguai, Bolívia, Nigéria, Honduras, Venezuela e Espanha. </w:t>
      </w:r>
    </w:p>
    <w:p w:rsidR="00AC1B74" w:rsidRPr="00D60D57" w:rsidRDefault="00AC1B74" w:rsidP="00D65C85">
      <w:pPr>
        <w:spacing w:line="360" w:lineRule="auto"/>
        <w:jc w:val="both"/>
      </w:pPr>
      <w:r w:rsidRPr="00C72A56">
        <w:t>[Disponível em &lt;</w:t>
      </w:r>
      <w:hyperlink r:id="rId17" w:history="1">
        <w:r w:rsidRPr="00C72A56">
          <w:rPr>
            <w:rStyle w:val="Hyperlink"/>
          </w:rPr>
          <w:t>http://www.ufpel.edu.br/cpa/ppi.php</w:t>
        </w:r>
      </w:hyperlink>
      <w:r w:rsidRPr="00C72A56">
        <w:t>&gt;Acesso em 7 de outubro de 2010]</w:t>
      </w:r>
    </w:p>
    <w:p w:rsidR="00AC1B74" w:rsidRPr="00D60D57" w:rsidRDefault="00AC1B74">
      <w:pPr>
        <w:spacing w:line="360" w:lineRule="auto"/>
        <w:jc w:val="both"/>
      </w:pPr>
    </w:p>
    <w:p w:rsidR="00AF1422" w:rsidRPr="00D60D57" w:rsidRDefault="00D65C85" w:rsidP="0061236E">
      <w:pPr>
        <w:pStyle w:val="Ttulo2"/>
        <w:rPr>
          <w:sz w:val="24"/>
        </w:rPr>
      </w:pPr>
      <w:bookmarkStart w:id="12" w:name="_Toc335127321"/>
      <w:r w:rsidRPr="00D60D57">
        <w:rPr>
          <w:sz w:val="24"/>
        </w:rPr>
        <w:t>1.2</w:t>
      </w:r>
      <w:r w:rsidR="00AF1422" w:rsidRPr="00D60D57">
        <w:rPr>
          <w:sz w:val="24"/>
        </w:rPr>
        <w:t xml:space="preserve"> - Políticas Institucionais no Âmbito do Curso</w:t>
      </w:r>
      <w:bookmarkEnd w:id="12"/>
    </w:p>
    <w:p w:rsidR="00AF1422" w:rsidRPr="00D60D57" w:rsidRDefault="00AF1422">
      <w:pPr>
        <w:spacing w:line="360" w:lineRule="auto"/>
        <w:jc w:val="both"/>
      </w:pPr>
    </w:p>
    <w:p w:rsidR="00AF1422" w:rsidRPr="00D60D57" w:rsidRDefault="00AF1422">
      <w:pPr>
        <w:autoSpaceDE w:val="0"/>
        <w:spacing w:line="360" w:lineRule="auto"/>
        <w:ind w:firstLine="709"/>
        <w:jc w:val="both"/>
        <w:rPr>
          <w:color w:val="000000"/>
        </w:rPr>
      </w:pPr>
      <w:r w:rsidRPr="00D60D57">
        <w:rPr>
          <w:color w:val="000000"/>
        </w:rPr>
        <w:t>O planejamento da instituição universitária pressupõe vários níveis de decisão e operacionalização que devem possuir coerência e convergência entre si.</w:t>
      </w:r>
    </w:p>
    <w:p w:rsidR="00AF1422" w:rsidRPr="00D60D57" w:rsidRDefault="00AF1422">
      <w:pPr>
        <w:autoSpaceDE w:val="0"/>
        <w:spacing w:line="360" w:lineRule="auto"/>
        <w:ind w:firstLine="709"/>
        <w:jc w:val="both"/>
        <w:rPr>
          <w:color w:val="000000"/>
        </w:rPr>
      </w:pPr>
      <w:r w:rsidRPr="00D60D57">
        <w:rPr>
          <w:color w:val="000000"/>
        </w:rPr>
        <w:t xml:space="preserve">Concorrem para que este processo se concretize, os documentos normativos e orientadores produzidos pela Pró-Reitoria de Graduação em harmonia com os colegiados de curso e submetidos aos conselhos deliberativos superiores. Os órgãos auxiliares da Pró-Reitoria de Graduação constituem-se em instâncias mediadoras entre os diversos níveis de planejamento </w:t>
      </w:r>
      <w:r w:rsidRPr="00D60D57">
        <w:rPr>
          <w:color w:val="000000"/>
        </w:rPr>
        <w:lastRenderedPageBreak/>
        <w:t>da instituição acompanhando não só a elaboração dos projetos pedagógicos dos cursos como também viabilizando as conexões necessárias com o Projeto Pedagógico Institucional (PPI) e o Plano de Desenvolvimento Institucional (PDI).</w:t>
      </w:r>
    </w:p>
    <w:p w:rsidR="00AF1422" w:rsidRPr="00D60D57" w:rsidRDefault="00AF1422">
      <w:pPr>
        <w:autoSpaceDE w:val="0"/>
        <w:spacing w:line="360" w:lineRule="auto"/>
        <w:ind w:firstLine="709"/>
        <w:jc w:val="both"/>
        <w:rPr>
          <w:color w:val="000000"/>
        </w:rPr>
      </w:pPr>
      <w:r w:rsidRPr="00D60D57">
        <w:rPr>
          <w:color w:val="000000"/>
        </w:rPr>
        <w:t>Salientam-se, desta forma, o Projeto Pedagógico Institucional e os Projetos Pedagógicos dos Cursos como instrumentos passíveis de discussões e adaptações permanentes mantendo entre si uma intercomunicação recíproca que torna possível mantê-los coerentes, resultando em ações pedagógicas com reflexos na relação professor-aluno.</w:t>
      </w:r>
    </w:p>
    <w:p w:rsidR="00AF1422" w:rsidRPr="00D60D57" w:rsidRDefault="00AF1422">
      <w:pPr>
        <w:autoSpaceDE w:val="0"/>
        <w:spacing w:line="360" w:lineRule="auto"/>
        <w:ind w:firstLine="709"/>
        <w:jc w:val="both"/>
        <w:rPr>
          <w:color w:val="000000"/>
        </w:rPr>
      </w:pPr>
      <w:r w:rsidRPr="00D60D57">
        <w:rPr>
          <w:color w:val="000000"/>
        </w:rPr>
        <w:t>Assim o Projeto Pedagógico do curso de Engenharia de Controle e Automação, nos seus objetivos particulares, articula-se com o Projeto Pedagógico Institucional buscando atingir o objetivo geral que é promover a educação de seres humanos, éticos, competentes, ávidos por atualização, porém prontos para ocuparem seus espaços no mercado de trabalho e para o desempenho de diferentes papéis, segundo princípios de solidariedade humana.</w:t>
      </w:r>
    </w:p>
    <w:p w:rsidR="00AF1422" w:rsidRPr="00D60D57" w:rsidRDefault="00AF1422">
      <w:pPr>
        <w:autoSpaceDE w:val="0"/>
        <w:spacing w:line="360" w:lineRule="auto"/>
        <w:ind w:firstLine="709"/>
        <w:jc w:val="both"/>
        <w:rPr>
          <w:color w:val="000000"/>
        </w:rPr>
      </w:pPr>
      <w:r w:rsidRPr="00D60D57">
        <w:rPr>
          <w:color w:val="000000"/>
        </w:rPr>
        <w:t xml:space="preserve">A competência vem da constante atualização do currículo, da preocupação em cumprir as Diretrizes Curriculares Nacionais assim como do incentivo à qualificação dos professores e do processo sistematizado de avaliação dos mesmos Os princípios gerais de formação humana (ética, solidariedade, cidadania e meio ambiente), atendendo aos valores humanos da instituição, são buscados não só pelas disciplinas de Introdução à Engenharia de Controle e Automação, Meio Ambiente e Desenvolvimento, Libras e </w:t>
      </w:r>
      <w:r w:rsidR="00626C5A" w:rsidRPr="00D60D57">
        <w:rPr>
          <w:color w:val="000000"/>
        </w:rPr>
        <w:t>Saúde e Segurança no Trabalho</w:t>
      </w:r>
      <w:r w:rsidRPr="00D60D57">
        <w:rPr>
          <w:color w:val="000000"/>
        </w:rPr>
        <w:t xml:space="preserve">, mas também pela atividade transversal realizada pela convivência monitorada com colegas e com professores. A ocupação de diferentes papéis na sociedade é facilitada pelo desenvolvimento de uma postura crítica e comprometida diante dos problemas da sociedade. Este confronto se dá, em especial, nas atividades de </w:t>
      </w:r>
      <w:r w:rsidR="003A547D" w:rsidRPr="00D60D57">
        <w:rPr>
          <w:color w:val="000000"/>
        </w:rPr>
        <w:t>Estágio Curricular Obrigatório</w:t>
      </w:r>
      <w:r w:rsidRPr="00D60D57">
        <w:rPr>
          <w:color w:val="000000"/>
        </w:rPr>
        <w:t xml:space="preserve"> onde os problemas aparecem de forma interdisciplinar, mesclados às questões técnicas. Os temas associados à gestão de pessoas, recursos naturais, impactos ambientais e sociais são trabalhados mais especificamente nas disciplinas de Meio Ambiente e Desenvolvimento, </w:t>
      </w:r>
      <w:r w:rsidR="00100FC8">
        <w:rPr>
          <w:color w:val="000000"/>
        </w:rPr>
        <w:t xml:space="preserve">Sistemas </w:t>
      </w:r>
      <w:r w:rsidR="003A7B65">
        <w:rPr>
          <w:color w:val="000000"/>
        </w:rPr>
        <w:t>/</w:t>
      </w:r>
      <w:bookmarkStart w:id="13" w:name="_GoBack"/>
      <w:bookmarkEnd w:id="13"/>
      <w:r w:rsidR="00100FC8">
        <w:rPr>
          <w:color w:val="000000"/>
        </w:rPr>
        <w:t xml:space="preserve"> 1</w:t>
      </w:r>
      <w:r w:rsidRPr="00D60D57">
        <w:rPr>
          <w:color w:val="000000"/>
        </w:rPr>
        <w:t xml:space="preserve"> e</w:t>
      </w:r>
      <w:r w:rsidR="00626C5A" w:rsidRPr="00D60D57">
        <w:rPr>
          <w:color w:val="000000"/>
        </w:rPr>
        <w:t xml:space="preserve"> Engenhari</w:t>
      </w:r>
      <w:r w:rsidR="00D379D8" w:rsidRPr="00D60D57">
        <w:rPr>
          <w:color w:val="000000"/>
        </w:rPr>
        <w:t>a Econômica I</w:t>
      </w:r>
      <w:r w:rsidRPr="00D60D57">
        <w:rPr>
          <w:color w:val="000000"/>
        </w:rPr>
        <w:t>.</w:t>
      </w:r>
    </w:p>
    <w:p w:rsidR="00AF1422" w:rsidRPr="00D60D57" w:rsidRDefault="00AF1422">
      <w:pPr>
        <w:spacing w:line="360" w:lineRule="auto"/>
        <w:ind w:firstLine="709"/>
        <w:jc w:val="both"/>
      </w:pPr>
      <w:r w:rsidRPr="00D60D57">
        <w:t>As atividades artístico-culturais são promovidas pela instituição, de forma aberta à sua comunidade, através da Pró-Reitoria de Extensão e Cultura que promove, coordena e apóia projetos e ações culturais e artísticas, oriundas de atividades acadêmicas, ou de produção de grupos, ou de pessoas da Comunidade Universitária, observadas as modalidades estabelecidas pela política de extensão e cultura da UFPel.</w:t>
      </w:r>
    </w:p>
    <w:p w:rsidR="00AF1422" w:rsidRPr="00D60D57" w:rsidRDefault="00AF1422">
      <w:pPr>
        <w:spacing w:line="360" w:lineRule="auto"/>
        <w:ind w:firstLine="709"/>
        <w:jc w:val="both"/>
      </w:pPr>
      <w:r w:rsidRPr="00D60D57">
        <w:t>A UFPel dispões ainda de Projetos Permanentes como os descritos abaixo:</w:t>
      </w:r>
    </w:p>
    <w:p w:rsidR="00AF1422" w:rsidRPr="00D60D57" w:rsidRDefault="00AF1422" w:rsidP="001E7315">
      <w:pPr>
        <w:spacing w:line="360" w:lineRule="auto"/>
        <w:ind w:left="709"/>
        <w:jc w:val="both"/>
      </w:pPr>
      <w:r w:rsidRPr="00D60D57">
        <w:t>- Espaço Arte Cultura;</w:t>
      </w:r>
    </w:p>
    <w:p w:rsidR="00AF1422" w:rsidRPr="00D60D57" w:rsidRDefault="00AF1422" w:rsidP="001E7315">
      <w:pPr>
        <w:spacing w:line="360" w:lineRule="auto"/>
        <w:ind w:left="709"/>
        <w:jc w:val="both"/>
      </w:pPr>
      <w:r w:rsidRPr="00D60D57">
        <w:t>- Coral da Universidade Federal de Pelotas;</w:t>
      </w:r>
    </w:p>
    <w:p w:rsidR="00AF1422" w:rsidRPr="00D60D57" w:rsidRDefault="00AF1422" w:rsidP="001E7315">
      <w:pPr>
        <w:spacing w:line="360" w:lineRule="auto"/>
        <w:ind w:left="709"/>
        <w:jc w:val="both"/>
      </w:pPr>
      <w:r w:rsidRPr="00D60D57">
        <w:t>- Concertos;</w:t>
      </w:r>
    </w:p>
    <w:p w:rsidR="00AF1422" w:rsidRPr="00D60D57" w:rsidRDefault="00AF1422" w:rsidP="001E7315">
      <w:pPr>
        <w:spacing w:line="360" w:lineRule="auto"/>
        <w:ind w:left="709"/>
        <w:jc w:val="both"/>
      </w:pPr>
      <w:r w:rsidRPr="00D60D57">
        <w:lastRenderedPageBreak/>
        <w:t>- Teatro Universitário;</w:t>
      </w:r>
    </w:p>
    <w:p w:rsidR="00AF1422" w:rsidRPr="00D60D57" w:rsidRDefault="00AF1422" w:rsidP="001E7315">
      <w:pPr>
        <w:spacing w:line="360" w:lineRule="auto"/>
        <w:ind w:left="709"/>
        <w:jc w:val="both"/>
      </w:pPr>
      <w:r w:rsidRPr="00D60D57">
        <w:t>- CTG Os Carreteiros.</w:t>
      </w:r>
    </w:p>
    <w:p w:rsidR="00AF1422" w:rsidRPr="00D60D57" w:rsidRDefault="00AF1422">
      <w:pPr>
        <w:autoSpaceDE w:val="0"/>
        <w:spacing w:line="360" w:lineRule="auto"/>
        <w:ind w:firstLine="709"/>
        <w:jc w:val="both"/>
        <w:rPr>
          <w:color w:val="000000"/>
        </w:rPr>
      </w:pPr>
      <w:r w:rsidRPr="00D60D57">
        <w:rPr>
          <w:color w:val="000000"/>
        </w:rPr>
        <w:t xml:space="preserve">A promoção da </w:t>
      </w:r>
      <w:r w:rsidRPr="00D60D57">
        <w:t>formação integral e permanente do cidadão, construindo o conhecimento e a cultura, comprometidos com os valores da vida e com a construção da sociedade</w:t>
      </w:r>
      <w:r w:rsidRPr="00D60D57">
        <w:rPr>
          <w:color w:val="000000"/>
        </w:rPr>
        <w:t>, como missão da instituição, é desenvolvida com liberdade através das atividades de pesquisa e iniciação científica segundo o perfil de cada grupo de pesquisa e a situação-problema.</w:t>
      </w:r>
    </w:p>
    <w:p w:rsidR="00AF1422" w:rsidRPr="00D60D57" w:rsidRDefault="00AF1422">
      <w:pPr>
        <w:autoSpaceDE w:val="0"/>
        <w:spacing w:line="360" w:lineRule="auto"/>
        <w:ind w:firstLine="709"/>
        <w:jc w:val="both"/>
        <w:rPr>
          <w:color w:val="000000"/>
        </w:rPr>
      </w:pPr>
      <w:r w:rsidRPr="00D60D57">
        <w:t>Os princípios de liberdade, de justiça e de respeito aos direitos e demais valores humanos</w:t>
      </w:r>
      <w:r w:rsidRPr="00D60D57">
        <w:rPr>
          <w:color w:val="000000"/>
        </w:rPr>
        <w:t>, baseados no amor de um para com os outros, são praticados de forma transversal no tratamento ético dos alunos, pelo testemunho informal e diário do professor, assim como nas atividades de extensão, nas atividades complementares assim como pela ação dos órgãos institucionais de acolhimento e apoio ao estudante.</w:t>
      </w:r>
    </w:p>
    <w:p w:rsidR="00AF1422" w:rsidRPr="00D60D57" w:rsidRDefault="00AF1422">
      <w:pPr>
        <w:spacing w:line="360" w:lineRule="auto"/>
        <w:jc w:val="both"/>
        <w:rPr>
          <w:color w:val="000000"/>
        </w:rPr>
      </w:pPr>
    </w:p>
    <w:p w:rsidR="00D65C85" w:rsidRPr="00D60D57" w:rsidRDefault="00D65C85" w:rsidP="0061236E">
      <w:pPr>
        <w:pStyle w:val="Ttulo2"/>
        <w:rPr>
          <w:sz w:val="24"/>
        </w:rPr>
      </w:pPr>
      <w:bookmarkStart w:id="14" w:name="_Toc335127322"/>
      <w:r w:rsidRPr="00D60D57">
        <w:rPr>
          <w:sz w:val="24"/>
        </w:rPr>
        <w:t>1.3 - Objetivos do Curso</w:t>
      </w:r>
      <w:bookmarkEnd w:id="14"/>
    </w:p>
    <w:p w:rsidR="00D65C85" w:rsidRPr="00D60D57" w:rsidRDefault="00D65C85" w:rsidP="00D65C85">
      <w:pPr>
        <w:spacing w:line="360" w:lineRule="auto"/>
        <w:jc w:val="both"/>
        <w:rPr>
          <w:b/>
        </w:rPr>
      </w:pPr>
    </w:p>
    <w:p w:rsidR="00D65C85" w:rsidRPr="00D60D57" w:rsidRDefault="00D65C85" w:rsidP="00D65C85">
      <w:pPr>
        <w:spacing w:line="360" w:lineRule="auto"/>
        <w:jc w:val="both"/>
        <w:rPr>
          <w:b/>
        </w:rPr>
      </w:pPr>
      <w:r w:rsidRPr="00D60D57">
        <w:rPr>
          <w:b/>
        </w:rPr>
        <w:t>Histórico</w:t>
      </w:r>
    </w:p>
    <w:p w:rsidR="00D65C85" w:rsidRPr="00D60D57" w:rsidRDefault="00D65C85" w:rsidP="00D65C85">
      <w:pPr>
        <w:spacing w:line="360" w:lineRule="auto"/>
        <w:ind w:firstLine="709"/>
        <w:jc w:val="both"/>
      </w:pPr>
      <w:r w:rsidRPr="00D60D57">
        <w:t>O curso de graduação em Engenharia de Controle e Automação nasceu da necessidade de expansão da Instituição na área das ciências exatas e tecnologia. A UFPel já possuía, em 2010, vários cursos na área de engenharia, a saber, Agronomia, Engenharia Agrícola, Industrial Madeireira, do Petróleo, Civil, Ambiental e Sanitária, Geológica, de Materiais, Hídrica, de Computação, de Produção assim como Química Industrial e Ciência da Computação.</w:t>
      </w:r>
    </w:p>
    <w:p w:rsidR="00D65C85" w:rsidRPr="00D60D57" w:rsidRDefault="00D65C85" w:rsidP="00D65C85">
      <w:pPr>
        <w:spacing w:line="360" w:lineRule="auto"/>
        <w:ind w:firstLine="709"/>
        <w:jc w:val="both"/>
      </w:pPr>
      <w:r w:rsidRPr="00D60D57">
        <w:t>A possibilidade de expansão da área das engenharias veio através do Programa de Apoio a Planos de Reestruturação e Expansão das Universidades Federais (Reuni), que tem como principal objetivo ampliar o acesso e a permanência na educação superior.</w:t>
      </w:r>
    </w:p>
    <w:p w:rsidR="00D65C85" w:rsidRPr="00D60D57" w:rsidRDefault="00D65C85" w:rsidP="00D65C85">
      <w:pPr>
        <w:spacing w:line="360" w:lineRule="auto"/>
        <w:jc w:val="both"/>
      </w:pPr>
    </w:p>
    <w:p w:rsidR="00D65C85" w:rsidRPr="00D60D57" w:rsidRDefault="00D65C85" w:rsidP="00D65C85">
      <w:pPr>
        <w:spacing w:line="360" w:lineRule="auto"/>
        <w:jc w:val="both"/>
        <w:rPr>
          <w:b/>
        </w:rPr>
      </w:pPr>
      <w:r w:rsidRPr="00D60D57">
        <w:rPr>
          <w:b/>
        </w:rPr>
        <w:t>Objetivos</w:t>
      </w:r>
    </w:p>
    <w:p w:rsidR="00D65C85" w:rsidRPr="00D60D57" w:rsidRDefault="00D65C85" w:rsidP="00D65C85">
      <w:pPr>
        <w:spacing w:line="360" w:lineRule="auto"/>
        <w:ind w:firstLine="709"/>
        <w:jc w:val="both"/>
      </w:pPr>
      <w:r w:rsidRPr="00D60D57">
        <w:t>O curso de Engenharia de Controle e Automação tem como objetivo formar profissionais de nível superior, de perfil generalista, com visão ética e humanística, preparando-os para atuar de forma crítica e criativa na resolução de problemas ligados à área de Engenharia de Controle e Automação considerando, além dos seus aspectos técnicos, também as implicações políticas, econômicas, sociais e ambientais atendendo assim os preceitos das Diretrizes Curriculares Nacionais.</w:t>
      </w:r>
    </w:p>
    <w:p w:rsidR="00D65C85" w:rsidRPr="00D60D57" w:rsidRDefault="00D65C85" w:rsidP="00D65C85">
      <w:pPr>
        <w:spacing w:line="360" w:lineRule="auto"/>
        <w:jc w:val="both"/>
      </w:pPr>
    </w:p>
    <w:p w:rsidR="00D65C85" w:rsidRPr="00D60D57" w:rsidRDefault="00D65C85" w:rsidP="00D65C85">
      <w:pPr>
        <w:pStyle w:val="Ttulo4"/>
        <w:numPr>
          <w:ilvl w:val="0"/>
          <w:numId w:val="0"/>
        </w:numPr>
        <w:spacing w:before="0" w:after="0" w:line="360" w:lineRule="auto"/>
        <w:jc w:val="both"/>
        <w:rPr>
          <w:sz w:val="24"/>
          <w:szCs w:val="24"/>
        </w:rPr>
      </w:pPr>
      <w:r w:rsidRPr="00D60D57">
        <w:rPr>
          <w:sz w:val="24"/>
          <w:szCs w:val="24"/>
        </w:rPr>
        <w:lastRenderedPageBreak/>
        <w:t>Coerência do Currículo com os Objetivos do Curso</w:t>
      </w:r>
    </w:p>
    <w:p w:rsidR="00D65C85" w:rsidRPr="00D60D57" w:rsidRDefault="00D65C85" w:rsidP="00D65C85">
      <w:pPr>
        <w:spacing w:line="360" w:lineRule="auto"/>
        <w:ind w:firstLine="709"/>
        <w:jc w:val="both"/>
      </w:pPr>
      <w:r w:rsidRPr="00D60D57">
        <w:t>Para atingir os objetivos do curso além das disciplinas e atividades de formação técnica, geral o</w:t>
      </w:r>
      <w:r w:rsidR="00B00C3F" w:rsidRPr="00D60D57">
        <w:t>u específica, o currículo prevê</w:t>
      </w:r>
      <w:r w:rsidRPr="00D60D57">
        <w:t xml:space="preserve"> também atividades complementares, trabalhos de conclusão de curso e estágios. Assim</w:t>
      </w:r>
      <w:r w:rsidR="00B00C3F" w:rsidRPr="00D60D57">
        <w:t>,</w:t>
      </w:r>
      <w:r w:rsidRPr="00D60D57">
        <w:t xml:space="preserve"> pretende-se alcançar um perfil de profissional que tenha ampla visão dos problemas, levando em conta os aspectos técnicos e as implicações sociais, ambientais e éticas de sua atividade. As próprias Diretrizes Curriculares Nacionais já estabelecem as orientações para que estes objetivos sejam alcançados. Para alcançar a flexibilidade curricular, além do sistema de matrícula por atividades, estão previstas disciplinas optativas, atividades complementares e a formação livre ou opcional. </w:t>
      </w:r>
    </w:p>
    <w:p w:rsidR="00D65C85" w:rsidRPr="00D60D57" w:rsidRDefault="00D65C85" w:rsidP="00D65C85">
      <w:pPr>
        <w:spacing w:line="360" w:lineRule="auto"/>
        <w:jc w:val="both"/>
      </w:pPr>
    </w:p>
    <w:p w:rsidR="00D65C85" w:rsidRPr="00D60D57" w:rsidRDefault="00D65C85" w:rsidP="0061236E">
      <w:pPr>
        <w:pStyle w:val="Ttulo2"/>
        <w:rPr>
          <w:sz w:val="24"/>
        </w:rPr>
      </w:pPr>
      <w:bookmarkStart w:id="15" w:name="_Toc335127323"/>
      <w:r w:rsidRPr="00D60D57">
        <w:rPr>
          <w:sz w:val="24"/>
        </w:rPr>
        <w:t>1.</w:t>
      </w:r>
      <w:r w:rsidR="00F14505" w:rsidRPr="00D60D57">
        <w:rPr>
          <w:sz w:val="24"/>
        </w:rPr>
        <w:t>4</w:t>
      </w:r>
      <w:r w:rsidR="00DA78FA" w:rsidRPr="00D60D57">
        <w:rPr>
          <w:sz w:val="24"/>
        </w:rPr>
        <w:t>–</w:t>
      </w:r>
      <w:r w:rsidRPr="00D60D57">
        <w:rPr>
          <w:sz w:val="24"/>
        </w:rPr>
        <w:t xml:space="preserve"> Perfil</w:t>
      </w:r>
      <w:r w:rsidR="00FF4C97" w:rsidRPr="00D60D57">
        <w:rPr>
          <w:sz w:val="24"/>
        </w:rPr>
        <w:t>P</w:t>
      </w:r>
      <w:r w:rsidR="00F14505" w:rsidRPr="00D60D57">
        <w:rPr>
          <w:sz w:val="24"/>
        </w:rPr>
        <w:t xml:space="preserve">rofissional </w:t>
      </w:r>
      <w:r w:rsidRPr="00D60D57">
        <w:rPr>
          <w:sz w:val="24"/>
        </w:rPr>
        <w:t>do Egresso</w:t>
      </w:r>
      <w:bookmarkEnd w:id="15"/>
    </w:p>
    <w:p w:rsidR="00D65C85" w:rsidRPr="00D60D57" w:rsidRDefault="00D65C85" w:rsidP="00D65C85"/>
    <w:p w:rsidR="00D65C85" w:rsidRPr="00D60D57" w:rsidRDefault="00D65C85" w:rsidP="00D65C85">
      <w:pPr>
        <w:spacing w:line="360" w:lineRule="auto"/>
        <w:ind w:firstLine="709"/>
        <w:jc w:val="both"/>
      </w:pPr>
      <w:r w:rsidRPr="00D60D57">
        <w:t>O Engenheiro de Controle e Automação será um profissional habilitado para o planejamento, supervisão, inspeção, execução de montagem, operação e manutenção de equipamentos e instalações de sistemas de automação e controle, podendo também participar da elaboração de projetos, incluindo hardware e software em sistemas utilizados em controle de processos.</w:t>
      </w:r>
    </w:p>
    <w:p w:rsidR="00D65C85" w:rsidRPr="00D60D57" w:rsidRDefault="00D65C85" w:rsidP="00D65C85">
      <w:pPr>
        <w:spacing w:line="360" w:lineRule="auto"/>
        <w:ind w:firstLine="709"/>
        <w:jc w:val="both"/>
      </w:pPr>
      <w:r w:rsidRPr="00D60D57">
        <w:t xml:space="preserve">A Engenharia de Controle e Automação espera formar profissionais com sólidos conhecimentos interdisciplinares: em controle de processos, sistemas eletroeletrônicos, sistemas mecânicos e de informática. </w:t>
      </w:r>
    </w:p>
    <w:p w:rsidR="00D65C85" w:rsidRPr="00D60D57" w:rsidRDefault="00D65C85" w:rsidP="00D65C85">
      <w:pPr>
        <w:spacing w:line="360" w:lineRule="auto"/>
        <w:ind w:firstLine="709"/>
        <w:jc w:val="both"/>
      </w:pPr>
      <w:r w:rsidRPr="00D60D57">
        <w:t>Com uma formação abrangente, e uma diversidade de conhecimentos adquiridos, o Engenheiro de Controle e Automação pode ser considerado um Engenheiro de Sistemas, na sua área de atuação, diferenciando-se, na sua formação, dos Engenheiros de Processo (mecânico, elétrico, químico etc.).</w:t>
      </w:r>
    </w:p>
    <w:p w:rsidR="00D65C85" w:rsidRPr="00D60D57" w:rsidRDefault="00D65C85" w:rsidP="00D65C85">
      <w:pPr>
        <w:spacing w:line="360" w:lineRule="auto"/>
        <w:ind w:firstLine="709"/>
        <w:jc w:val="both"/>
      </w:pPr>
      <w:r w:rsidRPr="00D60D57">
        <w:t>Espera-se, também, que o profissional formado possa desenvolver e gerenciar o seu próprio negócio, tornando-se um empreendedor capaz de gerar oportunidades de emprego e melhoria de qualidade de vida para a população, por meio da sua sólida formação, crítica e criativa, capaz de considerar sempre os aspectos políticos, econômicos, sociais, ambientais e culturais, com visão ética e humanística.</w:t>
      </w:r>
    </w:p>
    <w:p w:rsidR="00D65C85" w:rsidRPr="00D60D57" w:rsidRDefault="00D65C85" w:rsidP="00D65C85">
      <w:pPr>
        <w:spacing w:line="360" w:lineRule="auto"/>
        <w:jc w:val="both"/>
      </w:pPr>
    </w:p>
    <w:p w:rsidR="00D65C85" w:rsidRPr="00D60D57" w:rsidRDefault="00D65C85" w:rsidP="00D65C85">
      <w:pPr>
        <w:spacing w:line="360" w:lineRule="auto"/>
        <w:jc w:val="both"/>
        <w:rPr>
          <w:b/>
        </w:rPr>
      </w:pPr>
      <w:r w:rsidRPr="00D60D57">
        <w:rPr>
          <w:b/>
        </w:rPr>
        <w:t>Competências e Habilidades</w:t>
      </w:r>
    </w:p>
    <w:p w:rsidR="00D65C85" w:rsidRPr="00D60D57" w:rsidRDefault="00D65C85" w:rsidP="00D65C85">
      <w:pPr>
        <w:spacing w:line="360" w:lineRule="auto"/>
        <w:ind w:firstLine="709"/>
        <w:jc w:val="both"/>
      </w:pPr>
      <w:r w:rsidRPr="00D60D57">
        <w:t xml:space="preserve">Em consonância com as Diretrizes Curriculares Nacionaispara o ensino de engenharia, instituída pela Resolução CNE/CES 11/2002, o profissional formado em Engenharia de Controle </w:t>
      </w:r>
      <w:r w:rsidRPr="00D60D57">
        <w:lastRenderedPageBreak/>
        <w:t>e Automação deverá desenvolver, no que couber à sua habilitação, as seguintes competências e habilidades gerais:</w:t>
      </w:r>
    </w:p>
    <w:p w:rsidR="00D65C85" w:rsidRPr="00D60D57" w:rsidRDefault="00D65C85" w:rsidP="00D65C85">
      <w:pPr>
        <w:spacing w:line="360" w:lineRule="auto"/>
        <w:ind w:left="709"/>
        <w:jc w:val="both"/>
      </w:pPr>
      <w:r w:rsidRPr="00D60D57">
        <w:t>I - aplicar conhecimentos matemáticos, científicos, tecnológicos e instrumentais à engenharia;</w:t>
      </w:r>
    </w:p>
    <w:p w:rsidR="00D65C85" w:rsidRPr="00D60D57" w:rsidRDefault="00D65C85" w:rsidP="00D65C85">
      <w:pPr>
        <w:spacing w:line="360" w:lineRule="auto"/>
        <w:ind w:left="709"/>
        <w:jc w:val="both"/>
      </w:pPr>
      <w:r w:rsidRPr="00D60D57">
        <w:t>II - projetar e conduzir experimentos e interpretar resultados;</w:t>
      </w:r>
    </w:p>
    <w:p w:rsidR="00D65C85" w:rsidRPr="00D60D57" w:rsidRDefault="00D65C85" w:rsidP="00D65C85">
      <w:pPr>
        <w:spacing w:line="360" w:lineRule="auto"/>
        <w:ind w:left="709"/>
        <w:jc w:val="both"/>
      </w:pPr>
      <w:r w:rsidRPr="00D60D57">
        <w:t>III - conceber, projetar e analisar sistemas, produtos e processos;</w:t>
      </w:r>
    </w:p>
    <w:p w:rsidR="00D65C85" w:rsidRPr="00D60D57" w:rsidRDefault="00D65C85" w:rsidP="00D65C85">
      <w:pPr>
        <w:spacing w:line="360" w:lineRule="auto"/>
        <w:ind w:left="709"/>
        <w:jc w:val="both"/>
      </w:pPr>
      <w:r w:rsidRPr="00D60D57">
        <w:t>IV - planejar, supervisionar, elaborar e coordenar projetos e serviços de engenharia;</w:t>
      </w:r>
    </w:p>
    <w:p w:rsidR="00D65C85" w:rsidRPr="00D60D57" w:rsidRDefault="00D65C85" w:rsidP="00D65C85">
      <w:pPr>
        <w:spacing w:line="360" w:lineRule="auto"/>
        <w:ind w:left="709"/>
        <w:jc w:val="both"/>
      </w:pPr>
      <w:r w:rsidRPr="00D60D57">
        <w:t>V - identificar, formular e resolver problemas de engenharia;</w:t>
      </w:r>
    </w:p>
    <w:p w:rsidR="00D65C85" w:rsidRPr="00D60D57" w:rsidRDefault="00D65C85" w:rsidP="00D65C85">
      <w:pPr>
        <w:spacing w:line="360" w:lineRule="auto"/>
        <w:ind w:left="709"/>
        <w:jc w:val="both"/>
      </w:pPr>
      <w:r w:rsidRPr="00D60D57">
        <w:t>VI - desenvolver e/ou utilizar novas ferramentas e técnicas;</w:t>
      </w:r>
    </w:p>
    <w:p w:rsidR="00D65C85" w:rsidRPr="00D60D57" w:rsidRDefault="00D65C85" w:rsidP="00D65C85">
      <w:pPr>
        <w:spacing w:line="360" w:lineRule="auto"/>
        <w:ind w:left="709"/>
        <w:jc w:val="both"/>
      </w:pPr>
      <w:r w:rsidRPr="00D60D57">
        <w:t>VII - supervisionar a operação e a manutenção de sistemas;</w:t>
      </w:r>
    </w:p>
    <w:p w:rsidR="00D65C85" w:rsidRPr="00D60D57" w:rsidRDefault="00D65C85" w:rsidP="00D65C85">
      <w:pPr>
        <w:spacing w:line="360" w:lineRule="auto"/>
        <w:ind w:left="709"/>
        <w:jc w:val="both"/>
      </w:pPr>
      <w:r w:rsidRPr="00D60D57">
        <w:t>VIII - avaliar criticamente a operação e a manutenção de sistemas;</w:t>
      </w:r>
    </w:p>
    <w:p w:rsidR="00D65C85" w:rsidRPr="00D60D57" w:rsidRDefault="00D65C85" w:rsidP="00D65C85">
      <w:pPr>
        <w:spacing w:line="360" w:lineRule="auto"/>
        <w:ind w:left="709"/>
        <w:jc w:val="both"/>
      </w:pPr>
      <w:r w:rsidRPr="00D60D57">
        <w:t>IX - comunicar-se eficientemente nas formas escrita, oral e gráfica;</w:t>
      </w:r>
    </w:p>
    <w:p w:rsidR="00D65C85" w:rsidRPr="00D60D57" w:rsidRDefault="00D65C85" w:rsidP="00D65C85">
      <w:pPr>
        <w:spacing w:line="360" w:lineRule="auto"/>
        <w:ind w:left="709"/>
        <w:jc w:val="both"/>
      </w:pPr>
      <w:r w:rsidRPr="00D60D57">
        <w:t>X - atuar em equipes multidisciplinares;</w:t>
      </w:r>
    </w:p>
    <w:p w:rsidR="00D65C85" w:rsidRPr="00D60D57" w:rsidRDefault="00D65C85" w:rsidP="00D65C85">
      <w:pPr>
        <w:spacing w:line="360" w:lineRule="auto"/>
        <w:ind w:left="709"/>
        <w:jc w:val="both"/>
      </w:pPr>
      <w:r w:rsidRPr="00D60D57">
        <w:t>XI - compreender e aplicar à ética e responsabilidade profissionais;</w:t>
      </w:r>
    </w:p>
    <w:p w:rsidR="00D65C85" w:rsidRPr="00D60D57" w:rsidRDefault="00D65C85" w:rsidP="00D65C85">
      <w:pPr>
        <w:spacing w:line="360" w:lineRule="auto"/>
        <w:ind w:left="709"/>
        <w:jc w:val="both"/>
      </w:pPr>
      <w:r w:rsidRPr="00D60D57">
        <w:t>XII - avaliar o impacto das atividades da engenharia no contexto social e ambiental;</w:t>
      </w:r>
    </w:p>
    <w:p w:rsidR="00D65C85" w:rsidRPr="00D60D57" w:rsidRDefault="00D65C85" w:rsidP="00D65C85">
      <w:pPr>
        <w:spacing w:line="360" w:lineRule="auto"/>
        <w:ind w:left="709"/>
        <w:jc w:val="both"/>
      </w:pPr>
      <w:r w:rsidRPr="00D60D57">
        <w:t>XIII - avaliar a viabilidade econômica de projetos de engenharia;</w:t>
      </w:r>
    </w:p>
    <w:p w:rsidR="00D65C85" w:rsidRPr="00D60D57" w:rsidRDefault="00D65C85" w:rsidP="00D65C85">
      <w:pPr>
        <w:spacing w:line="360" w:lineRule="auto"/>
        <w:ind w:left="709"/>
        <w:jc w:val="both"/>
      </w:pPr>
      <w:r w:rsidRPr="00D60D57">
        <w:t>XIV - assumir a postura de permanente busca de atualização profissional.</w:t>
      </w:r>
    </w:p>
    <w:p w:rsidR="00D65C85" w:rsidRPr="00D60D57" w:rsidRDefault="00D65C85" w:rsidP="00D65C85">
      <w:pPr>
        <w:spacing w:line="360" w:lineRule="auto"/>
        <w:jc w:val="both"/>
      </w:pPr>
    </w:p>
    <w:p w:rsidR="00D65C85" w:rsidRPr="00D60D57" w:rsidRDefault="00D65C85" w:rsidP="00D65C85">
      <w:pPr>
        <w:spacing w:line="360" w:lineRule="auto"/>
        <w:jc w:val="both"/>
        <w:rPr>
          <w:b/>
        </w:rPr>
      </w:pPr>
      <w:r w:rsidRPr="00D60D57">
        <w:rPr>
          <w:b/>
        </w:rPr>
        <w:t xml:space="preserve">Coerência do Currículo </w:t>
      </w:r>
      <w:r w:rsidR="00F14505" w:rsidRPr="00D60D57">
        <w:rPr>
          <w:b/>
        </w:rPr>
        <w:t>c</w:t>
      </w:r>
      <w:r w:rsidRPr="00D60D57">
        <w:rPr>
          <w:b/>
        </w:rPr>
        <w:t>om o Perfil Desejado do Egresso</w:t>
      </w:r>
    </w:p>
    <w:p w:rsidR="00D65C85" w:rsidRPr="00D60D57" w:rsidRDefault="00D65C85" w:rsidP="00D65C85">
      <w:pPr>
        <w:spacing w:line="360" w:lineRule="auto"/>
        <w:ind w:firstLine="709"/>
        <w:jc w:val="both"/>
      </w:pPr>
      <w:r w:rsidRPr="00D60D57">
        <w:t>Em geral as disciplinas básicas como física, matemática, desenho, química, eletricidade e magnetismo e computação, darão o necessário suporte para a capacidade não só de entender os conhecimentos técnico-profissionais atuais, mas também de absorver novos conhecimentos, permitindo assim o acompanhamento das mudanças de tecnologias muito comuns na área de controle e automação. A capacidade de trabalhar em equipe, de tomar atitudes baseadas em valores éticos e humanos para a valorização da vida e da natureza, serão buscadas</w:t>
      </w:r>
      <w:r w:rsidR="00274642" w:rsidRPr="00D60D57">
        <w:t>,</w:t>
      </w:r>
      <w:r w:rsidRPr="00D60D57">
        <w:t xml:space="preserve"> de forma transversal, em todas as atividades e, em especial, nas disciplinas de Introdução à Engenharia de Controle e Automação, Meio Ambiente e Desenvolvimento, Libras, Administração de Operações de Manufatura, </w:t>
      </w:r>
      <w:r w:rsidR="00274642" w:rsidRPr="00D60D57">
        <w:t>Saúde e</w:t>
      </w:r>
      <w:r w:rsidRPr="00D60D57">
        <w:t xml:space="preserve"> Segurança</w:t>
      </w:r>
      <w:r w:rsidR="00274642" w:rsidRPr="00D60D57">
        <w:t xml:space="preserve"> no Trabalho</w:t>
      </w:r>
      <w:r w:rsidRPr="00D60D57">
        <w:t xml:space="preserve"> e </w:t>
      </w:r>
      <w:r w:rsidR="00DA78FA" w:rsidRPr="00D60D57">
        <w:rPr>
          <w:color w:val="000000"/>
        </w:rPr>
        <w:t>Engenhari</w:t>
      </w:r>
      <w:r w:rsidR="00D379D8" w:rsidRPr="00D60D57">
        <w:rPr>
          <w:color w:val="000000"/>
        </w:rPr>
        <w:t>a Econômica I</w:t>
      </w:r>
      <w:r w:rsidRPr="00D60D57">
        <w:t>.</w:t>
      </w:r>
    </w:p>
    <w:p w:rsidR="00D65C85" w:rsidRPr="00D60D57" w:rsidRDefault="00D65C85" w:rsidP="00D65C85">
      <w:pPr>
        <w:spacing w:line="360" w:lineRule="auto"/>
        <w:ind w:firstLine="709"/>
        <w:jc w:val="both"/>
      </w:pPr>
      <w:r w:rsidRPr="00D60D57">
        <w:t>Em complementação a este mesmo objetivo têm-se as atividades complementares, o trabalho de conclusão de curso, os estágios e a formação livre ou opcional.</w:t>
      </w:r>
    </w:p>
    <w:p w:rsidR="00F14505" w:rsidRPr="00D60D57" w:rsidRDefault="00D65C85" w:rsidP="00D65C85">
      <w:pPr>
        <w:spacing w:line="360" w:lineRule="auto"/>
        <w:ind w:firstLine="709"/>
        <w:jc w:val="both"/>
        <w:rPr>
          <w:lang w:eastAsia="pt-BR"/>
        </w:rPr>
      </w:pPr>
      <w:r w:rsidRPr="00D60D57">
        <w:t xml:space="preserve">As competências que dizem respeito à comunicação escrita, oral e gráfica serão desenvolvidas através de atividades de leitura orientada da bibliografia disponível e do estímulo à participação nos cursos de extensão de línguas oferecidos pelo Centro de Letras e Comunicação, que serão aceitos como Formação Livre ou Opcional ou como Atividade </w:t>
      </w:r>
      <w:r w:rsidRPr="00D60D57">
        <w:lastRenderedPageBreak/>
        <w:t>Complementar.</w:t>
      </w:r>
      <w:r w:rsidR="00F14505" w:rsidRPr="00D60D57">
        <w:t xml:space="preserve"> Em atendimento à </w:t>
      </w:r>
      <w:r w:rsidR="00F14505" w:rsidRPr="00D60D57">
        <w:rPr>
          <w:lang w:eastAsia="pt-BR"/>
        </w:rPr>
        <w:t xml:space="preserve">Lei n° 11.645 de 10/03/2008, os alunos do curso de Engenharia de Controle e Automação poderão estudar a temática da História e Cultura Afro-Brasileirapois esta poderá fazer parte da integralização por meio de disciplinas livres, sendo oferecida uma disciplina específica sobre Etnologia Afro-americana (Etnologia Afro-americana I - </w:t>
      </w:r>
      <w:r w:rsidR="00274642" w:rsidRPr="00D60D57">
        <w:rPr>
          <w:lang w:eastAsia="pt-BR"/>
        </w:rPr>
        <w:t>carga horária de 68 horas-aula</w:t>
      </w:r>
      <w:r w:rsidR="00F14505" w:rsidRPr="00D60D57">
        <w:rPr>
          <w:lang w:eastAsia="pt-BR"/>
        </w:rPr>
        <w:t>) pelo Departame</w:t>
      </w:r>
      <w:r w:rsidR="00274642" w:rsidRPr="00D60D57">
        <w:rPr>
          <w:lang w:eastAsia="pt-BR"/>
        </w:rPr>
        <w:t>nto de História e Antropologia</w:t>
      </w:r>
      <w:r w:rsidR="00F14505" w:rsidRPr="00D60D57">
        <w:rPr>
          <w:lang w:eastAsia="pt-BR"/>
        </w:rPr>
        <w:t>.</w:t>
      </w:r>
    </w:p>
    <w:p w:rsidR="00D65C85" w:rsidRPr="00D60D57" w:rsidRDefault="00F14505" w:rsidP="00D65C85">
      <w:pPr>
        <w:spacing w:line="360" w:lineRule="auto"/>
        <w:ind w:firstLine="709"/>
        <w:jc w:val="both"/>
        <w:rPr>
          <w:lang w:eastAsia="pt-BR"/>
        </w:rPr>
      </w:pPr>
      <w:r w:rsidRPr="00D60D57">
        <w:rPr>
          <w:lang w:eastAsia="pt-BR"/>
        </w:rPr>
        <w:t xml:space="preserve">São também realizadas outras atividades pela UFPel que vão ao encontro das DCNs neste ponto: Projeto: Assessoria ao Clube Social Negro </w:t>
      </w:r>
      <w:r w:rsidR="00ED1C63" w:rsidRPr="00D60D57">
        <w:rPr>
          <w:lang w:eastAsia="pt-BR"/>
        </w:rPr>
        <w:t>“</w:t>
      </w:r>
      <w:r w:rsidRPr="00D60D57">
        <w:rPr>
          <w:lang w:eastAsia="pt-BR"/>
        </w:rPr>
        <w:t>Fica Ahi Pra Ir Dizendo</w:t>
      </w:r>
      <w:r w:rsidR="00ED1C63" w:rsidRPr="00D60D57">
        <w:rPr>
          <w:lang w:eastAsia="pt-BR"/>
        </w:rPr>
        <w:t>”</w:t>
      </w:r>
      <w:r w:rsidRPr="00D60D57">
        <w:rPr>
          <w:lang w:eastAsia="pt-BR"/>
        </w:rPr>
        <w:t xml:space="preserve"> no seu processo de transformação em Centro de Cultura</w:t>
      </w:r>
      <w:r w:rsidR="006D2FFF" w:rsidRPr="00D60D57">
        <w:rPr>
          <w:lang w:eastAsia="pt-BR"/>
        </w:rPr>
        <w:t>Afro</w:t>
      </w:r>
      <w:r w:rsidRPr="00D60D57">
        <w:rPr>
          <w:lang w:eastAsia="pt-BR"/>
        </w:rPr>
        <w:t>brasileira; Seminário: Políticas Públicas e Ensino Superior</w:t>
      </w:r>
      <w:r w:rsidR="00ED1C63" w:rsidRPr="00D60D57">
        <w:rPr>
          <w:lang w:eastAsia="pt-BR"/>
        </w:rPr>
        <w:t>: Perspectivas dos Núcleos Afro</w:t>
      </w:r>
      <w:r w:rsidRPr="00D60D57">
        <w:rPr>
          <w:lang w:eastAsia="pt-BR"/>
        </w:rPr>
        <w:t>Brasile</w:t>
      </w:r>
      <w:r w:rsidR="00C47DA8" w:rsidRPr="00D60D57">
        <w:rPr>
          <w:lang w:eastAsia="pt-BR"/>
        </w:rPr>
        <w:t>iros;</w:t>
      </w:r>
      <w:r w:rsidRPr="00D60D57">
        <w:rPr>
          <w:lang w:eastAsia="pt-BR"/>
        </w:rPr>
        <w:t xml:space="preserve"> Grupo de Estudos Sobre a Inserção Social de Afrodescendentes na Pós-abolição.</w:t>
      </w:r>
    </w:p>
    <w:p w:rsidR="00274642" w:rsidRPr="00D60D57" w:rsidRDefault="00274642" w:rsidP="00274642">
      <w:pPr>
        <w:spacing w:line="360" w:lineRule="auto"/>
        <w:ind w:firstLine="709"/>
        <w:jc w:val="both"/>
      </w:pPr>
      <w:r w:rsidRPr="00D60D57">
        <w:rPr>
          <w:lang w:eastAsia="pt-BR"/>
        </w:rPr>
        <w:t xml:space="preserve">O curso de Engenharia de Controle e Automação, no sentido de atender os requisitos legais e os anseios da sociedade, faculta aos seus alunos darem direcionamentos às suas formações conforme as suas necessidades. Assim, aconselha que </w:t>
      </w:r>
      <w:r w:rsidR="0090695F" w:rsidRPr="0090695F">
        <w:rPr>
          <w:lang w:eastAsia="pt-BR"/>
        </w:rPr>
        <w:t xml:space="preserve">ele </w:t>
      </w:r>
      <w:r w:rsidRPr="0090695F">
        <w:rPr>
          <w:lang w:eastAsia="pt-BR"/>
        </w:rPr>
        <w:t>curse disciplinas</w:t>
      </w:r>
      <w:r w:rsidRPr="00D60D57">
        <w:rPr>
          <w:lang w:eastAsia="pt-BR"/>
        </w:rPr>
        <w:t xml:space="preserve"> ligadas aos direitos humanos e ao exercício da cidadania.  Entre estas disciplinas é aconselhado que aluno curse a Disciplina Direitos Humanos (</w:t>
      </w:r>
      <w:r w:rsidRPr="00D60D57">
        <w:t>0830001), com 68 horas-aula,</w:t>
      </w:r>
      <w:r w:rsidRPr="00D60D57">
        <w:rPr>
          <w:lang w:eastAsia="pt-BR"/>
        </w:rPr>
        <w:t xml:space="preserve"> na Faculdade de Direito da Ufpel, e utilize estes créditos dentro da sua Formação Livre.</w:t>
      </w:r>
    </w:p>
    <w:p w:rsidR="00D65C85" w:rsidRPr="00D60D57" w:rsidRDefault="00D65C85" w:rsidP="00D65C85">
      <w:pPr>
        <w:spacing w:line="360" w:lineRule="auto"/>
        <w:ind w:firstLine="709"/>
        <w:jc w:val="both"/>
      </w:pPr>
      <w:r w:rsidRPr="00D60D57">
        <w:t>As disciplinas específicas trazem o conhecimento necessário ao exercício maduro da profissão, baseadas em leis físicas e procedimentos técnicos encontrados na bibliografia e na experiência profissional dos professores.</w:t>
      </w:r>
    </w:p>
    <w:p w:rsidR="00E53CFF" w:rsidRPr="00D60D57" w:rsidRDefault="00E53CFF" w:rsidP="00E53CFF">
      <w:bookmarkStart w:id="16" w:name="_Toc309221392"/>
    </w:p>
    <w:p w:rsidR="002E4A0B" w:rsidRPr="00D60D57" w:rsidRDefault="00ED1C63" w:rsidP="006139CA">
      <w:pPr>
        <w:pStyle w:val="Ttulo2"/>
        <w:rPr>
          <w:sz w:val="24"/>
          <w:lang w:eastAsia="pt-BR"/>
        </w:rPr>
      </w:pPr>
      <w:bookmarkStart w:id="17" w:name="_Toc335127324"/>
      <w:bookmarkEnd w:id="16"/>
      <w:r w:rsidRPr="00D60D57">
        <w:rPr>
          <w:sz w:val="24"/>
          <w:lang w:eastAsia="pt-BR"/>
        </w:rPr>
        <w:t>1.5 - Estrutura curricular</w:t>
      </w:r>
      <w:bookmarkEnd w:id="17"/>
    </w:p>
    <w:p w:rsidR="00E53CFF" w:rsidRPr="00D60D57" w:rsidRDefault="00E53CFF">
      <w:pPr>
        <w:spacing w:line="360" w:lineRule="auto"/>
        <w:jc w:val="both"/>
        <w:rPr>
          <w:b/>
          <w:color w:val="003B5A"/>
          <w:lang w:eastAsia="pt-BR"/>
        </w:rPr>
      </w:pPr>
    </w:p>
    <w:p w:rsidR="00E53CFF" w:rsidRPr="00D60D57" w:rsidRDefault="00E53CFF" w:rsidP="00E53CFF">
      <w:pPr>
        <w:spacing w:line="360" w:lineRule="auto"/>
        <w:ind w:firstLine="709"/>
        <w:jc w:val="both"/>
      </w:pPr>
      <w:r w:rsidRPr="00D60D57">
        <w:t>O currículo do curso de Engenharia de Controle e Automação é um conjunto coerente de atividades e recursos humanos e materiais necessários para que o aluno, em sua trajetória formativa, venha a atingir o perfil desejado do egresso. Neste documento estão descritos todos os componentes curriculares, como disciplinas, atividades complementares, estágios e trabalhos de conclusão de curso, com suas características, cargas horárias e seus inter-relacionamentos.</w:t>
      </w:r>
    </w:p>
    <w:p w:rsidR="009F17F7" w:rsidRDefault="00E53CFF" w:rsidP="00E53CFF">
      <w:pPr>
        <w:pStyle w:val="Corpodetexto"/>
        <w:spacing w:after="0" w:line="360" w:lineRule="auto"/>
        <w:ind w:firstLine="709"/>
        <w:jc w:val="both"/>
      </w:pPr>
      <w:r w:rsidRPr="00D60D57">
        <w:t>O currículo pressupõe que a formação do aluno se dá através da construção do conhecimento e não da simples anexação de informações de diversas fontes bibliográficas. Para isto são propostas variadas atividades de ensino-aprendizagem em que se incluem desde a aula expositivo-dialogada até trabalhos práticos em laboratórios, trabalhos em equipe, trabalhos de síntese e integração de conhecimentos de diversas áreas.</w:t>
      </w:r>
    </w:p>
    <w:p w:rsidR="00E53CFF" w:rsidRPr="00D60D57" w:rsidRDefault="00E53CFF" w:rsidP="00E53CFF">
      <w:pPr>
        <w:pStyle w:val="Corpodetexto"/>
        <w:spacing w:after="0" w:line="360" w:lineRule="auto"/>
        <w:ind w:firstLine="709"/>
        <w:jc w:val="both"/>
      </w:pPr>
      <w:r w:rsidRPr="00D60D57">
        <w:lastRenderedPageBreak/>
        <w:t>O curso de Engenharia de Controle e Automação é concebido de modo a atender as Diretrizes Curriculares Nacionais e os princípios gerais propostos no Projeto Pedagógico Institucional.</w:t>
      </w:r>
    </w:p>
    <w:p w:rsidR="00E53CFF" w:rsidRPr="00D60D57" w:rsidRDefault="00E53CFF" w:rsidP="00E53CFF">
      <w:pPr>
        <w:spacing w:line="360" w:lineRule="auto"/>
        <w:ind w:firstLine="709"/>
        <w:jc w:val="both"/>
      </w:pPr>
      <w:r w:rsidRPr="00D60D57">
        <w:t>Este curso é classificado na</w:t>
      </w:r>
      <w:r w:rsidR="00274642" w:rsidRPr="00D60D57">
        <w:t xml:space="preserve"> modalidade bacharelado com 3626,7</w:t>
      </w:r>
      <w:r w:rsidRPr="00D60D57">
        <w:t xml:space="preserve"> horas, a ser desenvolvido de forma presencial, em 10 (dez) séries semestrais. </w:t>
      </w:r>
    </w:p>
    <w:p w:rsidR="00E53CFF" w:rsidRPr="00D60D57" w:rsidRDefault="00E53CFF" w:rsidP="00E53CFF">
      <w:pPr>
        <w:spacing w:line="360" w:lineRule="auto"/>
        <w:ind w:firstLine="709"/>
        <w:jc w:val="both"/>
      </w:pPr>
      <w:r w:rsidRPr="00D60D57">
        <w:t>A escolha do elenco de disciplinas, das metodologias de ensino e da coordenação das atividades desenvolvidas em cada uma delas é atualmente o principal meio disponível para a formação pretendida. Este componente curricular interfere em praticamente todos os aspectos do perfil e das habilidades desenvolvidas pelo estudante. A definição da matriz curricular deve proporcionar ao aluno uma formação consistente, com uma profunda inter-relação entre os conhecimentos construídos no decorrer do Curso.</w:t>
      </w:r>
    </w:p>
    <w:p w:rsidR="00E53CFF" w:rsidRPr="00D60D57" w:rsidRDefault="00E53CFF" w:rsidP="00E53CFF">
      <w:pPr>
        <w:spacing w:line="360" w:lineRule="auto"/>
        <w:ind w:firstLine="709"/>
        <w:jc w:val="both"/>
      </w:pPr>
      <w:r w:rsidRPr="00D60D57">
        <w:t>Os conteúdos são ministrados buscando sempre a interdisciplinaridade, e não o isolamento, a fim de atender os objetivos estabelecidos pelo Curso e contidos neste Projeto Pedagógico.</w:t>
      </w:r>
    </w:p>
    <w:p w:rsidR="00E53CFF" w:rsidRDefault="00E53CFF" w:rsidP="00E53CFF">
      <w:pPr>
        <w:spacing w:line="360" w:lineRule="auto"/>
        <w:ind w:firstLine="709"/>
        <w:jc w:val="both"/>
      </w:pPr>
      <w:r w:rsidRPr="00D60D57">
        <w:t>Busca-se também a flexibilização curricular e a contextualização através das disciplinas optativas, da Formação Livre, das atividades complementares, do trabalho de conclusão de curso e, finalmente, através dos estágios supervisionados.</w:t>
      </w:r>
    </w:p>
    <w:p w:rsidR="003E7C2D" w:rsidRDefault="003E7C2D" w:rsidP="00E53CFF">
      <w:pPr>
        <w:spacing w:line="360" w:lineRule="auto"/>
        <w:ind w:firstLine="709"/>
        <w:jc w:val="both"/>
        <w:rPr>
          <w:color w:val="FF0000"/>
        </w:rPr>
      </w:pPr>
      <w:r>
        <w:t>A lei 11645 de 10/03/2008 e a Resolução CNE/CP n</w:t>
      </w:r>
      <w:r w:rsidRPr="003E7C2D">
        <w:rPr>
          <w:vertAlign w:val="superscript"/>
        </w:rPr>
        <w:t>o</w:t>
      </w:r>
      <w:r>
        <w:t xml:space="preserve"> 01 de 17 de junho de 2004 são atendidas através da oferta da disciplina Etnologia Afro-americana I, na forma de ingresso (</w:t>
      </w:r>
      <w:r w:rsidR="00250E10">
        <w:t>Processos seletivos atenden</w:t>
      </w:r>
      <w:r>
        <w:t xml:space="preserve">do </w:t>
      </w:r>
      <w:r w:rsidR="00250E10">
        <w:t>ao Decreto n°. 6.040/2007)</w:t>
      </w:r>
      <w:r>
        <w:t xml:space="preserve"> e na articulação com o </w:t>
      </w:r>
      <w:r w:rsidR="007C7649" w:rsidRPr="009F17F7">
        <w:t>NAI (</w:t>
      </w:r>
      <w:r w:rsidR="009F17F7">
        <w:t>Núcleo de Acessibilidade e Inclusão</w:t>
      </w:r>
      <w:r w:rsidR="007C7649" w:rsidRPr="009F17F7">
        <w:t>).</w:t>
      </w:r>
    </w:p>
    <w:p w:rsidR="00250E10" w:rsidRPr="00250E10" w:rsidRDefault="00250E10" w:rsidP="00E53CFF">
      <w:pPr>
        <w:spacing w:line="360" w:lineRule="auto"/>
        <w:ind w:firstLine="709"/>
        <w:jc w:val="both"/>
        <w:rPr>
          <w:color w:val="FF0000"/>
        </w:rPr>
      </w:pPr>
      <w:r w:rsidRPr="00F12782">
        <w:t>O curso atende a lei do meio ambiente através da oferta da disciplina Meio Ambiente e Desenvolvimento, também institucion</w:t>
      </w:r>
      <w:r w:rsidR="00F12782" w:rsidRPr="00F12782">
        <w:t>almente através da Coordenação de</w:t>
      </w:r>
      <w:r w:rsidRPr="00F12782">
        <w:t xml:space="preserve"> G</w:t>
      </w:r>
      <w:r w:rsidR="00F12782" w:rsidRPr="00F12782">
        <w:t>estão Ambiental</w:t>
      </w:r>
      <w:r w:rsidR="00F12782">
        <w:rPr>
          <w:color w:val="FF0000"/>
        </w:rPr>
        <w:t>.</w:t>
      </w:r>
    </w:p>
    <w:p w:rsidR="001E75E7" w:rsidRPr="00D60D57" w:rsidRDefault="00AF1422">
      <w:pPr>
        <w:spacing w:line="360" w:lineRule="auto"/>
        <w:ind w:firstLine="709"/>
        <w:jc w:val="both"/>
        <w:rPr>
          <w:color w:val="000000"/>
        </w:rPr>
      </w:pPr>
      <w:r w:rsidRPr="00D60D57">
        <w:t>A Estrutura Curricular do Curso de Engenharia de Controle e Automação, com duração de 10 semestres, será constituída, portanto, dos seguintes grupos de componentes curriculares com as respectivas durações (Tabela 1):</w:t>
      </w:r>
    </w:p>
    <w:p w:rsidR="00451D6A" w:rsidRPr="00D60D57" w:rsidRDefault="00451D6A" w:rsidP="00451D6A">
      <w:pPr>
        <w:spacing w:before="120" w:after="120" w:line="360" w:lineRule="auto"/>
        <w:ind w:firstLine="426"/>
        <w:jc w:val="center"/>
        <w:rPr>
          <w:color w:val="000000"/>
        </w:rPr>
      </w:pPr>
      <w:r w:rsidRPr="00D60D57">
        <w:rPr>
          <w:color w:val="000000"/>
        </w:rPr>
        <w:t>Tabela 1 - Componentes curriculares do curso</w:t>
      </w:r>
    </w:p>
    <w:tbl>
      <w:tblPr>
        <w:tblW w:w="9113" w:type="dxa"/>
        <w:jc w:val="center"/>
        <w:tblInd w:w="2698" w:type="dxa"/>
        <w:tblLayout w:type="fixed"/>
        <w:tblLook w:val="0000" w:firstRow="0" w:lastRow="0" w:firstColumn="0" w:lastColumn="0" w:noHBand="0" w:noVBand="0"/>
      </w:tblPr>
      <w:tblGrid>
        <w:gridCol w:w="2269"/>
        <w:gridCol w:w="3423"/>
        <w:gridCol w:w="1418"/>
        <w:gridCol w:w="1134"/>
        <w:gridCol w:w="869"/>
      </w:tblGrid>
      <w:tr w:rsidR="00451D6A" w:rsidRPr="009D022C" w:rsidTr="0061025A">
        <w:trPr>
          <w:jc w:val="center"/>
        </w:trPr>
        <w:tc>
          <w:tcPr>
            <w:tcW w:w="2269" w:type="dxa"/>
            <w:tcBorders>
              <w:top w:val="single" w:sz="4" w:space="0" w:color="000000"/>
              <w:left w:val="single" w:sz="4" w:space="0" w:color="000000"/>
              <w:bottom w:val="single" w:sz="4" w:space="0" w:color="000000"/>
            </w:tcBorders>
          </w:tcPr>
          <w:p w:rsidR="00451D6A" w:rsidRPr="009D022C" w:rsidRDefault="00451D6A" w:rsidP="0061025A">
            <w:pPr>
              <w:snapToGrid w:val="0"/>
              <w:jc w:val="both"/>
              <w:rPr>
                <w:rStyle w:val="ft2p37"/>
                <w:b/>
              </w:rPr>
            </w:pPr>
            <w:r w:rsidRPr="009D022C">
              <w:rPr>
                <w:rStyle w:val="ft2p37"/>
                <w:b/>
              </w:rPr>
              <w:t xml:space="preserve">Dimensões Formativas </w:t>
            </w:r>
          </w:p>
        </w:tc>
        <w:tc>
          <w:tcPr>
            <w:tcW w:w="3423" w:type="dxa"/>
            <w:tcBorders>
              <w:top w:val="single" w:sz="4" w:space="0" w:color="000000"/>
              <w:left w:val="single" w:sz="4" w:space="0" w:color="000000"/>
              <w:bottom w:val="single" w:sz="4" w:space="0" w:color="000000"/>
            </w:tcBorders>
          </w:tcPr>
          <w:p w:rsidR="00451D6A" w:rsidRPr="009D022C" w:rsidRDefault="00451D6A" w:rsidP="0061025A">
            <w:pPr>
              <w:snapToGrid w:val="0"/>
              <w:jc w:val="both"/>
              <w:rPr>
                <w:rStyle w:val="ft2p37"/>
                <w:b/>
              </w:rPr>
            </w:pPr>
            <w:r w:rsidRPr="009D022C">
              <w:rPr>
                <w:rStyle w:val="ft2p37"/>
                <w:b/>
              </w:rPr>
              <w:t>Componentes curriculares</w:t>
            </w:r>
          </w:p>
        </w:tc>
        <w:tc>
          <w:tcPr>
            <w:tcW w:w="1418" w:type="dxa"/>
            <w:tcBorders>
              <w:top w:val="single" w:sz="4" w:space="0" w:color="000000"/>
              <w:left w:val="single" w:sz="4" w:space="0" w:color="000000"/>
              <w:bottom w:val="single" w:sz="4" w:space="0" w:color="000000"/>
            </w:tcBorders>
          </w:tcPr>
          <w:p w:rsidR="00451D6A" w:rsidRPr="009D022C" w:rsidRDefault="00451D6A" w:rsidP="0061025A">
            <w:pPr>
              <w:snapToGrid w:val="0"/>
              <w:jc w:val="center"/>
              <w:rPr>
                <w:rStyle w:val="ft2p37"/>
                <w:b/>
              </w:rPr>
            </w:pPr>
            <w:r w:rsidRPr="009D022C">
              <w:rPr>
                <w:rStyle w:val="ft2p37"/>
                <w:b/>
              </w:rPr>
              <w:t>Horas-aula</w:t>
            </w:r>
          </w:p>
        </w:tc>
        <w:tc>
          <w:tcPr>
            <w:tcW w:w="1134" w:type="dxa"/>
            <w:tcBorders>
              <w:top w:val="single" w:sz="4" w:space="0" w:color="000000"/>
              <w:left w:val="single" w:sz="4" w:space="0" w:color="000000"/>
              <w:bottom w:val="single" w:sz="4" w:space="0" w:color="000000"/>
            </w:tcBorders>
          </w:tcPr>
          <w:p w:rsidR="00451D6A" w:rsidRPr="009D022C" w:rsidRDefault="00451D6A" w:rsidP="0061025A">
            <w:pPr>
              <w:snapToGrid w:val="0"/>
              <w:jc w:val="center"/>
              <w:rPr>
                <w:rStyle w:val="ft2p37"/>
                <w:b/>
              </w:rPr>
            </w:pPr>
            <w:r w:rsidRPr="009D022C">
              <w:rPr>
                <w:rStyle w:val="ft2p37"/>
                <w:b/>
              </w:rPr>
              <w:t>Horas</w:t>
            </w:r>
          </w:p>
        </w:tc>
        <w:tc>
          <w:tcPr>
            <w:tcW w:w="869" w:type="dxa"/>
            <w:tcBorders>
              <w:top w:val="single" w:sz="4" w:space="0" w:color="000000"/>
              <w:left w:val="single" w:sz="4" w:space="0" w:color="000000"/>
              <w:bottom w:val="single" w:sz="4" w:space="0" w:color="000000"/>
              <w:right w:val="single" w:sz="4" w:space="0" w:color="000000"/>
            </w:tcBorders>
          </w:tcPr>
          <w:p w:rsidR="00451D6A" w:rsidRPr="009D022C" w:rsidRDefault="00451D6A" w:rsidP="0061025A">
            <w:pPr>
              <w:snapToGrid w:val="0"/>
              <w:jc w:val="center"/>
              <w:rPr>
                <w:rStyle w:val="ft2p37"/>
                <w:b/>
              </w:rPr>
            </w:pPr>
            <w:r w:rsidRPr="009D022C">
              <w:rPr>
                <w:rStyle w:val="ft2p37"/>
                <w:b/>
              </w:rPr>
              <w:t>%</w:t>
            </w:r>
          </w:p>
        </w:tc>
      </w:tr>
      <w:tr w:rsidR="00451D6A" w:rsidRPr="009D022C" w:rsidTr="0061025A">
        <w:trPr>
          <w:jc w:val="center"/>
        </w:trPr>
        <w:tc>
          <w:tcPr>
            <w:tcW w:w="2269" w:type="dxa"/>
            <w:vMerge w:val="restart"/>
            <w:tcBorders>
              <w:top w:val="single" w:sz="4" w:space="0" w:color="000000"/>
              <w:left w:val="single" w:sz="4" w:space="0" w:color="000000"/>
            </w:tcBorders>
            <w:vAlign w:val="center"/>
          </w:tcPr>
          <w:p w:rsidR="00451D6A" w:rsidRPr="009D022C" w:rsidRDefault="00451D6A" w:rsidP="0061025A">
            <w:pPr>
              <w:snapToGrid w:val="0"/>
              <w:jc w:val="center"/>
              <w:rPr>
                <w:rStyle w:val="ft2p37"/>
              </w:rPr>
            </w:pPr>
            <w:r w:rsidRPr="009D022C">
              <w:rPr>
                <w:rStyle w:val="ft2p37"/>
              </w:rPr>
              <w:t>Formação Especifica</w:t>
            </w:r>
          </w:p>
        </w:tc>
        <w:tc>
          <w:tcPr>
            <w:tcW w:w="3423" w:type="dxa"/>
            <w:tcBorders>
              <w:top w:val="single" w:sz="4" w:space="0" w:color="000000"/>
              <w:left w:val="single" w:sz="4" w:space="0" w:color="000000"/>
              <w:bottom w:val="single" w:sz="4" w:space="0" w:color="000000"/>
            </w:tcBorders>
          </w:tcPr>
          <w:p w:rsidR="00451D6A" w:rsidRPr="009D022C" w:rsidRDefault="00451D6A" w:rsidP="0061025A">
            <w:pPr>
              <w:snapToGrid w:val="0"/>
              <w:jc w:val="both"/>
              <w:rPr>
                <w:rStyle w:val="ft2p37"/>
              </w:rPr>
            </w:pPr>
            <w:r w:rsidRPr="009D022C">
              <w:rPr>
                <w:rStyle w:val="ft2p37"/>
              </w:rPr>
              <w:t>Disciplinas Obrigatórias</w:t>
            </w:r>
          </w:p>
        </w:tc>
        <w:tc>
          <w:tcPr>
            <w:tcW w:w="1418" w:type="dxa"/>
            <w:tcBorders>
              <w:top w:val="single" w:sz="4" w:space="0" w:color="000000"/>
              <w:left w:val="single" w:sz="4" w:space="0" w:color="000000"/>
              <w:bottom w:val="single" w:sz="4" w:space="0" w:color="000000"/>
            </w:tcBorders>
          </w:tcPr>
          <w:p w:rsidR="00451D6A" w:rsidRPr="009D022C" w:rsidRDefault="00112F4C" w:rsidP="0061025A">
            <w:pPr>
              <w:snapToGrid w:val="0"/>
              <w:jc w:val="center"/>
              <w:rPr>
                <w:rStyle w:val="ft2p37"/>
              </w:rPr>
            </w:pPr>
            <w:r w:rsidRPr="009D022C">
              <w:rPr>
                <w:rStyle w:val="ft2p37"/>
              </w:rPr>
              <w:t>3366</w:t>
            </w:r>
          </w:p>
        </w:tc>
        <w:tc>
          <w:tcPr>
            <w:tcW w:w="1134" w:type="dxa"/>
            <w:tcBorders>
              <w:top w:val="single" w:sz="4" w:space="0" w:color="000000"/>
              <w:left w:val="single" w:sz="4" w:space="0" w:color="000000"/>
              <w:bottom w:val="single" w:sz="4" w:space="0" w:color="000000"/>
            </w:tcBorders>
          </w:tcPr>
          <w:p w:rsidR="00451D6A" w:rsidRPr="009D022C" w:rsidRDefault="00112F4C" w:rsidP="0061025A">
            <w:pPr>
              <w:snapToGrid w:val="0"/>
              <w:jc w:val="center"/>
              <w:rPr>
                <w:rStyle w:val="ft2p37"/>
              </w:rPr>
            </w:pPr>
            <w:r w:rsidRPr="009D022C">
              <w:rPr>
                <w:rStyle w:val="ft2p37"/>
              </w:rPr>
              <w:t>2805</w:t>
            </w:r>
          </w:p>
        </w:tc>
        <w:tc>
          <w:tcPr>
            <w:tcW w:w="869" w:type="dxa"/>
            <w:tcBorders>
              <w:top w:val="single" w:sz="4" w:space="0" w:color="000000"/>
              <w:left w:val="single" w:sz="4" w:space="0" w:color="000000"/>
              <w:bottom w:val="single" w:sz="4" w:space="0" w:color="000000"/>
              <w:right w:val="single" w:sz="4" w:space="0" w:color="000000"/>
            </w:tcBorders>
          </w:tcPr>
          <w:p w:rsidR="00451D6A" w:rsidRPr="009D022C" w:rsidRDefault="009D022C" w:rsidP="0061025A">
            <w:pPr>
              <w:snapToGrid w:val="0"/>
              <w:jc w:val="center"/>
              <w:rPr>
                <w:rStyle w:val="ft2p37"/>
              </w:rPr>
            </w:pPr>
            <w:r>
              <w:rPr>
                <w:rStyle w:val="ft2p37"/>
              </w:rPr>
              <w:t>77,34</w:t>
            </w:r>
          </w:p>
        </w:tc>
      </w:tr>
      <w:tr w:rsidR="00451D6A" w:rsidRPr="009D022C" w:rsidTr="0061025A">
        <w:trPr>
          <w:jc w:val="center"/>
        </w:trPr>
        <w:tc>
          <w:tcPr>
            <w:tcW w:w="2269" w:type="dxa"/>
            <w:vMerge/>
            <w:tcBorders>
              <w:left w:val="single" w:sz="4" w:space="0" w:color="000000"/>
            </w:tcBorders>
          </w:tcPr>
          <w:p w:rsidR="00451D6A" w:rsidRPr="009D022C" w:rsidRDefault="00451D6A" w:rsidP="0061025A">
            <w:pPr>
              <w:snapToGrid w:val="0"/>
              <w:jc w:val="both"/>
              <w:rPr>
                <w:rStyle w:val="ft2p37"/>
              </w:rPr>
            </w:pPr>
          </w:p>
        </w:tc>
        <w:tc>
          <w:tcPr>
            <w:tcW w:w="3423" w:type="dxa"/>
            <w:tcBorders>
              <w:top w:val="single" w:sz="4" w:space="0" w:color="000000"/>
              <w:left w:val="single" w:sz="4" w:space="0" w:color="000000"/>
              <w:bottom w:val="single" w:sz="4" w:space="0" w:color="000000"/>
            </w:tcBorders>
          </w:tcPr>
          <w:p w:rsidR="00451D6A" w:rsidRPr="009D022C" w:rsidRDefault="00451D6A" w:rsidP="0061025A">
            <w:pPr>
              <w:snapToGrid w:val="0"/>
              <w:jc w:val="both"/>
              <w:rPr>
                <w:rStyle w:val="ft2p37"/>
              </w:rPr>
            </w:pPr>
            <w:r w:rsidRPr="009D022C">
              <w:rPr>
                <w:rStyle w:val="ft2p37"/>
              </w:rPr>
              <w:t>Estágio Supervisionado Obrig.</w:t>
            </w:r>
          </w:p>
        </w:tc>
        <w:tc>
          <w:tcPr>
            <w:tcW w:w="1418" w:type="dxa"/>
            <w:tcBorders>
              <w:top w:val="single" w:sz="4" w:space="0" w:color="000000"/>
              <w:left w:val="single" w:sz="4" w:space="0" w:color="000000"/>
              <w:bottom w:val="single" w:sz="4" w:space="0" w:color="000000"/>
            </w:tcBorders>
          </w:tcPr>
          <w:p w:rsidR="00451D6A" w:rsidRPr="009D022C" w:rsidRDefault="00451D6A" w:rsidP="0061025A">
            <w:pPr>
              <w:snapToGrid w:val="0"/>
              <w:jc w:val="center"/>
              <w:rPr>
                <w:rStyle w:val="ft2p37"/>
              </w:rPr>
            </w:pPr>
            <w:r w:rsidRPr="009D022C">
              <w:rPr>
                <w:rStyle w:val="ft2p37"/>
              </w:rPr>
              <w:t>204</w:t>
            </w:r>
          </w:p>
        </w:tc>
        <w:tc>
          <w:tcPr>
            <w:tcW w:w="1134" w:type="dxa"/>
            <w:tcBorders>
              <w:top w:val="single" w:sz="4" w:space="0" w:color="000000"/>
              <w:left w:val="single" w:sz="4" w:space="0" w:color="000000"/>
              <w:bottom w:val="single" w:sz="4" w:space="0" w:color="000000"/>
            </w:tcBorders>
          </w:tcPr>
          <w:p w:rsidR="00451D6A" w:rsidRPr="009D022C" w:rsidRDefault="00112F4C" w:rsidP="0061025A">
            <w:pPr>
              <w:snapToGrid w:val="0"/>
              <w:jc w:val="center"/>
              <w:rPr>
                <w:rStyle w:val="ft2p37"/>
              </w:rPr>
            </w:pPr>
            <w:r w:rsidRPr="009D022C">
              <w:rPr>
                <w:rStyle w:val="ft2p37"/>
              </w:rPr>
              <w:t>170</w:t>
            </w:r>
          </w:p>
        </w:tc>
        <w:tc>
          <w:tcPr>
            <w:tcW w:w="869" w:type="dxa"/>
            <w:tcBorders>
              <w:top w:val="single" w:sz="4" w:space="0" w:color="000000"/>
              <w:left w:val="single" w:sz="4" w:space="0" w:color="000000"/>
              <w:bottom w:val="single" w:sz="4" w:space="0" w:color="000000"/>
              <w:right w:val="single" w:sz="4" w:space="0" w:color="000000"/>
            </w:tcBorders>
          </w:tcPr>
          <w:p w:rsidR="00451D6A" w:rsidRPr="009D022C" w:rsidRDefault="00451D6A" w:rsidP="0061025A">
            <w:pPr>
              <w:snapToGrid w:val="0"/>
              <w:jc w:val="center"/>
              <w:rPr>
                <w:rStyle w:val="ft2p37"/>
              </w:rPr>
            </w:pPr>
            <w:r w:rsidRPr="009D022C">
              <w:rPr>
                <w:rStyle w:val="ft2p37"/>
              </w:rPr>
              <w:t>4,69</w:t>
            </w:r>
          </w:p>
        </w:tc>
      </w:tr>
      <w:tr w:rsidR="00451D6A" w:rsidRPr="009D022C" w:rsidTr="0061025A">
        <w:trPr>
          <w:jc w:val="center"/>
        </w:trPr>
        <w:tc>
          <w:tcPr>
            <w:tcW w:w="2269" w:type="dxa"/>
            <w:vMerge/>
            <w:tcBorders>
              <w:left w:val="single" w:sz="4" w:space="0" w:color="000000"/>
              <w:bottom w:val="single" w:sz="4" w:space="0" w:color="000000"/>
            </w:tcBorders>
          </w:tcPr>
          <w:p w:rsidR="00451D6A" w:rsidRPr="009D022C" w:rsidRDefault="00451D6A" w:rsidP="0061025A">
            <w:pPr>
              <w:snapToGrid w:val="0"/>
              <w:jc w:val="both"/>
              <w:rPr>
                <w:rStyle w:val="ft2p37"/>
              </w:rPr>
            </w:pPr>
          </w:p>
        </w:tc>
        <w:tc>
          <w:tcPr>
            <w:tcW w:w="3423" w:type="dxa"/>
            <w:tcBorders>
              <w:top w:val="single" w:sz="4" w:space="0" w:color="000000"/>
              <w:left w:val="single" w:sz="4" w:space="0" w:color="000000"/>
              <w:bottom w:val="single" w:sz="4" w:space="0" w:color="000000"/>
            </w:tcBorders>
          </w:tcPr>
          <w:p w:rsidR="00451D6A" w:rsidRPr="009D022C" w:rsidRDefault="00451D6A" w:rsidP="0061025A">
            <w:pPr>
              <w:snapToGrid w:val="0"/>
              <w:jc w:val="both"/>
              <w:rPr>
                <w:rStyle w:val="ft2p37"/>
              </w:rPr>
            </w:pPr>
            <w:r w:rsidRPr="009D022C">
              <w:rPr>
                <w:rStyle w:val="ft2p37"/>
              </w:rPr>
              <w:t>Trabalho de Conclusão de Curso</w:t>
            </w:r>
          </w:p>
        </w:tc>
        <w:tc>
          <w:tcPr>
            <w:tcW w:w="1418" w:type="dxa"/>
            <w:tcBorders>
              <w:top w:val="single" w:sz="4" w:space="0" w:color="000000"/>
              <w:left w:val="single" w:sz="4" w:space="0" w:color="000000"/>
              <w:bottom w:val="single" w:sz="4" w:space="0" w:color="000000"/>
            </w:tcBorders>
          </w:tcPr>
          <w:p w:rsidR="00451D6A" w:rsidRPr="009D022C" w:rsidRDefault="00112F4C" w:rsidP="0061025A">
            <w:pPr>
              <w:snapToGrid w:val="0"/>
              <w:jc w:val="center"/>
              <w:rPr>
                <w:rStyle w:val="ft2p37"/>
              </w:rPr>
            </w:pPr>
            <w:r w:rsidRPr="009D022C">
              <w:rPr>
                <w:rStyle w:val="ft2p37"/>
              </w:rPr>
              <w:t>306</w:t>
            </w:r>
          </w:p>
        </w:tc>
        <w:tc>
          <w:tcPr>
            <w:tcW w:w="1134" w:type="dxa"/>
            <w:tcBorders>
              <w:top w:val="single" w:sz="4" w:space="0" w:color="000000"/>
              <w:left w:val="single" w:sz="4" w:space="0" w:color="000000"/>
              <w:bottom w:val="single" w:sz="4" w:space="0" w:color="000000"/>
            </w:tcBorders>
          </w:tcPr>
          <w:p w:rsidR="00451D6A" w:rsidRPr="009D022C" w:rsidRDefault="00112F4C" w:rsidP="0061025A">
            <w:pPr>
              <w:snapToGrid w:val="0"/>
              <w:jc w:val="center"/>
              <w:rPr>
                <w:rStyle w:val="ft2p37"/>
              </w:rPr>
            </w:pPr>
            <w:r w:rsidRPr="009D022C">
              <w:rPr>
                <w:rStyle w:val="ft2p37"/>
              </w:rPr>
              <w:t>255</w:t>
            </w:r>
          </w:p>
        </w:tc>
        <w:tc>
          <w:tcPr>
            <w:tcW w:w="869" w:type="dxa"/>
            <w:tcBorders>
              <w:top w:val="single" w:sz="4" w:space="0" w:color="000000"/>
              <w:left w:val="single" w:sz="4" w:space="0" w:color="000000"/>
              <w:bottom w:val="single" w:sz="4" w:space="0" w:color="000000"/>
              <w:right w:val="single" w:sz="4" w:space="0" w:color="000000"/>
            </w:tcBorders>
          </w:tcPr>
          <w:p w:rsidR="00451D6A" w:rsidRPr="009D022C" w:rsidRDefault="009D022C" w:rsidP="0061025A">
            <w:pPr>
              <w:snapToGrid w:val="0"/>
              <w:jc w:val="center"/>
              <w:rPr>
                <w:rStyle w:val="ft2p37"/>
              </w:rPr>
            </w:pPr>
            <w:r>
              <w:rPr>
                <w:rStyle w:val="ft2p37"/>
              </w:rPr>
              <w:t>7,03</w:t>
            </w:r>
          </w:p>
        </w:tc>
      </w:tr>
      <w:tr w:rsidR="00451D6A" w:rsidRPr="009D022C" w:rsidTr="0061025A">
        <w:trPr>
          <w:jc w:val="center"/>
        </w:trPr>
        <w:tc>
          <w:tcPr>
            <w:tcW w:w="2269" w:type="dxa"/>
            <w:vMerge w:val="restart"/>
            <w:tcBorders>
              <w:top w:val="single" w:sz="4" w:space="0" w:color="000000"/>
              <w:left w:val="single" w:sz="4" w:space="0" w:color="000000"/>
            </w:tcBorders>
            <w:vAlign w:val="center"/>
          </w:tcPr>
          <w:p w:rsidR="00451D6A" w:rsidRPr="009D022C" w:rsidRDefault="00451D6A" w:rsidP="0061025A">
            <w:pPr>
              <w:snapToGrid w:val="0"/>
              <w:rPr>
                <w:rStyle w:val="ft2p37"/>
              </w:rPr>
            </w:pPr>
            <w:r w:rsidRPr="009D022C">
              <w:rPr>
                <w:rStyle w:val="ft2p37"/>
              </w:rPr>
              <w:t>Formação complementar</w:t>
            </w:r>
          </w:p>
        </w:tc>
        <w:tc>
          <w:tcPr>
            <w:tcW w:w="3423" w:type="dxa"/>
            <w:tcBorders>
              <w:top w:val="single" w:sz="4" w:space="0" w:color="000000"/>
              <w:left w:val="single" w:sz="4" w:space="0" w:color="000000"/>
              <w:bottom w:val="single" w:sz="4" w:space="0" w:color="000000"/>
            </w:tcBorders>
          </w:tcPr>
          <w:p w:rsidR="00451D6A" w:rsidRPr="009D022C" w:rsidRDefault="00451D6A" w:rsidP="0061025A">
            <w:pPr>
              <w:snapToGrid w:val="0"/>
              <w:jc w:val="both"/>
              <w:rPr>
                <w:rStyle w:val="ft2p37"/>
              </w:rPr>
            </w:pPr>
            <w:r w:rsidRPr="009D022C">
              <w:rPr>
                <w:rStyle w:val="ft2p37"/>
              </w:rPr>
              <w:t>Atividades Complementares</w:t>
            </w:r>
          </w:p>
        </w:tc>
        <w:tc>
          <w:tcPr>
            <w:tcW w:w="1418" w:type="dxa"/>
            <w:tcBorders>
              <w:top w:val="single" w:sz="4" w:space="0" w:color="000000"/>
              <w:left w:val="single" w:sz="4" w:space="0" w:color="000000"/>
              <w:bottom w:val="single" w:sz="4" w:space="0" w:color="000000"/>
            </w:tcBorders>
          </w:tcPr>
          <w:p w:rsidR="00451D6A" w:rsidRPr="009D022C" w:rsidRDefault="00112F4C" w:rsidP="0061025A">
            <w:pPr>
              <w:snapToGrid w:val="0"/>
              <w:jc w:val="center"/>
              <w:rPr>
                <w:rStyle w:val="ft2p37"/>
              </w:rPr>
            </w:pPr>
            <w:r w:rsidRPr="009D022C">
              <w:rPr>
                <w:rStyle w:val="ft2p37"/>
              </w:rPr>
              <w:t>102</w:t>
            </w:r>
          </w:p>
        </w:tc>
        <w:tc>
          <w:tcPr>
            <w:tcW w:w="1134" w:type="dxa"/>
            <w:tcBorders>
              <w:top w:val="single" w:sz="4" w:space="0" w:color="000000"/>
              <w:left w:val="single" w:sz="4" w:space="0" w:color="000000"/>
              <w:bottom w:val="single" w:sz="4" w:space="0" w:color="000000"/>
            </w:tcBorders>
          </w:tcPr>
          <w:p w:rsidR="00451D6A" w:rsidRPr="009D022C" w:rsidRDefault="00112F4C" w:rsidP="0061025A">
            <w:pPr>
              <w:snapToGrid w:val="0"/>
              <w:jc w:val="center"/>
              <w:rPr>
                <w:rStyle w:val="ft2p37"/>
              </w:rPr>
            </w:pPr>
            <w:r w:rsidRPr="009D022C">
              <w:rPr>
                <w:rStyle w:val="ft2p37"/>
              </w:rPr>
              <w:t>85</w:t>
            </w:r>
          </w:p>
        </w:tc>
        <w:tc>
          <w:tcPr>
            <w:tcW w:w="869" w:type="dxa"/>
            <w:tcBorders>
              <w:top w:val="single" w:sz="4" w:space="0" w:color="000000"/>
              <w:left w:val="single" w:sz="4" w:space="0" w:color="000000"/>
              <w:bottom w:val="single" w:sz="4" w:space="0" w:color="000000"/>
              <w:right w:val="single" w:sz="4" w:space="0" w:color="000000"/>
            </w:tcBorders>
          </w:tcPr>
          <w:p w:rsidR="00451D6A" w:rsidRPr="009D022C" w:rsidRDefault="009D022C" w:rsidP="0061025A">
            <w:pPr>
              <w:snapToGrid w:val="0"/>
              <w:jc w:val="center"/>
              <w:rPr>
                <w:rStyle w:val="ft2p37"/>
              </w:rPr>
            </w:pPr>
            <w:r>
              <w:rPr>
                <w:rStyle w:val="ft2p37"/>
              </w:rPr>
              <w:t>2,34</w:t>
            </w:r>
          </w:p>
        </w:tc>
      </w:tr>
      <w:tr w:rsidR="00451D6A" w:rsidRPr="009D022C" w:rsidTr="0061025A">
        <w:trPr>
          <w:jc w:val="center"/>
        </w:trPr>
        <w:tc>
          <w:tcPr>
            <w:tcW w:w="2269" w:type="dxa"/>
            <w:vMerge/>
            <w:tcBorders>
              <w:left w:val="single" w:sz="4" w:space="0" w:color="000000"/>
              <w:bottom w:val="single" w:sz="4" w:space="0" w:color="000000"/>
            </w:tcBorders>
          </w:tcPr>
          <w:p w:rsidR="00451D6A" w:rsidRPr="009D022C" w:rsidRDefault="00451D6A" w:rsidP="0061025A">
            <w:pPr>
              <w:snapToGrid w:val="0"/>
              <w:jc w:val="both"/>
              <w:rPr>
                <w:rStyle w:val="ft2p37"/>
              </w:rPr>
            </w:pPr>
          </w:p>
        </w:tc>
        <w:tc>
          <w:tcPr>
            <w:tcW w:w="3423" w:type="dxa"/>
            <w:tcBorders>
              <w:top w:val="single" w:sz="4" w:space="0" w:color="000000"/>
              <w:left w:val="single" w:sz="4" w:space="0" w:color="000000"/>
              <w:bottom w:val="single" w:sz="4" w:space="0" w:color="000000"/>
            </w:tcBorders>
          </w:tcPr>
          <w:p w:rsidR="00451D6A" w:rsidRPr="009D022C" w:rsidRDefault="00451D6A" w:rsidP="0061025A">
            <w:pPr>
              <w:snapToGrid w:val="0"/>
              <w:jc w:val="both"/>
              <w:rPr>
                <w:rStyle w:val="ft2p37"/>
              </w:rPr>
            </w:pPr>
            <w:r w:rsidRPr="009D022C">
              <w:rPr>
                <w:rStyle w:val="ft2p37"/>
              </w:rPr>
              <w:t>Disciplinas Optativas</w:t>
            </w:r>
          </w:p>
        </w:tc>
        <w:tc>
          <w:tcPr>
            <w:tcW w:w="1418" w:type="dxa"/>
            <w:tcBorders>
              <w:top w:val="single" w:sz="4" w:space="0" w:color="000000"/>
              <w:left w:val="single" w:sz="4" w:space="0" w:color="000000"/>
              <w:bottom w:val="single" w:sz="4" w:space="0" w:color="000000"/>
            </w:tcBorders>
          </w:tcPr>
          <w:p w:rsidR="00451D6A" w:rsidRPr="009D022C" w:rsidRDefault="00112F4C" w:rsidP="0061025A">
            <w:pPr>
              <w:snapToGrid w:val="0"/>
              <w:jc w:val="center"/>
              <w:rPr>
                <w:rStyle w:val="ft2p37"/>
              </w:rPr>
            </w:pPr>
            <w:r w:rsidRPr="009D022C">
              <w:rPr>
                <w:rStyle w:val="ft2p37"/>
              </w:rPr>
              <w:t>204</w:t>
            </w:r>
          </w:p>
        </w:tc>
        <w:tc>
          <w:tcPr>
            <w:tcW w:w="1134" w:type="dxa"/>
            <w:tcBorders>
              <w:top w:val="single" w:sz="4" w:space="0" w:color="000000"/>
              <w:left w:val="single" w:sz="4" w:space="0" w:color="000000"/>
              <w:bottom w:val="single" w:sz="4" w:space="0" w:color="000000"/>
            </w:tcBorders>
          </w:tcPr>
          <w:p w:rsidR="00451D6A" w:rsidRPr="009D022C" w:rsidRDefault="00112F4C" w:rsidP="0061025A">
            <w:pPr>
              <w:snapToGrid w:val="0"/>
              <w:jc w:val="center"/>
              <w:rPr>
                <w:rStyle w:val="ft2p37"/>
              </w:rPr>
            </w:pPr>
            <w:r w:rsidRPr="009D022C">
              <w:rPr>
                <w:rStyle w:val="ft2p37"/>
              </w:rPr>
              <w:t>170</w:t>
            </w:r>
          </w:p>
        </w:tc>
        <w:tc>
          <w:tcPr>
            <w:tcW w:w="869" w:type="dxa"/>
            <w:tcBorders>
              <w:top w:val="single" w:sz="4" w:space="0" w:color="000000"/>
              <w:left w:val="single" w:sz="4" w:space="0" w:color="000000"/>
              <w:bottom w:val="single" w:sz="4" w:space="0" w:color="000000"/>
              <w:right w:val="single" w:sz="4" w:space="0" w:color="000000"/>
            </w:tcBorders>
          </w:tcPr>
          <w:p w:rsidR="00451D6A" w:rsidRPr="009D022C" w:rsidRDefault="009D022C" w:rsidP="0061025A">
            <w:pPr>
              <w:snapToGrid w:val="0"/>
              <w:jc w:val="center"/>
              <w:rPr>
                <w:rStyle w:val="ft2p37"/>
              </w:rPr>
            </w:pPr>
            <w:r>
              <w:rPr>
                <w:rStyle w:val="ft2p37"/>
              </w:rPr>
              <w:t>4,69</w:t>
            </w:r>
          </w:p>
        </w:tc>
      </w:tr>
      <w:tr w:rsidR="00451D6A" w:rsidRPr="009D022C" w:rsidTr="0061025A">
        <w:trPr>
          <w:jc w:val="center"/>
        </w:trPr>
        <w:tc>
          <w:tcPr>
            <w:tcW w:w="2269" w:type="dxa"/>
            <w:tcBorders>
              <w:top w:val="single" w:sz="4" w:space="0" w:color="000000"/>
              <w:left w:val="single" w:sz="4" w:space="0" w:color="000000"/>
              <w:bottom w:val="single" w:sz="4" w:space="0" w:color="000000"/>
            </w:tcBorders>
          </w:tcPr>
          <w:p w:rsidR="00451D6A" w:rsidRPr="009D022C" w:rsidRDefault="00451D6A" w:rsidP="0061025A">
            <w:pPr>
              <w:snapToGrid w:val="0"/>
              <w:jc w:val="both"/>
              <w:rPr>
                <w:rStyle w:val="ft2p37"/>
              </w:rPr>
            </w:pPr>
            <w:r w:rsidRPr="009D022C">
              <w:rPr>
                <w:rStyle w:val="ft2p37"/>
              </w:rPr>
              <w:t>Formação livre</w:t>
            </w:r>
          </w:p>
        </w:tc>
        <w:tc>
          <w:tcPr>
            <w:tcW w:w="3423" w:type="dxa"/>
            <w:tcBorders>
              <w:top w:val="single" w:sz="4" w:space="0" w:color="000000"/>
              <w:left w:val="single" w:sz="4" w:space="0" w:color="000000"/>
              <w:bottom w:val="single" w:sz="4" w:space="0" w:color="000000"/>
            </w:tcBorders>
          </w:tcPr>
          <w:p w:rsidR="00451D6A" w:rsidRPr="009D022C" w:rsidRDefault="00451D6A" w:rsidP="0061025A">
            <w:pPr>
              <w:snapToGrid w:val="0"/>
              <w:jc w:val="both"/>
              <w:rPr>
                <w:rStyle w:val="ft2p37"/>
              </w:rPr>
            </w:pPr>
            <w:r w:rsidRPr="009D022C">
              <w:rPr>
                <w:rStyle w:val="ft2p37"/>
              </w:rPr>
              <w:t>Disciplinas Livres</w:t>
            </w:r>
          </w:p>
        </w:tc>
        <w:tc>
          <w:tcPr>
            <w:tcW w:w="1418" w:type="dxa"/>
            <w:tcBorders>
              <w:top w:val="single" w:sz="4" w:space="0" w:color="000000"/>
              <w:left w:val="single" w:sz="4" w:space="0" w:color="000000"/>
              <w:bottom w:val="single" w:sz="4" w:space="0" w:color="000000"/>
            </w:tcBorders>
          </w:tcPr>
          <w:p w:rsidR="00451D6A" w:rsidRPr="009D022C" w:rsidRDefault="00112F4C" w:rsidP="0061025A">
            <w:pPr>
              <w:snapToGrid w:val="0"/>
              <w:jc w:val="center"/>
              <w:rPr>
                <w:rStyle w:val="ft2p37"/>
              </w:rPr>
            </w:pPr>
            <w:r w:rsidRPr="009D022C">
              <w:rPr>
                <w:rStyle w:val="ft2p37"/>
              </w:rPr>
              <w:t>170</w:t>
            </w:r>
          </w:p>
        </w:tc>
        <w:tc>
          <w:tcPr>
            <w:tcW w:w="1134" w:type="dxa"/>
            <w:tcBorders>
              <w:top w:val="single" w:sz="4" w:space="0" w:color="000000"/>
              <w:left w:val="single" w:sz="4" w:space="0" w:color="000000"/>
              <w:bottom w:val="single" w:sz="4" w:space="0" w:color="000000"/>
            </w:tcBorders>
          </w:tcPr>
          <w:p w:rsidR="00451D6A" w:rsidRPr="009D022C" w:rsidRDefault="00112F4C" w:rsidP="0061025A">
            <w:pPr>
              <w:snapToGrid w:val="0"/>
              <w:jc w:val="center"/>
              <w:rPr>
                <w:rStyle w:val="ft2p37"/>
              </w:rPr>
            </w:pPr>
            <w:r w:rsidRPr="009D022C">
              <w:rPr>
                <w:rStyle w:val="ft2p37"/>
              </w:rPr>
              <w:t>141,7</w:t>
            </w:r>
          </w:p>
        </w:tc>
        <w:tc>
          <w:tcPr>
            <w:tcW w:w="869" w:type="dxa"/>
            <w:tcBorders>
              <w:top w:val="single" w:sz="4" w:space="0" w:color="000000"/>
              <w:left w:val="single" w:sz="4" w:space="0" w:color="000000"/>
              <w:bottom w:val="single" w:sz="4" w:space="0" w:color="000000"/>
              <w:right w:val="single" w:sz="4" w:space="0" w:color="000000"/>
            </w:tcBorders>
          </w:tcPr>
          <w:p w:rsidR="00451D6A" w:rsidRPr="009D022C" w:rsidRDefault="009D022C" w:rsidP="0061025A">
            <w:pPr>
              <w:snapToGrid w:val="0"/>
              <w:jc w:val="center"/>
              <w:rPr>
                <w:rStyle w:val="ft2p37"/>
              </w:rPr>
            </w:pPr>
            <w:r>
              <w:rPr>
                <w:rStyle w:val="ft2p37"/>
              </w:rPr>
              <w:t>3,91</w:t>
            </w:r>
          </w:p>
        </w:tc>
      </w:tr>
      <w:tr w:rsidR="00451D6A" w:rsidRPr="009D022C" w:rsidTr="0061025A">
        <w:trPr>
          <w:trHeight w:val="295"/>
          <w:jc w:val="center"/>
        </w:trPr>
        <w:tc>
          <w:tcPr>
            <w:tcW w:w="2269" w:type="dxa"/>
            <w:tcBorders>
              <w:top w:val="single" w:sz="4" w:space="0" w:color="000000"/>
              <w:left w:val="single" w:sz="4" w:space="0" w:color="000000"/>
              <w:bottom w:val="single" w:sz="4" w:space="0" w:color="000000"/>
            </w:tcBorders>
          </w:tcPr>
          <w:p w:rsidR="00451D6A" w:rsidRPr="009D022C" w:rsidRDefault="00451D6A" w:rsidP="0061025A">
            <w:pPr>
              <w:snapToGrid w:val="0"/>
              <w:jc w:val="both"/>
              <w:rPr>
                <w:b/>
              </w:rPr>
            </w:pPr>
          </w:p>
        </w:tc>
        <w:tc>
          <w:tcPr>
            <w:tcW w:w="3423" w:type="dxa"/>
            <w:tcBorders>
              <w:top w:val="single" w:sz="4" w:space="0" w:color="000000"/>
              <w:left w:val="single" w:sz="4" w:space="0" w:color="000000"/>
              <w:bottom w:val="single" w:sz="4" w:space="0" w:color="000000"/>
            </w:tcBorders>
          </w:tcPr>
          <w:p w:rsidR="00451D6A" w:rsidRPr="009D022C" w:rsidRDefault="00451D6A" w:rsidP="0061025A">
            <w:pPr>
              <w:snapToGrid w:val="0"/>
              <w:jc w:val="both"/>
              <w:rPr>
                <w:b/>
              </w:rPr>
            </w:pPr>
            <w:r w:rsidRPr="009D022C">
              <w:rPr>
                <w:b/>
              </w:rPr>
              <w:t>Carga Horária Total do Curso</w:t>
            </w:r>
          </w:p>
        </w:tc>
        <w:tc>
          <w:tcPr>
            <w:tcW w:w="1418" w:type="dxa"/>
            <w:tcBorders>
              <w:top w:val="single" w:sz="4" w:space="0" w:color="000000"/>
              <w:left w:val="single" w:sz="4" w:space="0" w:color="000000"/>
              <w:bottom w:val="single" w:sz="4" w:space="0" w:color="000000"/>
            </w:tcBorders>
          </w:tcPr>
          <w:p w:rsidR="00451D6A" w:rsidRPr="009D022C" w:rsidRDefault="00BF4507" w:rsidP="0061025A">
            <w:pPr>
              <w:snapToGrid w:val="0"/>
              <w:jc w:val="center"/>
              <w:rPr>
                <w:b/>
              </w:rPr>
            </w:pPr>
            <w:r w:rsidRPr="009D022C">
              <w:rPr>
                <w:b/>
              </w:rPr>
              <w:t>435</w:t>
            </w:r>
            <w:r w:rsidR="00112F4C" w:rsidRPr="009D022C">
              <w:rPr>
                <w:b/>
              </w:rPr>
              <w:t>2</w:t>
            </w:r>
          </w:p>
        </w:tc>
        <w:tc>
          <w:tcPr>
            <w:tcW w:w="1134" w:type="dxa"/>
            <w:tcBorders>
              <w:top w:val="single" w:sz="4" w:space="0" w:color="000000"/>
              <w:left w:val="single" w:sz="4" w:space="0" w:color="000000"/>
              <w:bottom w:val="single" w:sz="4" w:space="0" w:color="000000"/>
            </w:tcBorders>
          </w:tcPr>
          <w:p w:rsidR="00451D6A" w:rsidRPr="009D022C" w:rsidRDefault="00112F4C" w:rsidP="0061025A">
            <w:pPr>
              <w:snapToGrid w:val="0"/>
              <w:jc w:val="center"/>
              <w:rPr>
                <w:b/>
              </w:rPr>
            </w:pPr>
            <w:r w:rsidRPr="009D022C">
              <w:rPr>
                <w:b/>
              </w:rPr>
              <w:t>3.626,7</w:t>
            </w:r>
          </w:p>
        </w:tc>
        <w:tc>
          <w:tcPr>
            <w:tcW w:w="869" w:type="dxa"/>
            <w:tcBorders>
              <w:top w:val="single" w:sz="4" w:space="0" w:color="000000"/>
              <w:left w:val="single" w:sz="4" w:space="0" w:color="000000"/>
              <w:bottom w:val="single" w:sz="4" w:space="0" w:color="000000"/>
              <w:right w:val="single" w:sz="4" w:space="0" w:color="000000"/>
            </w:tcBorders>
          </w:tcPr>
          <w:p w:rsidR="00451D6A" w:rsidRPr="009D022C" w:rsidRDefault="00451D6A" w:rsidP="0061025A">
            <w:pPr>
              <w:snapToGrid w:val="0"/>
              <w:jc w:val="center"/>
              <w:rPr>
                <w:b/>
              </w:rPr>
            </w:pPr>
            <w:r w:rsidRPr="009D022C">
              <w:rPr>
                <w:b/>
              </w:rPr>
              <w:t>100</w:t>
            </w:r>
          </w:p>
        </w:tc>
      </w:tr>
    </w:tbl>
    <w:p w:rsidR="00451D6A" w:rsidRPr="00D60D57" w:rsidRDefault="00451D6A">
      <w:pPr>
        <w:spacing w:line="360" w:lineRule="auto"/>
        <w:jc w:val="both"/>
        <w:rPr>
          <w:color w:val="000000"/>
        </w:rPr>
      </w:pPr>
    </w:p>
    <w:p w:rsidR="00E53CFF" w:rsidRPr="00D60D57" w:rsidRDefault="00E53CFF" w:rsidP="0061236E">
      <w:pPr>
        <w:pStyle w:val="Ttulo2"/>
        <w:rPr>
          <w:sz w:val="24"/>
        </w:rPr>
      </w:pPr>
      <w:bookmarkStart w:id="18" w:name="_Toc335127325"/>
      <w:r w:rsidRPr="00D60D57">
        <w:rPr>
          <w:sz w:val="24"/>
        </w:rPr>
        <w:t>1.6 - Conteúdos Curriculares</w:t>
      </w:r>
      <w:bookmarkEnd w:id="18"/>
    </w:p>
    <w:p w:rsidR="0061236E" w:rsidRPr="00D60D57" w:rsidRDefault="0061236E" w:rsidP="0061236E"/>
    <w:p w:rsidR="00AD5B18" w:rsidRPr="00D60D57" w:rsidRDefault="00AD5B18" w:rsidP="00AD5B18">
      <w:pPr>
        <w:spacing w:line="360" w:lineRule="auto"/>
        <w:ind w:firstLine="709"/>
        <w:jc w:val="both"/>
        <w:rPr>
          <w:color w:val="000000"/>
        </w:rPr>
      </w:pPr>
      <w:r w:rsidRPr="00D60D57">
        <w:rPr>
          <w:color w:val="000000"/>
        </w:rPr>
        <w:t xml:space="preserve">A organização do currículo acadêmico, tendo como orientação básica as Diretrizes Curriculares Nacionais, compreende um conjunto de atividades de ensino-aprendizagem, como disciplinas, atividades complementares gerais e específicas e pressupõe outras definições teórica-metodológica-operacionais, relativas aos estudos previstos, concretizando-se no ato pedagógico (PPI-UFPel).  A definição de abordagens a serem desenvolvidas em cada disciplina, bem como a definição de sua carga horária, está expressa nas Caracterizações das disciplinas publicadas semestralmente pelos professores, baseados nas ementas aprovadas pelo Conselho Universitário. </w:t>
      </w:r>
    </w:p>
    <w:p w:rsidR="00F12782" w:rsidRDefault="00AD5B18" w:rsidP="00515C69">
      <w:pPr>
        <w:spacing w:line="360" w:lineRule="auto"/>
        <w:jc w:val="both"/>
        <w:rPr>
          <w:color w:val="000000"/>
        </w:rPr>
      </w:pPr>
      <w:r w:rsidRPr="00D60D57">
        <w:rPr>
          <w:color w:val="000000"/>
        </w:rPr>
        <w:tab/>
      </w:r>
      <w:r w:rsidR="000D6E5F" w:rsidRPr="00D60D57">
        <w:rPr>
          <w:color w:val="000000"/>
        </w:rPr>
        <w:t xml:space="preserve">Os conteúdos curriculares estão mostrados são </w:t>
      </w:r>
      <w:r w:rsidR="00AF1422" w:rsidRPr="00D60D57">
        <w:rPr>
          <w:color w:val="000000"/>
        </w:rPr>
        <w:t>mostrad</w:t>
      </w:r>
      <w:r w:rsidR="000D6E5F" w:rsidRPr="00D60D57">
        <w:rPr>
          <w:color w:val="000000"/>
        </w:rPr>
        <w:t>os</w:t>
      </w:r>
      <w:r w:rsidR="00AF1422" w:rsidRPr="00D60D57">
        <w:rPr>
          <w:color w:val="000000"/>
        </w:rPr>
        <w:t xml:space="preserve"> na Tabela 2.</w:t>
      </w:r>
    </w:p>
    <w:p w:rsidR="00F12782" w:rsidRPr="00D60D57" w:rsidRDefault="00F12782" w:rsidP="00822699">
      <w:pPr>
        <w:spacing w:line="360" w:lineRule="auto"/>
        <w:jc w:val="center"/>
        <w:rPr>
          <w:color w:val="000000"/>
        </w:rPr>
      </w:pPr>
    </w:p>
    <w:p w:rsidR="00AF1422" w:rsidRPr="002306D8" w:rsidRDefault="002306D8" w:rsidP="00822699">
      <w:pPr>
        <w:spacing w:line="360" w:lineRule="auto"/>
        <w:jc w:val="center"/>
        <w:rPr>
          <w:b/>
          <w:color w:val="000000"/>
        </w:rPr>
      </w:pPr>
      <w:r>
        <w:rPr>
          <w:b/>
          <w:color w:val="000000"/>
        </w:rPr>
        <w:t>Tabela 2 – Grade Curricular</w:t>
      </w:r>
    </w:p>
    <w:tbl>
      <w:tblPr>
        <w:tblW w:w="9578" w:type="dxa"/>
        <w:tblInd w:w="-10" w:type="dxa"/>
        <w:tblLayout w:type="fixed"/>
        <w:tblCellMar>
          <w:left w:w="70" w:type="dxa"/>
          <w:right w:w="70" w:type="dxa"/>
        </w:tblCellMar>
        <w:tblLook w:val="0000" w:firstRow="0" w:lastRow="0" w:firstColumn="0" w:lastColumn="0" w:noHBand="0" w:noVBand="0"/>
      </w:tblPr>
      <w:tblGrid>
        <w:gridCol w:w="67"/>
        <w:gridCol w:w="760"/>
        <w:gridCol w:w="3506"/>
        <w:gridCol w:w="1405"/>
        <w:gridCol w:w="740"/>
        <w:gridCol w:w="123"/>
        <w:gridCol w:w="706"/>
        <w:gridCol w:w="674"/>
        <w:gridCol w:w="672"/>
        <w:gridCol w:w="465"/>
        <w:gridCol w:w="460"/>
      </w:tblGrid>
      <w:tr w:rsidR="00AF1422" w:rsidRPr="00D60D57" w:rsidTr="00290F8E">
        <w:trPr>
          <w:trHeight w:val="317"/>
        </w:trPr>
        <w:tc>
          <w:tcPr>
            <w:tcW w:w="7307" w:type="dxa"/>
            <w:gridSpan w:val="7"/>
            <w:tcBorders>
              <w:bottom w:val="single" w:sz="8" w:space="0" w:color="000000"/>
            </w:tcBorders>
            <w:vAlign w:val="center"/>
          </w:tcPr>
          <w:p w:rsidR="00AF1422" w:rsidRPr="00D60D57" w:rsidRDefault="00AF1422" w:rsidP="00F301BE">
            <w:pPr>
              <w:suppressAutoHyphens w:val="0"/>
              <w:rPr>
                <w:b/>
                <w:bCs/>
                <w:color w:val="000000"/>
                <w:sz w:val="22"/>
                <w:szCs w:val="22"/>
              </w:rPr>
            </w:pPr>
          </w:p>
          <w:p w:rsidR="00822A73" w:rsidRDefault="00822A73" w:rsidP="00F301BE">
            <w:pPr>
              <w:suppressAutoHyphens w:val="0"/>
              <w:rPr>
                <w:b/>
                <w:bCs/>
                <w:color w:val="000000"/>
                <w:sz w:val="22"/>
                <w:szCs w:val="22"/>
              </w:rPr>
            </w:pPr>
          </w:p>
          <w:p w:rsidR="00F12782" w:rsidRDefault="00F12782" w:rsidP="00F301BE">
            <w:pPr>
              <w:suppressAutoHyphens w:val="0"/>
              <w:rPr>
                <w:b/>
                <w:bCs/>
                <w:color w:val="000000"/>
                <w:sz w:val="22"/>
                <w:szCs w:val="22"/>
              </w:rPr>
            </w:pPr>
          </w:p>
          <w:p w:rsidR="00F12782" w:rsidRPr="00D60D57" w:rsidRDefault="00F12782" w:rsidP="00F301BE">
            <w:pPr>
              <w:suppressAutoHyphens w:val="0"/>
              <w:rPr>
                <w:b/>
                <w:bCs/>
                <w:color w:val="000000"/>
                <w:sz w:val="22"/>
                <w:szCs w:val="22"/>
              </w:rPr>
            </w:pPr>
          </w:p>
        </w:tc>
        <w:tc>
          <w:tcPr>
            <w:tcW w:w="674" w:type="dxa"/>
            <w:tcBorders>
              <w:bottom w:val="single" w:sz="8" w:space="0" w:color="000000"/>
            </w:tcBorders>
            <w:vAlign w:val="center"/>
          </w:tcPr>
          <w:p w:rsidR="00AF1422" w:rsidRPr="00D60D57" w:rsidRDefault="00AF1422">
            <w:pPr>
              <w:snapToGrid w:val="0"/>
              <w:jc w:val="center"/>
              <w:rPr>
                <w:b/>
                <w:bCs/>
                <w:color w:val="000000"/>
                <w:sz w:val="22"/>
                <w:szCs w:val="22"/>
              </w:rPr>
            </w:pPr>
          </w:p>
        </w:tc>
        <w:tc>
          <w:tcPr>
            <w:tcW w:w="672" w:type="dxa"/>
            <w:tcBorders>
              <w:bottom w:val="single" w:sz="8" w:space="0" w:color="000000"/>
            </w:tcBorders>
            <w:vAlign w:val="center"/>
          </w:tcPr>
          <w:p w:rsidR="00AF1422" w:rsidRPr="00D60D57" w:rsidRDefault="00AF1422">
            <w:pPr>
              <w:snapToGrid w:val="0"/>
              <w:jc w:val="center"/>
              <w:rPr>
                <w:b/>
                <w:bCs/>
                <w:color w:val="000000"/>
                <w:sz w:val="22"/>
                <w:szCs w:val="22"/>
              </w:rPr>
            </w:pPr>
          </w:p>
        </w:tc>
        <w:tc>
          <w:tcPr>
            <w:tcW w:w="925" w:type="dxa"/>
            <w:gridSpan w:val="2"/>
            <w:tcBorders>
              <w:bottom w:val="single" w:sz="8" w:space="0" w:color="000000"/>
            </w:tcBorders>
            <w:vAlign w:val="center"/>
          </w:tcPr>
          <w:p w:rsidR="00AF1422" w:rsidRPr="00D60D57" w:rsidRDefault="00AF1422">
            <w:pPr>
              <w:snapToGrid w:val="0"/>
              <w:jc w:val="center"/>
              <w:rPr>
                <w:b/>
                <w:bCs/>
                <w:color w:val="000000"/>
                <w:sz w:val="22"/>
                <w:szCs w:val="22"/>
              </w:rPr>
            </w:pPr>
          </w:p>
        </w:tc>
      </w:tr>
      <w:tr w:rsidR="00290F8E" w:rsidRPr="00C669A7" w:rsidTr="00D60D57">
        <w:tblPrEx>
          <w:tblLook w:val="04A0" w:firstRow="1" w:lastRow="0" w:firstColumn="1" w:lastColumn="0" w:noHBand="0" w:noVBand="1"/>
        </w:tblPrEx>
        <w:trPr>
          <w:gridBefore w:val="1"/>
          <w:gridAfter w:val="1"/>
          <w:wBefore w:w="67" w:type="dxa"/>
          <w:wAfter w:w="460" w:type="dxa"/>
          <w:trHeight w:val="285"/>
        </w:trPr>
        <w:tc>
          <w:tcPr>
            <w:tcW w:w="760" w:type="dxa"/>
            <w:tcBorders>
              <w:top w:val="nil"/>
              <w:left w:val="nil"/>
              <w:bottom w:val="nil"/>
              <w:right w:val="nil"/>
            </w:tcBorders>
            <w:shd w:val="clear" w:color="auto" w:fill="auto"/>
            <w:noWrap/>
            <w:vAlign w:val="bottom"/>
            <w:hideMark/>
          </w:tcPr>
          <w:p w:rsidR="00290F8E" w:rsidRPr="00C669A7" w:rsidRDefault="00290F8E" w:rsidP="00290F8E">
            <w:pPr>
              <w:suppressAutoHyphens w:val="0"/>
              <w:jc w:val="center"/>
              <w:rPr>
                <w:b/>
                <w:i/>
                <w:color w:val="000000"/>
                <w:sz w:val="18"/>
                <w:szCs w:val="18"/>
                <w:lang w:eastAsia="pt-BR"/>
              </w:rPr>
            </w:pPr>
            <w:r w:rsidRPr="00C669A7">
              <w:rPr>
                <w:b/>
                <w:i/>
                <w:color w:val="000000"/>
                <w:sz w:val="18"/>
                <w:szCs w:val="18"/>
                <w:lang w:eastAsia="pt-BR"/>
              </w:rPr>
              <w:t>Sem.</w:t>
            </w:r>
          </w:p>
        </w:tc>
        <w:tc>
          <w:tcPr>
            <w:tcW w:w="3506" w:type="dxa"/>
            <w:tcBorders>
              <w:top w:val="nil"/>
              <w:left w:val="nil"/>
              <w:bottom w:val="nil"/>
              <w:right w:val="nil"/>
            </w:tcBorders>
            <w:shd w:val="clear" w:color="auto" w:fill="auto"/>
            <w:noWrap/>
            <w:vAlign w:val="bottom"/>
            <w:hideMark/>
          </w:tcPr>
          <w:p w:rsidR="00290F8E" w:rsidRPr="00C669A7" w:rsidRDefault="00290F8E" w:rsidP="00290F8E">
            <w:pPr>
              <w:suppressAutoHyphens w:val="0"/>
              <w:jc w:val="center"/>
              <w:rPr>
                <w:b/>
                <w:i/>
                <w:color w:val="000000"/>
                <w:sz w:val="18"/>
                <w:szCs w:val="18"/>
                <w:lang w:eastAsia="pt-BR"/>
              </w:rPr>
            </w:pPr>
            <w:r w:rsidRPr="00C669A7">
              <w:rPr>
                <w:b/>
                <w:i/>
                <w:color w:val="000000"/>
                <w:sz w:val="18"/>
                <w:szCs w:val="18"/>
                <w:lang w:eastAsia="pt-BR"/>
              </w:rPr>
              <w:t>Disciplina</w:t>
            </w:r>
          </w:p>
        </w:tc>
        <w:tc>
          <w:tcPr>
            <w:tcW w:w="1405" w:type="dxa"/>
            <w:tcBorders>
              <w:top w:val="nil"/>
              <w:left w:val="nil"/>
              <w:bottom w:val="nil"/>
              <w:right w:val="nil"/>
            </w:tcBorders>
            <w:shd w:val="clear" w:color="auto" w:fill="auto"/>
            <w:noWrap/>
            <w:vAlign w:val="bottom"/>
            <w:hideMark/>
          </w:tcPr>
          <w:p w:rsidR="00290F8E" w:rsidRPr="00C669A7" w:rsidRDefault="00290F8E" w:rsidP="00290F8E">
            <w:pPr>
              <w:suppressAutoHyphens w:val="0"/>
              <w:jc w:val="center"/>
              <w:rPr>
                <w:b/>
                <w:i/>
                <w:color w:val="000000"/>
                <w:sz w:val="18"/>
                <w:szCs w:val="18"/>
                <w:lang w:eastAsia="pt-BR"/>
              </w:rPr>
            </w:pPr>
            <w:r w:rsidRPr="00C669A7">
              <w:rPr>
                <w:b/>
                <w:i/>
                <w:color w:val="000000"/>
                <w:sz w:val="18"/>
                <w:szCs w:val="18"/>
                <w:lang w:eastAsia="pt-BR"/>
              </w:rPr>
              <w:t>Código</w:t>
            </w:r>
          </w:p>
        </w:tc>
        <w:tc>
          <w:tcPr>
            <w:tcW w:w="863" w:type="dxa"/>
            <w:gridSpan w:val="2"/>
            <w:tcBorders>
              <w:top w:val="nil"/>
              <w:left w:val="nil"/>
              <w:bottom w:val="nil"/>
              <w:right w:val="nil"/>
            </w:tcBorders>
            <w:shd w:val="clear" w:color="auto" w:fill="auto"/>
            <w:noWrap/>
            <w:vAlign w:val="bottom"/>
            <w:hideMark/>
          </w:tcPr>
          <w:p w:rsidR="00290F8E" w:rsidRPr="00C669A7" w:rsidRDefault="00290F8E" w:rsidP="00290F8E">
            <w:pPr>
              <w:suppressAutoHyphens w:val="0"/>
              <w:jc w:val="center"/>
              <w:rPr>
                <w:b/>
                <w:i/>
                <w:color w:val="000000"/>
                <w:sz w:val="18"/>
                <w:szCs w:val="18"/>
                <w:lang w:eastAsia="pt-BR"/>
              </w:rPr>
            </w:pPr>
            <w:r w:rsidRPr="00C669A7">
              <w:rPr>
                <w:b/>
                <w:i/>
                <w:color w:val="000000"/>
                <w:sz w:val="18"/>
                <w:szCs w:val="18"/>
                <w:lang w:eastAsia="pt-BR"/>
              </w:rPr>
              <w:t>Créd</w:t>
            </w:r>
            <w:r w:rsidR="00F301BE" w:rsidRPr="00C669A7">
              <w:rPr>
                <w:b/>
                <w:i/>
                <w:color w:val="000000"/>
                <w:sz w:val="18"/>
                <w:szCs w:val="18"/>
                <w:lang w:eastAsia="pt-BR"/>
              </w:rPr>
              <w:t>itos</w:t>
            </w:r>
          </w:p>
        </w:tc>
        <w:tc>
          <w:tcPr>
            <w:tcW w:w="2517" w:type="dxa"/>
            <w:gridSpan w:val="4"/>
            <w:tcBorders>
              <w:top w:val="nil"/>
              <w:left w:val="nil"/>
              <w:bottom w:val="nil"/>
              <w:right w:val="nil"/>
            </w:tcBorders>
            <w:shd w:val="clear" w:color="auto" w:fill="auto"/>
            <w:noWrap/>
            <w:vAlign w:val="bottom"/>
            <w:hideMark/>
          </w:tcPr>
          <w:p w:rsidR="00290F8E" w:rsidRPr="00C669A7" w:rsidRDefault="00290F8E" w:rsidP="00290F8E">
            <w:pPr>
              <w:suppressAutoHyphens w:val="0"/>
              <w:jc w:val="center"/>
              <w:rPr>
                <w:b/>
                <w:i/>
                <w:color w:val="000000"/>
                <w:sz w:val="18"/>
                <w:szCs w:val="18"/>
                <w:lang w:eastAsia="pt-BR"/>
              </w:rPr>
            </w:pPr>
            <w:r w:rsidRPr="00C669A7">
              <w:rPr>
                <w:b/>
                <w:i/>
                <w:color w:val="000000"/>
                <w:sz w:val="18"/>
                <w:szCs w:val="18"/>
                <w:lang w:eastAsia="pt-BR"/>
              </w:rPr>
              <w:t>Pré</w:t>
            </w:r>
            <w:r w:rsidR="00F301BE" w:rsidRPr="00C669A7">
              <w:rPr>
                <w:b/>
                <w:i/>
                <w:color w:val="000000"/>
                <w:sz w:val="18"/>
                <w:szCs w:val="18"/>
                <w:lang w:eastAsia="pt-BR"/>
              </w:rPr>
              <w:t>-requisito(s)</w:t>
            </w:r>
          </w:p>
        </w:tc>
      </w:tr>
      <w:tr w:rsidR="00290F8E" w:rsidRPr="00D60D57" w:rsidTr="00D60D57">
        <w:tblPrEx>
          <w:tblLook w:val="04A0" w:firstRow="1" w:lastRow="0" w:firstColumn="1" w:lastColumn="0" w:noHBand="0" w:noVBand="1"/>
        </w:tblPrEx>
        <w:trPr>
          <w:gridBefore w:val="1"/>
          <w:gridAfter w:val="1"/>
          <w:wBefore w:w="67" w:type="dxa"/>
          <w:wAfter w:w="460" w:type="dxa"/>
          <w:trHeight w:val="285"/>
        </w:trPr>
        <w:tc>
          <w:tcPr>
            <w:tcW w:w="760" w:type="dxa"/>
            <w:vMerge w:val="restart"/>
            <w:tcBorders>
              <w:top w:val="single" w:sz="4" w:space="0" w:color="000000"/>
              <w:left w:val="nil"/>
              <w:bottom w:val="single" w:sz="4" w:space="0" w:color="000000"/>
              <w:right w:val="nil"/>
            </w:tcBorders>
            <w:shd w:val="clear" w:color="auto" w:fill="auto"/>
            <w:noWrap/>
            <w:vAlign w:val="center"/>
            <w:hideMark/>
          </w:tcPr>
          <w:p w:rsidR="00290F8E" w:rsidRPr="00D60D57" w:rsidRDefault="00290F8E" w:rsidP="00290F8E">
            <w:pPr>
              <w:suppressAutoHyphens w:val="0"/>
              <w:jc w:val="center"/>
              <w:rPr>
                <w:color w:val="000000"/>
                <w:sz w:val="22"/>
                <w:szCs w:val="22"/>
                <w:lang w:eastAsia="pt-BR"/>
              </w:rPr>
            </w:pPr>
            <w:r w:rsidRPr="00D60D57">
              <w:rPr>
                <w:color w:val="000000"/>
                <w:sz w:val="22"/>
                <w:szCs w:val="22"/>
                <w:lang w:eastAsia="pt-BR"/>
              </w:rPr>
              <w:t>1</w:t>
            </w:r>
          </w:p>
        </w:tc>
        <w:tc>
          <w:tcPr>
            <w:tcW w:w="3506" w:type="dxa"/>
            <w:tcBorders>
              <w:top w:val="single" w:sz="4" w:space="0" w:color="000000"/>
              <w:left w:val="nil"/>
              <w:bottom w:val="nil"/>
              <w:right w:val="nil"/>
            </w:tcBorders>
            <w:shd w:val="clear" w:color="FFFFFF" w:fill="FFFFFF"/>
            <w:noWrap/>
            <w:vAlign w:val="bottom"/>
            <w:hideMark/>
          </w:tcPr>
          <w:p w:rsidR="00290F8E" w:rsidRPr="00D60D57" w:rsidRDefault="00803242" w:rsidP="00F301BE">
            <w:pPr>
              <w:suppressAutoHyphens w:val="0"/>
              <w:rPr>
                <w:color w:val="000000"/>
                <w:sz w:val="22"/>
                <w:szCs w:val="22"/>
                <w:lang w:eastAsia="pt-BR"/>
              </w:rPr>
            </w:pPr>
            <w:r>
              <w:rPr>
                <w:color w:val="000000"/>
                <w:sz w:val="22"/>
                <w:szCs w:val="22"/>
                <w:lang w:eastAsia="pt-BR"/>
              </w:rPr>
              <w:t>Int.à Eng.</w:t>
            </w:r>
            <w:r w:rsidR="00290F8E" w:rsidRPr="00D60D57">
              <w:rPr>
                <w:color w:val="000000"/>
                <w:sz w:val="22"/>
                <w:szCs w:val="22"/>
                <w:lang w:eastAsia="pt-BR"/>
              </w:rPr>
              <w:t xml:space="preserve"> de Controle e Automação</w:t>
            </w:r>
          </w:p>
        </w:tc>
        <w:tc>
          <w:tcPr>
            <w:tcW w:w="1405" w:type="dxa"/>
            <w:tcBorders>
              <w:top w:val="single" w:sz="4" w:space="0" w:color="000000"/>
              <w:left w:val="nil"/>
              <w:bottom w:val="nil"/>
              <w:right w:val="nil"/>
            </w:tcBorders>
            <w:shd w:val="clear" w:color="FFFFFF" w:fill="FFFFFF"/>
            <w:noWrap/>
            <w:vAlign w:val="bottom"/>
            <w:hideMark/>
          </w:tcPr>
          <w:p w:rsidR="006863C8" w:rsidRPr="00D60D57" w:rsidRDefault="00290F8E" w:rsidP="00290F8E">
            <w:pPr>
              <w:suppressAutoHyphens w:val="0"/>
              <w:jc w:val="center"/>
              <w:rPr>
                <w:color w:val="000000"/>
                <w:sz w:val="22"/>
                <w:szCs w:val="22"/>
                <w:lang w:eastAsia="pt-BR"/>
              </w:rPr>
            </w:pPr>
            <w:r w:rsidRPr="00D60D57">
              <w:rPr>
                <w:color w:val="000000"/>
                <w:sz w:val="22"/>
                <w:szCs w:val="22"/>
                <w:lang w:eastAsia="pt-BR"/>
              </w:rPr>
              <w:t>201-141</w:t>
            </w:r>
            <w:r w:rsidR="006863C8">
              <w:rPr>
                <w:color w:val="000000"/>
                <w:sz w:val="22"/>
                <w:szCs w:val="22"/>
                <w:lang w:eastAsia="pt-BR"/>
              </w:rPr>
              <w:t>xxxx</w:t>
            </w:r>
          </w:p>
        </w:tc>
        <w:tc>
          <w:tcPr>
            <w:tcW w:w="740" w:type="dxa"/>
            <w:tcBorders>
              <w:top w:val="single" w:sz="4" w:space="0" w:color="000000"/>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sz w:val="22"/>
                <w:szCs w:val="22"/>
                <w:lang w:eastAsia="pt-BR"/>
              </w:rPr>
            </w:pPr>
            <w:r w:rsidRPr="00D60D57">
              <w:rPr>
                <w:color w:val="000000"/>
                <w:sz w:val="22"/>
                <w:szCs w:val="22"/>
                <w:lang w:eastAsia="pt-BR"/>
              </w:rPr>
              <w:t>2</w:t>
            </w:r>
          </w:p>
        </w:tc>
        <w:tc>
          <w:tcPr>
            <w:tcW w:w="2640" w:type="dxa"/>
            <w:gridSpan w:val="5"/>
            <w:tcBorders>
              <w:top w:val="single" w:sz="4" w:space="0" w:color="000000"/>
              <w:left w:val="nil"/>
              <w:bottom w:val="nil"/>
              <w:right w:val="nil"/>
            </w:tcBorders>
            <w:shd w:val="clear" w:color="FFFFFF" w:fill="FFFFFF"/>
            <w:noWrap/>
            <w:vAlign w:val="bottom"/>
            <w:hideMark/>
          </w:tcPr>
          <w:p w:rsidR="00290F8E" w:rsidRPr="00D60D57" w:rsidRDefault="00290F8E" w:rsidP="00290F8E">
            <w:pPr>
              <w:suppressAutoHyphens w:val="0"/>
              <w:rPr>
                <w:color w:val="000000"/>
                <w:sz w:val="22"/>
                <w:szCs w:val="22"/>
                <w:lang w:eastAsia="pt-BR"/>
              </w:rPr>
            </w:pPr>
            <w:r w:rsidRPr="00D60D57">
              <w:rPr>
                <w:color w:val="000000"/>
                <w:sz w:val="22"/>
                <w:szCs w:val="22"/>
                <w:lang w:eastAsia="pt-BR"/>
              </w:rPr>
              <w:t> </w:t>
            </w:r>
          </w:p>
        </w:tc>
      </w:tr>
      <w:tr w:rsidR="00290F8E" w:rsidRPr="00D60D57" w:rsidTr="00D60D57">
        <w:tblPrEx>
          <w:tblLook w:val="04A0" w:firstRow="1" w:lastRow="0" w:firstColumn="1" w:lastColumn="0" w:noHBand="0" w:noVBand="1"/>
        </w:tblPrEx>
        <w:trPr>
          <w:gridBefore w:val="1"/>
          <w:gridAfter w:val="1"/>
          <w:wBefore w:w="67" w:type="dxa"/>
          <w:wAfter w:w="460" w:type="dxa"/>
          <w:trHeight w:val="285"/>
        </w:trPr>
        <w:tc>
          <w:tcPr>
            <w:tcW w:w="760" w:type="dxa"/>
            <w:vMerge/>
            <w:tcBorders>
              <w:top w:val="single" w:sz="4" w:space="0" w:color="000000"/>
              <w:left w:val="nil"/>
              <w:bottom w:val="single" w:sz="4" w:space="0" w:color="000000"/>
              <w:right w:val="nil"/>
            </w:tcBorders>
            <w:vAlign w:val="center"/>
            <w:hideMark/>
          </w:tcPr>
          <w:p w:rsidR="00290F8E" w:rsidRPr="00D60D57" w:rsidRDefault="00290F8E" w:rsidP="00290F8E">
            <w:pPr>
              <w:suppressAutoHyphens w:val="0"/>
              <w:rPr>
                <w:color w:val="000000"/>
                <w:sz w:val="22"/>
                <w:szCs w:val="22"/>
                <w:lang w:eastAsia="pt-BR"/>
              </w:rPr>
            </w:pPr>
          </w:p>
        </w:tc>
        <w:tc>
          <w:tcPr>
            <w:tcW w:w="3506" w:type="dxa"/>
            <w:tcBorders>
              <w:top w:val="nil"/>
              <w:left w:val="nil"/>
              <w:bottom w:val="nil"/>
              <w:right w:val="nil"/>
            </w:tcBorders>
            <w:shd w:val="clear" w:color="FFFFFF" w:fill="FFFFFF"/>
            <w:noWrap/>
            <w:vAlign w:val="bottom"/>
            <w:hideMark/>
          </w:tcPr>
          <w:p w:rsidR="00290F8E" w:rsidRPr="00D60D57" w:rsidRDefault="00290F8E" w:rsidP="00290F8E">
            <w:pPr>
              <w:suppressAutoHyphens w:val="0"/>
              <w:rPr>
                <w:color w:val="000000"/>
                <w:sz w:val="22"/>
                <w:szCs w:val="22"/>
                <w:lang w:eastAsia="pt-BR"/>
              </w:rPr>
            </w:pPr>
            <w:r w:rsidRPr="00D60D57">
              <w:rPr>
                <w:color w:val="000000"/>
                <w:sz w:val="22"/>
                <w:szCs w:val="22"/>
                <w:lang w:eastAsia="pt-BR"/>
              </w:rPr>
              <w:t>Eletricidade e Magnetismo</w:t>
            </w:r>
          </w:p>
        </w:tc>
        <w:tc>
          <w:tcPr>
            <w:tcW w:w="1405"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sz w:val="22"/>
                <w:szCs w:val="22"/>
                <w:lang w:eastAsia="pt-BR"/>
              </w:rPr>
            </w:pPr>
            <w:r w:rsidRPr="00D60D57">
              <w:rPr>
                <w:color w:val="000000"/>
                <w:sz w:val="22"/>
                <w:szCs w:val="22"/>
                <w:lang w:eastAsia="pt-BR"/>
              </w:rPr>
              <w:t>109-1420001</w:t>
            </w:r>
          </w:p>
        </w:tc>
        <w:tc>
          <w:tcPr>
            <w:tcW w:w="740"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sz w:val="22"/>
                <w:szCs w:val="22"/>
                <w:lang w:eastAsia="pt-BR"/>
              </w:rPr>
            </w:pPr>
            <w:r w:rsidRPr="00D60D57">
              <w:rPr>
                <w:color w:val="000000"/>
                <w:sz w:val="22"/>
                <w:szCs w:val="22"/>
                <w:lang w:eastAsia="pt-BR"/>
              </w:rPr>
              <w:t>6</w:t>
            </w:r>
          </w:p>
        </w:tc>
        <w:tc>
          <w:tcPr>
            <w:tcW w:w="2640" w:type="dxa"/>
            <w:gridSpan w:val="5"/>
            <w:tcBorders>
              <w:top w:val="nil"/>
              <w:left w:val="nil"/>
              <w:bottom w:val="nil"/>
              <w:right w:val="nil"/>
            </w:tcBorders>
            <w:shd w:val="clear" w:color="FFFFFF" w:fill="FFFFFF"/>
            <w:noWrap/>
            <w:vAlign w:val="bottom"/>
            <w:hideMark/>
          </w:tcPr>
          <w:p w:rsidR="00290F8E" w:rsidRPr="00D60D57" w:rsidRDefault="00290F8E" w:rsidP="00290F8E">
            <w:pPr>
              <w:suppressAutoHyphens w:val="0"/>
              <w:rPr>
                <w:color w:val="000000"/>
                <w:sz w:val="22"/>
                <w:szCs w:val="22"/>
                <w:lang w:eastAsia="pt-BR"/>
              </w:rPr>
            </w:pPr>
            <w:r w:rsidRPr="00D60D57">
              <w:rPr>
                <w:color w:val="000000"/>
                <w:sz w:val="22"/>
                <w:szCs w:val="22"/>
                <w:lang w:eastAsia="pt-BR"/>
              </w:rPr>
              <w:t> </w:t>
            </w:r>
          </w:p>
        </w:tc>
      </w:tr>
      <w:tr w:rsidR="00290F8E" w:rsidRPr="00D60D57" w:rsidTr="00D60D57">
        <w:tblPrEx>
          <w:tblLook w:val="04A0" w:firstRow="1" w:lastRow="0" w:firstColumn="1" w:lastColumn="0" w:noHBand="0" w:noVBand="1"/>
        </w:tblPrEx>
        <w:trPr>
          <w:gridBefore w:val="1"/>
          <w:gridAfter w:val="1"/>
          <w:wBefore w:w="67" w:type="dxa"/>
          <w:wAfter w:w="460" w:type="dxa"/>
          <w:trHeight w:val="285"/>
        </w:trPr>
        <w:tc>
          <w:tcPr>
            <w:tcW w:w="760" w:type="dxa"/>
            <w:vMerge/>
            <w:tcBorders>
              <w:top w:val="single" w:sz="4" w:space="0" w:color="000000"/>
              <w:left w:val="nil"/>
              <w:bottom w:val="single" w:sz="4" w:space="0" w:color="000000"/>
              <w:right w:val="nil"/>
            </w:tcBorders>
            <w:vAlign w:val="center"/>
            <w:hideMark/>
          </w:tcPr>
          <w:p w:rsidR="00290F8E" w:rsidRPr="00D60D57" w:rsidRDefault="00290F8E" w:rsidP="00290F8E">
            <w:pPr>
              <w:suppressAutoHyphens w:val="0"/>
              <w:rPr>
                <w:color w:val="000000"/>
                <w:sz w:val="22"/>
                <w:szCs w:val="22"/>
                <w:lang w:eastAsia="pt-BR"/>
              </w:rPr>
            </w:pPr>
          </w:p>
        </w:tc>
        <w:tc>
          <w:tcPr>
            <w:tcW w:w="3506" w:type="dxa"/>
            <w:tcBorders>
              <w:top w:val="nil"/>
              <w:left w:val="nil"/>
              <w:bottom w:val="nil"/>
              <w:right w:val="nil"/>
            </w:tcBorders>
            <w:shd w:val="clear" w:color="FFFFFF" w:fill="FFFFFF"/>
            <w:noWrap/>
            <w:vAlign w:val="bottom"/>
            <w:hideMark/>
          </w:tcPr>
          <w:p w:rsidR="00290F8E" w:rsidRPr="00D60D57" w:rsidRDefault="00290F8E" w:rsidP="00290F8E">
            <w:pPr>
              <w:suppressAutoHyphens w:val="0"/>
              <w:rPr>
                <w:color w:val="000000"/>
                <w:sz w:val="22"/>
                <w:szCs w:val="22"/>
                <w:lang w:eastAsia="pt-BR"/>
              </w:rPr>
            </w:pPr>
            <w:r w:rsidRPr="00D60D57">
              <w:rPr>
                <w:color w:val="000000"/>
                <w:sz w:val="22"/>
                <w:szCs w:val="22"/>
                <w:lang w:eastAsia="pt-BR"/>
              </w:rPr>
              <w:t>Cálculo A</w:t>
            </w:r>
          </w:p>
        </w:tc>
        <w:tc>
          <w:tcPr>
            <w:tcW w:w="1405"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sz w:val="22"/>
                <w:szCs w:val="22"/>
                <w:lang w:eastAsia="pt-BR"/>
              </w:rPr>
            </w:pPr>
            <w:r w:rsidRPr="00D60D57">
              <w:rPr>
                <w:color w:val="000000"/>
                <w:sz w:val="22"/>
                <w:szCs w:val="22"/>
                <w:lang w:eastAsia="pt-BR"/>
              </w:rPr>
              <w:t>104-1410001</w:t>
            </w:r>
          </w:p>
        </w:tc>
        <w:tc>
          <w:tcPr>
            <w:tcW w:w="740"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sz w:val="22"/>
                <w:szCs w:val="22"/>
                <w:lang w:eastAsia="pt-BR"/>
              </w:rPr>
            </w:pPr>
            <w:r w:rsidRPr="00D60D57">
              <w:rPr>
                <w:color w:val="000000"/>
                <w:sz w:val="22"/>
                <w:szCs w:val="22"/>
                <w:lang w:eastAsia="pt-BR"/>
              </w:rPr>
              <w:t>6</w:t>
            </w:r>
          </w:p>
        </w:tc>
        <w:tc>
          <w:tcPr>
            <w:tcW w:w="2640" w:type="dxa"/>
            <w:gridSpan w:val="5"/>
            <w:tcBorders>
              <w:top w:val="nil"/>
              <w:left w:val="nil"/>
              <w:bottom w:val="nil"/>
              <w:right w:val="nil"/>
            </w:tcBorders>
            <w:shd w:val="clear" w:color="FFFFFF" w:fill="FFFFFF"/>
            <w:noWrap/>
            <w:vAlign w:val="bottom"/>
            <w:hideMark/>
          </w:tcPr>
          <w:p w:rsidR="00290F8E" w:rsidRPr="00D60D57" w:rsidRDefault="00290F8E" w:rsidP="00290F8E">
            <w:pPr>
              <w:suppressAutoHyphens w:val="0"/>
              <w:rPr>
                <w:color w:val="000000"/>
                <w:sz w:val="22"/>
                <w:szCs w:val="22"/>
                <w:lang w:eastAsia="pt-BR"/>
              </w:rPr>
            </w:pPr>
            <w:r w:rsidRPr="00D60D57">
              <w:rPr>
                <w:color w:val="000000"/>
                <w:sz w:val="22"/>
                <w:szCs w:val="22"/>
                <w:lang w:eastAsia="pt-BR"/>
              </w:rPr>
              <w:t> </w:t>
            </w:r>
          </w:p>
        </w:tc>
      </w:tr>
      <w:tr w:rsidR="00290F8E" w:rsidRPr="00D60D57" w:rsidTr="00D60D57">
        <w:tblPrEx>
          <w:tblLook w:val="04A0" w:firstRow="1" w:lastRow="0" w:firstColumn="1" w:lastColumn="0" w:noHBand="0" w:noVBand="1"/>
        </w:tblPrEx>
        <w:trPr>
          <w:gridBefore w:val="1"/>
          <w:gridAfter w:val="1"/>
          <w:wBefore w:w="67" w:type="dxa"/>
          <w:wAfter w:w="460" w:type="dxa"/>
          <w:trHeight w:val="285"/>
        </w:trPr>
        <w:tc>
          <w:tcPr>
            <w:tcW w:w="760" w:type="dxa"/>
            <w:vMerge/>
            <w:tcBorders>
              <w:top w:val="single" w:sz="4" w:space="0" w:color="000000"/>
              <w:left w:val="nil"/>
              <w:bottom w:val="single" w:sz="4" w:space="0" w:color="000000"/>
              <w:right w:val="nil"/>
            </w:tcBorders>
            <w:vAlign w:val="center"/>
            <w:hideMark/>
          </w:tcPr>
          <w:p w:rsidR="00290F8E" w:rsidRPr="00D60D57" w:rsidRDefault="00290F8E" w:rsidP="00290F8E">
            <w:pPr>
              <w:suppressAutoHyphens w:val="0"/>
              <w:rPr>
                <w:color w:val="000000"/>
                <w:sz w:val="22"/>
                <w:szCs w:val="22"/>
                <w:lang w:eastAsia="pt-BR"/>
              </w:rPr>
            </w:pPr>
          </w:p>
        </w:tc>
        <w:tc>
          <w:tcPr>
            <w:tcW w:w="3506" w:type="dxa"/>
            <w:tcBorders>
              <w:top w:val="nil"/>
              <w:left w:val="nil"/>
              <w:bottom w:val="nil"/>
              <w:right w:val="nil"/>
            </w:tcBorders>
            <w:shd w:val="clear" w:color="FFFFFF" w:fill="FFFFFF"/>
            <w:noWrap/>
            <w:vAlign w:val="bottom"/>
            <w:hideMark/>
          </w:tcPr>
          <w:p w:rsidR="00290F8E" w:rsidRPr="00D60D57" w:rsidRDefault="00290F8E" w:rsidP="00290F8E">
            <w:pPr>
              <w:suppressAutoHyphens w:val="0"/>
              <w:rPr>
                <w:color w:val="000000"/>
                <w:sz w:val="22"/>
                <w:szCs w:val="22"/>
                <w:lang w:eastAsia="pt-BR"/>
              </w:rPr>
            </w:pPr>
            <w:r w:rsidRPr="00D60D57">
              <w:rPr>
                <w:color w:val="000000"/>
                <w:sz w:val="22"/>
                <w:szCs w:val="22"/>
                <w:lang w:eastAsia="pt-BR"/>
              </w:rPr>
              <w:t>Química Geral</w:t>
            </w:r>
          </w:p>
        </w:tc>
        <w:tc>
          <w:tcPr>
            <w:tcW w:w="1405"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sz w:val="22"/>
                <w:szCs w:val="22"/>
                <w:lang w:eastAsia="pt-BR"/>
              </w:rPr>
            </w:pPr>
            <w:r w:rsidRPr="00D60D57">
              <w:rPr>
                <w:color w:val="000000"/>
                <w:sz w:val="22"/>
                <w:szCs w:val="22"/>
                <w:lang w:eastAsia="pt-BR"/>
              </w:rPr>
              <w:t>105-0150100</w:t>
            </w:r>
          </w:p>
        </w:tc>
        <w:tc>
          <w:tcPr>
            <w:tcW w:w="740"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sz w:val="22"/>
                <w:szCs w:val="22"/>
                <w:lang w:eastAsia="pt-BR"/>
              </w:rPr>
            </w:pPr>
            <w:r w:rsidRPr="00D60D57">
              <w:rPr>
                <w:color w:val="000000"/>
                <w:sz w:val="22"/>
                <w:szCs w:val="22"/>
                <w:lang w:eastAsia="pt-BR"/>
              </w:rPr>
              <w:t>4</w:t>
            </w:r>
          </w:p>
        </w:tc>
        <w:tc>
          <w:tcPr>
            <w:tcW w:w="2640" w:type="dxa"/>
            <w:gridSpan w:val="5"/>
            <w:tcBorders>
              <w:top w:val="nil"/>
              <w:left w:val="nil"/>
              <w:bottom w:val="nil"/>
              <w:right w:val="nil"/>
            </w:tcBorders>
            <w:shd w:val="clear" w:color="FFFFFF" w:fill="FFFFFF"/>
            <w:noWrap/>
            <w:vAlign w:val="bottom"/>
            <w:hideMark/>
          </w:tcPr>
          <w:p w:rsidR="00290F8E" w:rsidRPr="00D60D57" w:rsidRDefault="00290F8E" w:rsidP="00290F8E">
            <w:pPr>
              <w:suppressAutoHyphens w:val="0"/>
              <w:rPr>
                <w:color w:val="000000"/>
                <w:sz w:val="22"/>
                <w:szCs w:val="22"/>
                <w:lang w:eastAsia="pt-BR"/>
              </w:rPr>
            </w:pPr>
            <w:r w:rsidRPr="00D60D57">
              <w:rPr>
                <w:color w:val="000000"/>
                <w:sz w:val="22"/>
                <w:szCs w:val="22"/>
                <w:lang w:eastAsia="pt-BR"/>
              </w:rPr>
              <w:t> </w:t>
            </w:r>
          </w:p>
        </w:tc>
      </w:tr>
      <w:tr w:rsidR="00290F8E" w:rsidRPr="00D60D57" w:rsidTr="00D60D57">
        <w:tblPrEx>
          <w:tblLook w:val="04A0" w:firstRow="1" w:lastRow="0" w:firstColumn="1" w:lastColumn="0" w:noHBand="0" w:noVBand="1"/>
        </w:tblPrEx>
        <w:trPr>
          <w:gridBefore w:val="1"/>
          <w:gridAfter w:val="1"/>
          <w:wBefore w:w="67" w:type="dxa"/>
          <w:wAfter w:w="460" w:type="dxa"/>
          <w:trHeight w:val="285"/>
        </w:trPr>
        <w:tc>
          <w:tcPr>
            <w:tcW w:w="760" w:type="dxa"/>
            <w:vMerge/>
            <w:tcBorders>
              <w:top w:val="single" w:sz="4" w:space="0" w:color="000000"/>
              <w:left w:val="nil"/>
              <w:bottom w:val="single" w:sz="4" w:space="0" w:color="000000"/>
              <w:right w:val="nil"/>
            </w:tcBorders>
            <w:vAlign w:val="center"/>
            <w:hideMark/>
          </w:tcPr>
          <w:p w:rsidR="00290F8E" w:rsidRPr="00D60D57" w:rsidRDefault="00290F8E" w:rsidP="00290F8E">
            <w:pPr>
              <w:suppressAutoHyphens w:val="0"/>
              <w:rPr>
                <w:color w:val="000000"/>
                <w:sz w:val="22"/>
                <w:szCs w:val="22"/>
                <w:lang w:eastAsia="pt-BR"/>
              </w:rPr>
            </w:pPr>
          </w:p>
        </w:tc>
        <w:tc>
          <w:tcPr>
            <w:tcW w:w="3506" w:type="dxa"/>
            <w:tcBorders>
              <w:top w:val="nil"/>
              <w:left w:val="nil"/>
              <w:bottom w:val="single" w:sz="4" w:space="0" w:color="000000"/>
              <w:right w:val="nil"/>
            </w:tcBorders>
            <w:shd w:val="clear" w:color="FFFFFF" w:fill="FFFFFF"/>
            <w:noWrap/>
            <w:vAlign w:val="bottom"/>
            <w:hideMark/>
          </w:tcPr>
          <w:p w:rsidR="00290F8E" w:rsidRPr="00D60D57" w:rsidRDefault="00290F8E" w:rsidP="00290F8E">
            <w:pPr>
              <w:suppressAutoHyphens w:val="0"/>
              <w:rPr>
                <w:color w:val="000000"/>
                <w:sz w:val="22"/>
                <w:szCs w:val="22"/>
                <w:lang w:eastAsia="pt-BR"/>
              </w:rPr>
            </w:pPr>
            <w:r w:rsidRPr="00D60D57">
              <w:rPr>
                <w:color w:val="000000"/>
                <w:sz w:val="22"/>
                <w:szCs w:val="22"/>
                <w:lang w:eastAsia="pt-BR"/>
              </w:rPr>
              <w:t>Álgebra Linear</w:t>
            </w:r>
          </w:p>
        </w:tc>
        <w:tc>
          <w:tcPr>
            <w:tcW w:w="1405" w:type="dxa"/>
            <w:tcBorders>
              <w:top w:val="nil"/>
              <w:left w:val="nil"/>
              <w:bottom w:val="single" w:sz="4" w:space="0" w:color="000000"/>
              <w:right w:val="nil"/>
            </w:tcBorders>
            <w:shd w:val="clear" w:color="FFFFFF" w:fill="FFFFFF"/>
            <w:noWrap/>
            <w:vAlign w:val="bottom"/>
            <w:hideMark/>
          </w:tcPr>
          <w:p w:rsidR="00290F8E" w:rsidRPr="00D60D57" w:rsidRDefault="00290F8E" w:rsidP="00290F8E">
            <w:pPr>
              <w:suppressAutoHyphens w:val="0"/>
              <w:jc w:val="center"/>
              <w:rPr>
                <w:color w:val="000000"/>
                <w:sz w:val="22"/>
                <w:szCs w:val="22"/>
                <w:lang w:eastAsia="pt-BR"/>
              </w:rPr>
            </w:pPr>
            <w:r w:rsidRPr="00D60D57">
              <w:rPr>
                <w:color w:val="000000"/>
                <w:sz w:val="22"/>
                <w:szCs w:val="22"/>
                <w:lang w:eastAsia="pt-BR"/>
              </w:rPr>
              <w:t>111-1410003</w:t>
            </w:r>
          </w:p>
        </w:tc>
        <w:tc>
          <w:tcPr>
            <w:tcW w:w="740" w:type="dxa"/>
            <w:tcBorders>
              <w:top w:val="nil"/>
              <w:left w:val="nil"/>
              <w:bottom w:val="single" w:sz="4" w:space="0" w:color="000000"/>
              <w:right w:val="nil"/>
            </w:tcBorders>
            <w:shd w:val="clear" w:color="FFFFFF" w:fill="FFFFFF"/>
            <w:noWrap/>
            <w:vAlign w:val="bottom"/>
            <w:hideMark/>
          </w:tcPr>
          <w:p w:rsidR="00290F8E" w:rsidRPr="00D60D57" w:rsidRDefault="00290F8E" w:rsidP="00290F8E">
            <w:pPr>
              <w:suppressAutoHyphens w:val="0"/>
              <w:jc w:val="center"/>
              <w:rPr>
                <w:color w:val="000000"/>
                <w:sz w:val="22"/>
                <w:szCs w:val="22"/>
                <w:lang w:eastAsia="pt-BR"/>
              </w:rPr>
            </w:pPr>
            <w:r w:rsidRPr="00D60D57">
              <w:rPr>
                <w:color w:val="000000"/>
                <w:sz w:val="22"/>
                <w:szCs w:val="22"/>
                <w:lang w:eastAsia="pt-BR"/>
              </w:rPr>
              <w:t>4</w:t>
            </w:r>
          </w:p>
        </w:tc>
        <w:tc>
          <w:tcPr>
            <w:tcW w:w="2640" w:type="dxa"/>
            <w:gridSpan w:val="5"/>
            <w:tcBorders>
              <w:top w:val="nil"/>
              <w:left w:val="nil"/>
              <w:bottom w:val="single" w:sz="4" w:space="0" w:color="000000"/>
              <w:right w:val="nil"/>
            </w:tcBorders>
            <w:shd w:val="clear" w:color="FFFFFF" w:fill="FFFFFF"/>
            <w:noWrap/>
            <w:vAlign w:val="bottom"/>
            <w:hideMark/>
          </w:tcPr>
          <w:p w:rsidR="00290F8E" w:rsidRPr="00D60D57" w:rsidRDefault="00290F8E" w:rsidP="00290F8E">
            <w:pPr>
              <w:suppressAutoHyphens w:val="0"/>
              <w:rPr>
                <w:color w:val="000000"/>
                <w:sz w:val="22"/>
                <w:szCs w:val="22"/>
                <w:lang w:eastAsia="pt-BR"/>
              </w:rPr>
            </w:pPr>
            <w:r w:rsidRPr="00D60D57">
              <w:rPr>
                <w:color w:val="000000"/>
                <w:sz w:val="22"/>
                <w:szCs w:val="22"/>
                <w:lang w:eastAsia="pt-BR"/>
              </w:rPr>
              <w:t> </w:t>
            </w:r>
          </w:p>
        </w:tc>
      </w:tr>
    </w:tbl>
    <w:p w:rsidR="00290F8E" w:rsidRPr="00D60D57" w:rsidRDefault="00290F8E">
      <w:pPr>
        <w:snapToGrid w:val="0"/>
        <w:jc w:val="center"/>
        <w:rPr>
          <w:b/>
          <w:bCs/>
          <w:color w:val="000000"/>
        </w:rPr>
      </w:pPr>
    </w:p>
    <w:p w:rsidR="00822A73" w:rsidRPr="00D60D57" w:rsidRDefault="00822A73">
      <w:pPr>
        <w:snapToGrid w:val="0"/>
        <w:jc w:val="center"/>
        <w:rPr>
          <w:b/>
          <w:bCs/>
          <w:color w:val="000000"/>
        </w:rPr>
      </w:pPr>
    </w:p>
    <w:tbl>
      <w:tblPr>
        <w:tblW w:w="9000" w:type="dxa"/>
        <w:tblInd w:w="57" w:type="dxa"/>
        <w:tblCellMar>
          <w:left w:w="70" w:type="dxa"/>
          <w:right w:w="70" w:type="dxa"/>
        </w:tblCellMar>
        <w:tblLook w:val="04A0" w:firstRow="1" w:lastRow="0" w:firstColumn="1" w:lastColumn="0" w:noHBand="0" w:noVBand="1"/>
      </w:tblPr>
      <w:tblGrid>
        <w:gridCol w:w="760"/>
        <w:gridCol w:w="3364"/>
        <w:gridCol w:w="1496"/>
        <w:gridCol w:w="489"/>
        <w:gridCol w:w="2891"/>
      </w:tblGrid>
      <w:tr w:rsidR="00290F8E" w:rsidRPr="00D60D57" w:rsidTr="00D60D57">
        <w:trPr>
          <w:trHeight w:val="285"/>
        </w:trPr>
        <w:tc>
          <w:tcPr>
            <w:tcW w:w="760" w:type="dxa"/>
            <w:vMerge w:val="restart"/>
            <w:tcBorders>
              <w:top w:val="single" w:sz="4" w:space="0" w:color="000000"/>
              <w:left w:val="nil"/>
              <w:bottom w:val="single" w:sz="4" w:space="0" w:color="000000"/>
              <w:right w:val="nil"/>
            </w:tcBorders>
            <w:shd w:val="clear" w:color="auto" w:fill="auto"/>
            <w:noWrap/>
            <w:vAlign w:val="center"/>
            <w:hideMark/>
          </w:tcPr>
          <w:p w:rsidR="00290F8E" w:rsidRPr="00D60D57" w:rsidRDefault="00290F8E" w:rsidP="00290F8E">
            <w:pPr>
              <w:suppressAutoHyphens w:val="0"/>
              <w:jc w:val="center"/>
              <w:rPr>
                <w:color w:val="000000"/>
                <w:lang w:eastAsia="pt-BR"/>
              </w:rPr>
            </w:pPr>
            <w:r w:rsidRPr="00D60D57">
              <w:rPr>
                <w:color w:val="000000"/>
                <w:lang w:eastAsia="pt-BR"/>
              </w:rPr>
              <w:t>2</w:t>
            </w:r>
          </w:p>
        </w:tc>
        <w:tc>
          <w:tcPr>
            <w:tcW w:w="3364" w:type="dxa"/>
            <w:tcBorders>
              <w:top w:val="single" w:sz="4" w:space="0" w:color="000000"/>
              <w:left w:val="nil"/>
              <w:bottom w:val="nil"/>
              <w:right w:val="nil"/>
            </w:tcBorders>
            <w:shd w:val="clear" w:color="FFFFFF" w:fill="FFFFFF"/>
            <w:noWrap/>
            <w:vAlign w:val="bottom"/>
            <w:hideMark/>
          </w:tcPr>
          <w:p w:rsidR="00290F8E" w:rsidRPr="00D60D57" w:rsidRDefault="00290F8E" w:rsidP="00290F8E">
            <w:pPr>
              <w:suppressAutoHyphens w:val="0"/>
              <w:rPr>
                <w:color w:val="000000"/>
                <w:lang w:eastAsia="pt-BR"/>
              </w:rPr>
            </w:pPr>
            <w:r w:rsidRPr="00D60D57">
              <w:rPr>
                <w:color w:val="000000"/>
                <w:lang w:eastAsia="pt-BR"/>
              </w:rPr>
              <w:t>Física Básica I</w:t>
            </w:r>
          </w:p>
        </w:tc>
        <w:tc>
          <w:tcPr>
            <w:tcW w:w="1496" w:type="dxa"/>
            <w:tcBorders>
              <w:top w:val="single" w:sz="4" w:space="0" w:color="000000"/>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102-0090113</w:t>
            </w:r>
          </w:p>
        </w:tc>
        <w:tc>
          <w:tcPr>
            <w:tcW w:w="489" w:type="dxa"/>
            <w:tcBorders>
              <w:top w:val="single" w:sz="4" w:space="0" w:color="000000"/>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4</w:t>
            </w:r>
          </w:p>
        </w:tc>
        <w:tc>
          <w:tcPr>
            <w:tcW w:w="2891" w:type="dxa"/>
            <w:tcBorders>
              <w:top w:val="single" w:sz="4" w:space="0" w:color="000000"/>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 </w:t>
            </w:r>
          </w:p>
        </w:tc>
      </w:tr>
      <w:tr w:rsidR="00290F8E" w:rsidRPr="00D60D57" w:rsidTr="00D60D57">
        <w:trPr>
          <w:trHeight w:val="285"/>
        </w:trPr>
        <w:tc>
          <w:tcPr>
            <w:tcW w:w="760" w:type="dxa"/>
            <w:vMerge/>
            <w:tcBorders>
              <w:top w:val="single" w:sz="4" w:space="0" w:color="000000"/>
              <w:left w:val="nil"/>
              <w:bottom w:val="single" w:sz="4" w:space="0" w:color="000000"/>
              <w:right w:val="nil"/>
            </w:tcBorders>
            <w:vAlign w:val="center"/>
            <w:hideMark/>
          </w:tcPr>
          <w:p w:rsidR="00290F8E" w:rsidRPr="00D60D57" w:rsidRDefault="00290F8E" w:rsidP="00290F8E">
            <w:pPr>
              <w:suppressAutoHyphens w:val="0"/>
              <w:rPr>
                <w:color w:val="000000"/>
                <w:lang w:eastAsia="pt-BR"/>
              </w:rPr>
            </w:pPr>
          </w:p>
        </w:tc>
        <w:tc>
          <w:tcPr>
            <w:tcW w:w="3364" w:type="dxa"/>
            <w:tcBorders>
              <w:top w:val="nil"/>
              <w:left w:val="nil"/>
              <w:bottom w:val="nil"/>
              <w:right w:val="nil"/>
            </w:tcBorders>
            <w:shd w:val="clear" w:color="FFFFFF" w:fill="FFFFFF"/>
            <w:noWrap/>
            <w:vAlign w:val="bottom"/>
            <w:hideMark/>
          </w:tcPr>
          <w:p w:rsidR="00290F8E" w:rsidRPr="00D60D57" w:rsidRDefault="00290F8E" w:rsidP="00290F8E">
            <w:pPr>
              <w:suppressAutoHyphens w:val="0"/>
              <w:rPr>
                <w:color w:val="000000"/>
                <w:lang w:eastAsia="pt-BR"/>
              </w:rPr>
            </w:pPr>
            <w:r w:rsidRPr="00D60D57">
              <w:rPr>
                <w:color w:val="000000"/>
                <w:lang w:eastAsia="pt-BR"/>
              </w:rPr>
              <w:t>Circuitos Elétricos I</w:t>
            </w:r>
          </w:p>
        </w:tc>
        <w:tc>
          <w:tcPr>
            <w:tcW w:w="1496"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108-1420002</w:t>
            </w:r>
          </w:p>
        </w:tc>
        <w:tc>
          <w:tcPr>
            <w:tcW w:w="489"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4</w:t>
            </w:r>
          </w:p>
        </w:tc>
        <w:tc>
          <w:tcPr>
            <w:tcW w:w="2891"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p>
        </w:tc>
      </w:tr>
      <w:tr w:rsidR="00290F8E" w:rsidRPr="00D60D57" w:rsidTr="00D60D57">
        <w:trPr>
          <w:trHeight w:val="285"/>
        </w:trPr>
        <w:tc>
          <w:tcPr>
            <w:tcW w:w="760" w:type="dxa"/>
            <w:vMerge/>
            <w:tcBorders>
              <w:top w:val="single" w:sz="4" w:space="0" w:color="000000"/>
              <w:left w:val="nil"/>
              <w:bottom w:val="single" w:sz="4" w:space="0" w:color="000000"/>
              <w:right w:val="nil"/>
            </w:tcBorders>
            <w:vAlign w:val="center"/>
            <w:hideMark/>
          </w:tcPr>
          <w:p w:rsidR="00290F8E" w:rsidRPr="00D60D57" w:rsidRDefault="00290F8E" w:rsidP="00290F8E">
            <w:pPr>
              <w:suppressAutoHyphens w:val="0"/>
              <w:rPr>
                <w:color w:val="000000"/>
                <w:lang w:eastAsia="pt-BR"/>
              </w:rPr>
            </w:pPr>
          </w:p>
        </w:tc>
        <w:tc>
          <w:tcPr>
            <w:tcW w:w="3364" w:type="dxa"/>
            <w:tcBorders>
              <w:top w:val="nil"/>
              <w:left w:val="nil"/>
              <w:bottom w:val="nil"/>
              <w:right w:val="nil"/>
            </w:tcBorders>
            <w:shd w:val="clear" w:color="FFFFFF" w:fill="FFFFFF"/>
            <w:noWrap/>
            <w:vAlign w:val="bottom"/>
            <w:hideMark/>
          </w:tcPr>
          <w:p w:rsidR="00290F8E" w:rsidRPr="00D60D57" w:rsidRDefault="00290F8E" w:rsidP="00290F8E">
            <w:pPr>
              <w:suppressAutoHyphens w:val="0"/>
              <w:rPr>
                <w:color w:val="000000"/>
                <w:lang w:eastAsia="pt-BR"/>
              </w:rPr>
            </w:pPr>
            <w:r w:rsidRPr="00D60D57">
              <w:rPr>
                <w:color w:val="000000"/>
                <w:lang w:eastAsia="pt-BR"/>
              </w:rPr>
              <w:t>Algoritmos e Programação</w:t>
            </w:r>
          </w:p>
        </w:tc>
        <w:tc>
          <w:tcPr>
            <w:tcW w:w="1496"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103-1110180</w:t>
            </w:r>
          </w:p>
        </w:tc>
        <w:tc>
          <w:tcPr>
            <w:tcW w:w="489"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4</w:t>
            </w:r>
          </w:p>
        </w:tc>
        <w:tc>
          <w:tcPr>
            <w:tcW w:w="2891"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p>
        </w:tc>
      </w:tr>
      <w:tr w:rsidR="00290F8E" w:rsidRPr="00D60D57" w:rsidTr="00D60D57">
        <w:trPr>
          <w:trHeight w:val="285"/>
        </w:trPr>
        <w:tc>
          <w:tcPr>
            <w:tcW w:w="760" w:type="dxa"/>
            <w:vMerge/>
            <w:tcBorders>
              <w:top w:val="single" w:sz="4" w:space="0" w:color="000000"/>
              <w:left w:val="nil"/>
              <w:bottom w:val="single" w:sz="4" w:space="0" w:color="000000"/>
              <w:right w:val="nil"/>
            </w:tcBorders>
            <w:vAlign w:val="center"/>
            <w:hideMark/>
          </w:tcPr>
          <w:p w:rsidR="00290F8E" w:rsidRPr="00D60D57" w:rsidRDefault="00290F8E" w:rsidP="00290F8E">
            <w:pPr>
              <w:suppressAutoHyphens w:val="0"/>
              <w:rPr>
                <w:color w:val="000000"/>
                <w:lang w:eastAsia="pt-BR"/>
              </w:rPr>
            </w:pPr>
          </w:p>
        </w:tc>
        <w:tc>
          <w:tcPr>
            <w:tcW w:w="3364" w:type="dxa"/>
            <w:tcBorders>
              <w:top w:val="nil"/>
              <w:left w:val="nil"/>
              <w:bottom w:val="nil"/>
              <w:right w:val="nil"/>
            </w:tcBorders>
            <w:shd w:val="clear" w:color="FFFFFF" w:fill="FFFFFF"/>
            <w:noWrap/>
            <w:vAlign w:val="bottom"/>
            <w:hideMark/>
          </w:tcPr>
          <w:p w:rsidR="00290F8E" w:rsidRPr="00D60D57" w:rsidRDefault="00290F8E" w:rsidP="00290F8E">
            <w:pPr>
              <w:suppressAutoHyphens w:val="0"/>
              <w:rPr>
                <w:color w:val="000000"/>
                <w:lang w:eastAsia="pt-BR"/>
              </w:rPr>
            </w:pPr>
            <w:r w:rsidRPr="00D60D57">
              <w:rPr>
                <w:color w:val="000000"/>
                <w:lang w:eastAsia="pt-BR"/>
              </w:rPr>
              <w:t>Cálculo B</w:t>
            </w:r>
          </w:p>
        </w:tc>
        <w:tc>
          <w:tcPr>
            <w:tcW w:w="1496"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110-1410002</w:t>
            </w:r>
          </w:p>
        </w:tc>
        <w:tc>
          <w:tcPr>
            <w:tcW w:w="489"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6</w:t>
            </w:r>
          </w:p>
        </w:tc>
        <w:tc>
          <w:tcPr>
            <w:tcW w:w="2891"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104-1410001+111-1410003</w:t>
            </w:r>
          </w:p>
        </w:tc>
      </w:tr>
      <w:tr w:rsidR="00290F8E" w:rsidRPr="00D60D57" w:rsidTr="00D60D57">
        <w:trPr>
          <w:trHeight w:val="285"/>
        </w:trPr>
        <w:tc>
          <w:tcPr>
            <w:tcW w:w="760" w:type="dxa"/>
            <w:vMerge/>
            <w:tcBorders>
              <w:top w:val="single" w:sz="4" w:space="0" w:color="000000"/>
              <w:left w:val="nil"/>
              <w:bottom w:val="single" w:sz="4" w:space="0" w:color="000000"/>
              <w:right w:val="nil"/>
            </w:tcBorders>
            <w:vAlign w:val="center"/>
            <w:hideMark/>
          </w:tcPr>
          <w:p w:rsidR="00290F8E" w:rsidRPr="00D60D57" w:rsidRDefault="00290F8E" w:rsidP="00290F8E">
            <w:pPr>
              <w:suppressAutoHyphens w:val="0"/>
              <w:rPr>
                <w:color w:val="000000"/>
                <w:lang w:eastAsia="pt-BR"/>
              </w:rPr>
            </w:pPr>
          </w:p>
        </w:tc>
        <w:tc>
          <w:tcPr>
            <w:tcW w:w="3364" w:type="dxa"/>
            <w:tcBorders>
              <w:top w:val="nil"/>
              <w:left w:val="nil"/>
              <w:bottom w:val="nil"/>
              <w:right w:val="nil"/>
            </w:tcBorders>
            <w:shd w:val="clear" w:color="FFFFFF" w:fill="FFFFFF"/>
            <w:noWrap/>
            <w:vAlign w:val="bottom"/>
            <w:hideMark/>
          </w:tcPr>
          <w:p w:rsidR="00290F8E" w:rsidRPr="00D60D57" w:rsidRDefault="00290F8E" w:rsidP="00290F8E">
            <w:pPr>
              <w:suppressAutoHyphens w:val="0"/>
              <w:rPr>
                <w:color w:val="000000"/>
                <w:lang w:eastAsia="pt-BR"/>
              </w:rPr>
            </w:pPr>
            <w:r w:rsidRPr="00D60D57">
              <w:rPr>
                <w:color w:val="000000"/>
                <w:lang w:eastAsia="pt-BR"/>
              </w:rPr>
              <w:t>E</w:t>
            </w:r>
            <w:r w:rsidR="00B10A6B" w:rsidRPr="00D60D57">
              <w:rPr>
                <w:color w:val="000000"/>
                <w:lang w:eastAsia="pt-BR"/>
              </w:rPr>
              <w:t>statística Básica</w:t>
            </w:r>
          </w:p>
        </w:tc>
        <w:tc>
          <w:tcPr>
            <w:tcW w:w="1496"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112-1410006</w:t>
            </w:r>
          </w:p>
        </w:tc>
        <w:tc>
          <w:tcPr>
            <w:tcW w:w="489"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4</w:t>
            </w:r>
          </w:p>
        </w:tc>
        <w:tc>
          <w:tcPr>
            <w:tcW w:w="2891"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104-1410001</w:t>
            </w:r>
          </w:p>
        </w:tc>
      </w:tr>
      <w:tr w:rsidR="00290F8E" w:rsidRPr="00D60D57" w:rsidTr="00D60D57">
        <w:trPr>
          <w:trHeight w:val="285"/>
        </w:trPr>
        <w:tc>
          <w:tcPr>
            <w:tcW w:w="760" w:type="dxa"/>
            <w:vMerge/>
            <w:tcBorders>
              <w:top w:val="single" w:sz="4" w:space="0" w:color="000000"/>
              <w:left w:val="nil"/>
              <w:bottom w:val="single" w:sz="4" w:space="0" w:color="000000"/>
              <w:right w:val="nil"/>
            </w:tcBorders>
            <w:vAlign w:val="center"/>
            <w:hideMark/>
          </w:tcPr>
          <w:p w:rsidR="00290F8E" w:rsidRPr="00D60D57" w:rsidRDefault="00290F8E" w:rsidP="00290F8E">
            <w:pPr>
              <w:suppressAutoHyphens w:val="0"/>
              <w:rPr>
                <w:color w:val="000000"/>
                <w:lang w:eastAsia="pt-BR"/>
              </w:rPr>
            </w:pPr>
          </w:p>
        </w:tc>
        <w:tc>
          <w:tcPr>
            <w:tcW w:w="3364" w:type="dxa"/>
            <w:tcBorders>
              <w:top w:val="nil"/>
              <w:left w:val="nil"/>
              <w:bottom w:val="single" w:sz="4" w:space="0" w:color="000000"/>
              <w:right w:val="nil"/>
            </w:tcBorders>
            <w:shd w:val="clear" w:color="FFFFFF" w:fill="FFFFFF"/>
            <w:noWrap/>
            <w:vAlign w:val="bottom"/>
            <w:hideMark/>
          </w:tcPr>
          <w:p w:rsidR="00290F8E" w:rsidRPr="00D60D57" w:rsidRDefault="00290F8E" w:rsidP="00290F8E">
            <w:pPr>
              <w:suppressAutoHyphens w:val="0"/>
              <w:rPr>
                <w:color w:val="000000"/>
                <w:lang w:eastAsia="pt-BR"/>
              </w:rPr>
            </w:pPr>
            <w:r w:rsidRPr="00D60D57">
              <w:rPr>
                <w:color w:val="000000"/>
                <w:lang w:eastAsia="pt-BR"/>
              </w:rPr>
              <w:t>Desenho Técnico</w:t>
            </w:r>
          </w:p>
        </w:tc>
        <w:tc>
          <w:tcPr>
            <w:tcW w:w="1496" w:type="dxa"/>
            <w:tcBorders>
              <w:top w:val="nil"/>
              <w:left w:val="nil"/>
              <w:bottom w:val="single" w:sz="4" w:space="0" w:color="000000"/>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106-1640002</w:t>
            </w:r>
          </w:p>
        </w:tc>
        <w:tc>
          <w:tcPr>
            <w:tcW w:w="489" w:type="dxa"/>
            <w:tcBorders>
              <w:top w:val="nil"/>
              <w:left w:val="nil"/>
              <w:bottom w:val="single" w:sz="4" w:space="0" w:color="000000"/>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4</w:t>
            </w:r>
          </w:p>
        </w:tc>
        <w:tc>
          <w:tcPr>
            <w:tcW w:w="2891" w:type="dxa"/>
            <w:tcBorders>
              <w:top w:val="nil"/>
              <w:left w:val="nil"/>
              <w:bottom w:val="single" w:sz="4" w:space="0" w:color="000000"/>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 </w:t>
            </w:r>
          </w:p>
        </w:tc>
      </w:tr>
    </w:tbl>
    <w:p w:rsidR="00290F8E" w:rsidRPr="00D60D57" w:rsidRDefault="00290F8E">
      <w:pPr>
        <w:snapToGrid w:val="0"/>
        <w:jc w:val="center"/>
        <w:rPr>
          <w:b/>
          <w:bCs/>
          <w:color w:val="000000"/>
        </w:rPr>
      </w:pPr>
    </w:p>
    <w:p w:rsidR="00822A73" w:rsidRPr="00D60D57" w:rsidRDefault="00822A73">
      <w:pPr>
        <w:snapToGrid w:val="0"/>
        <w:jc w:val="center"/>
        <w:rPr>
          <w:b/>
          <w:bCs/>
          <w:color w:val="000000"/>
        </w:rPr>
      </w:pPr>
    </w:p>
    <w:tbl>
      <w:tblPr>
        <w:tblW w:w="9000" w:type="dxa"/>
        <w:tblInd w:w="57" w:type="dxa"/>
        <w:tblCellMar>
          <w:left w:w="70" w:type="dxa"/>
          <w:right w:w="70" w:type="dxa"/>
        </w:tblCellMar>
        <w:tblLook w:val="04A0" w:firstRow="1" w:lastRow="0" w:firstColumn="1" w:lastColumn="0" w:noHBand="0" w:noVBand="1"/>
      </w:tblPr>
      <w:tblGrid>
        <w:gridCol w:w="760"/>
        <w:gridCol w:w="3364"/>
        <w:gridCol w:w="1559"/>
        <w:gridCol w:w="426"/>
        <w:gridCol w:w="2891"/>
      </w:tblGrid>
      <w:tr w:rsidR="00290F8E" w:rsidRPr="00D60D57" w:rsidTr="002306D8">
        <w:trPr>
          <w:trHeight w:val="285"/>
        </w:trPr>
        <w:tc>
          <w:tcPr>
            <w:tcW w:w="760" w:type="dxa"/>
            <w:vMerge w:val="restart"/>
            <w:tcBorders>
              <w:top w:val="single" w:sz="4" w:space="0" w:color="000000"/>
              <w:left w:val="nil"/>
              <w:bottom w:val="single" w:sz="4" w:space="0" w:color="000000"/>
              <w:right w:val="nil"/>
            </w:tcBorders>
            <w:shd w:val="clear" w:color="auto" w:fill="auto"/>
            <w:noWrap/>
            <w:vAlign w:val="center"/>
            <w:hideMark/>
          </w:tcPr>
          <w:p w:rsidR="00290F8E" w:rsidRPr="00D60D57" w:rsidRDefault="00290F8E" w:rsidP="00290F8E">
            <w:pPr>
              <w:suppressAutoHyphens w:val="0"/>
              <w:jc w:val="center"/>
              <w:rPr>
                <w:color w:val="000000"/>
                <w:lang w:eastAsia="pt-BR"/>
              </w:rPr>
            </w:pPr>
            <w:r w:rsidRPr="00D60D57">
              <w:rPr>
                <w:color w:val="000000"/>
                <w:lang w:eastAsia="pt-BR"/>
              </w:rPr>
              <w:t>3</w:t>
            </w:r>
          </w:p>
        </w:tc>
        <w:tc>
          <w:tcPr>
            <w:tcW w:w="3364" w:type="dxa"/>
            <w:tcBorders>
              <w:top w:val="single" w:sz="4" w:space="0" w:color="000000"/>
              <w:left w:val="nil"/>
              <w:bottom w:val="nil"/>
              <w:right w:val="nil"/>
            </w:tcBorders>
            <w:shd w:val="clear" w:color="FFFFFF" w:fill="FFFFFF"/>
            <w:noWrap/>
            <w:vAlign w:val="bottom"/>
            <w:hideMark/>
          </w:tcPr>
          <w:p w:rsidR="00290F8E" w:rsidRPr="00D60D57" w:rsidRDefault="00290F8E" w:rsidP="00290F8E">
            <w:pPr>
              <w:suppressAutoHyphens w:val="0"/>
              <w:rPr>
                <w:color w:val="000000"/>
                <w:lang w:eastAsia="pt-BR"/>
              </w:rPr>
            </w:pPr>
            <w:r w:rsidRPr="00D60D57">
              <w:rPr>
                <w:color w:val="000000"/>
                <w:lang w:eastAsia="pt-BR"/>
              </w:rPr>
              <w:t>Física Básica II</w:t>
            </w:r>
          </w:p>
        </w:tc>
        <w:tc>
          <w:tcPr>
            <w:tcW w:w="1559" w:type="dxa"/>
            <w:tcBorders>
              <w:top w:val="single" w:sz="4" w:space="0" w:color="000000"/>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114-0090114</w:t>
            </w:r>
          </w:p>
        </w:tc>
        <w:tc>
          <w:tcPr>
            <w:tcW w:w="426" w:type="dxa"/>
            <w:tcBorders>
              <w:top w:val="single" w:sz="4" w:space="0" w:color="000000"/>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4</w:t>
            </w:r>
          </w:p>
        </w:tc>
        <w:tc>
          <w:tcPr>
            <w:tcW w:w="2891" w:type="dxa"/>
            <w:tcBorders>
              <w:top w:val="single" w:sz="4" w:space="0" w:color="000000"/>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102-0090113+110-1410002</w:t>
            </w:r>
          </w:p>
        </w:tc>
      </w:tr>
      <w:tr w:rsidR="00290F8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290F8E" w:rsidRPr="00D60D57" w:rsidRDefault="00290F8E" w:rsidP="00290F8E">
            <w:pPr>
              <w:suppressAutoHyphens w:val="0"/>
              <w:rPr>
                <w:color w:val="000000"/>
                <w:lang w:eastAsia="pt-BR"/>
              </w:rPr>
            </w:pPr>
          </w:p>
        </w:tc>
        <w:tc>
          <w:tcPr>
            <w:tcW w:w="3364" w:type="dxa"/>
            <w:tcBorders>
              <w:top w:val="nil"/>
              <w:left w:val="nil"/>
              <w:bottom w:val="nil"/>
              <w:right w:val="nil"/>
            </w:tcBorders>
            <w:shd w:val="clear" w:color="FFFFFF" w:fill="FFFFFF"/>
            <w:noWrap/>
            <w:vAlign w:val="bottom"/>
            <w:hideMark/>
          </w:tcPr>
          <w:p w:rsidR="00290F8E" w:rsidRPr="00D60D57" w:rsidRDefault="00290F8E" w:rsidP="00290F8E">
            <w:pPr>
              <w:suppressAutoHyphens w:val="0"/>
              <w:rPr>
                <w:color w:val="000000"/>
                <w:lang w:eastAsia="pt-BR"/>
              </w:rPr>
            </w:pPr>
            <w:r w:rsidRPr="00D60D57">
              <w:rPr>
                <w:color w:val="000000"/>
                <w:lang w:eastAsia="pt-BR"/>
              </w:rPr>
              <w:t>Física Básica e Experimental I</w:t>
            </w:r>
          </w:p>
        </w:tc>
        <w:tc>
          <w:tcPr>
            <w:tcW w:w="1559"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117-0090117</w:t>
            </w:r>
          </w:p>
        </w:tc>
        <w:tc>
          <w:tcPr>
            <w:tcW w:w="426"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2</w:t>
            </w:r>
          </w:p>
        </w:tc>
        <w:tc>
          <w:tcPr>
            <w:tcW w:w="2891"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102-0090113</w:t>
            </w:r>
          </w:p>
        </w:tc>
      </w:tr>
      <w:tr w:rsidR="00290F8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290F8E" w:rsidRPr="00D60D57" w:rsidRDefault="00290F8E" w:rsidP="00290F8E">
            <w:pPr>
              <w:suppressAutoHyphens w:val="0"/>
              <w:rPr>
                <w:color w:val="000000"/>
                <w:lang w:eastAsia="pt-BR"/>
              </w:rPr>
            </w:pPr>
          </w:p>
        </w:tc>
        <w:tc>
          <w:tcPr>
            <w:tcW w:w="3364" w:type="dxa"/>
            <w:tcBorders>
              <w:top w:val="nil"/>
              <w:left w:val="nil"/>
              <w:bottom w:val="nil"/>
              <w:right w:val="nil"/>
            </w:tcBorders>
            <w:shd w:val="clear" w:color="FFFFFF" w:fill="FFFFFF"/>
            <w:noWrap/>
            <w:vAlign w:val="bottom"/>
            <w:hideMark/>
          </w:tcPr>
          <w:p w:rsidR="00290F8E" w:rsidRPr="00D60D57" w:rsidRDefault="00290F8E" w:rsidP="00290F8E">
            <w:pPr>
              <w:suppressAutoHyphens w:val="0"/>
              <w:rPr>
                <w:color w:val="000000"/>
                <w:lang w:eastAsia="pt-BR"/>
              </w:rPr>
            </w:pPr>
            <w:r w:rsidRPr="00D60D57">
              <w:rPr>
                <w:color w:val="000000"/>
                <w:lang w:eastAsia="pt-BR"/>
              </w:rPr>
              <w:t>Equações Diferenciais A</w:t>
            </w:r>
          </w:p>
        </w:tc>
        <w:tc>
          <w:tcPr>
            <w:tcW w:w="1559"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116-1410004</w:t>
            </w:r>
          </w:p>
        </w:tc>
        <w:tc>
          <w:tcPr>
            <w:tcW w:w="426"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4</w:t>
            </w:r>
          </w:p>
        </w:tc>
        <w:tc>
          <w:tcPr>
            <w:tcW w:w="2891"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110-1410002</w:t>
            </w:r>
          </w:p>
        </w:tc>
      </w:tr>
      <w:tr w:rsidR="00290F8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290F8E" w:rsidRPr="00D60D57" w:rsidRDefault="00290F8E" w:rsidP="00290F8E">
            <w:pPr>
              <w:suppressAutoHyphens w:val="0"/>
              <w:rPr>
                <w:color w:val="000000"/>
                <w:lang w:eastAsia="pt-BR"/>
              </w:rPr>
            </w:pPr>
          </w:p>
        </w:tc>
        <w:tc>
          <w:tcPr>
            <w:tcW w:w="3364" w:type="dxa"/>
            <w:tcBorders>
              <w:top w:val="nil"/>
              <w:left w:val="nil"/>
              <w:bottom w:val="nil"/>
              <w:right w:val="nil"/>
            </w:tcBorders>
            <w:shd w:val="clear" w:color="FFFFFF" w:fill="FFFFFF"/>
            <w:noWrap/>
            <w:vAlign w:val="bottom"/>
            <w:hideMark/>
          </w:tcPr>
          <w:p w:rsidR="00290F8E" w:rsidRPr="00D60D57" w:rsidRDefault="00290F8E" w:rsidP="00290F8E">
            <w:pPr>
              <w:suppressAutoHyphens w:val="0"/>
              <w:rPr>
                <w:color w:val="000000"/>
                <w:lang w:eastAsia="pt-BR"/>
              </w:rPr>
            </w:pPr>
            <w:r w:rsidRPr="00D60D57">
              <w:rPr>
                <w:color w:val="000000"/>
                <w:lang w:eastAsia="pt-BR"/>
              </w:rPr>
              <w:t>Programação de Computadores</w:t>
            </w:r>
          </w:p>
        </w:tc>
        <w:tc>
          <w:tcPr>
            <w:tcW w:w="1559"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107-1110182</w:t>
            </w:r>
          </w:p>
        </w:tc>
        <w:tc>
          <w:tcPr>
            <w:tcW w:w="426"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4</w:t>
            </w:r>
          </w:p>
        </w:tc>
        <w:tc>
          <w:tcPr>
            <w:tcW w:w="2891"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103-1110180</w:t>
            </w:r>
          </w:p>
        </w:tc>
      </w:tr>
      <w:tr w:rsidR="00290F8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290F8E" w:rsidRPr="00D60D57" w:rsidRDefault="00290F8E" w:rsidP="00290F8E">
            <w:pPr>
              <w:suppressAutoHyphens w:val="0"/>
              <w:rPr>
                <w:color w:val="000000"/>
                <w:lang w:eastAsia="pt-BR"/>
              </w:rPr>
            </w:pPr>
          </w:p>
        </w:tc>
        <w:tc>
          <w:tcPr>
            <w:tcW w:w="3364" w:type="dxa"/>
            <w:tcBorders>
              <w:top w:val="nil"/>
              <w:left w:val="nil"/>
              <w:bottom w:val="nil"/>
              <w:right w:val="nil"/>
            </w:tcBorders>
            <w:shd w:val="clear" w:color="FFFFFF" w:fill="FFFFFF"/>
            <w:noWrap/>
            <w:vAlign w:val="bottom"/>
            <w:hideMark/>
          </w:tcPr>
          <w:p w:rsidR="00290F8E" w:rsidRPr="00D60D57" w:rsidRDefault="00290F8E" w:rsidP="00290F8E">
            <w:pPr>
              <w:suppressAutoHyphens w:val="0"/>
              <w:rPr>
                <w:color w:val="000000"/>
                <w:lang w:eastAsia="pt-BR"/>
              </w:rPr>
            </w:pPr>
            <w:r w:rsidRPr="00D60D57">
              <w:rPr>
                <w:color w:val="000000"/>
                <w:lang w:eastAsia="pt-BR"/>
              </w:rPr>
              <w:t>Circuitos Elétricos II</w:t>
            </w:r>
          </w:p>
        </w:tc>
        <w:tc>
          <w:tcPr>
            <w:tcW w:w="1559"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113-1410008</w:t>
            </w:r>
          </w:p>
        </w:tc>
        <w:tc>
          <w:tcPr>
            <w:tcW w:w="426"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4</w:t>
            </w:r>
          </w:p>
        </w:tc>
        <w:tc>
          <w:tcPr>
            <w:tcW w:w="2891"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108-1420002+104-1410001</w:t>
            </w:r>
          </w:p>
        </w:tc>
      </w:tr>
      <w:tr w:rsidR="00290F8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290F8E" w:rsidRPr="00D60D57" w:rsidRDefault="00290F8E" w:rsidP="00290F8E">
            <w:pPr>
              <w:suppressAutoHyphens w:val="0"/>
              <w:rPr>
                <w:color w:val="000000"/>
                <w:lang w:eastAsia="pt-BR"/>
              </w:rPr>
            </w:pPr>
          </w:p>
        </w:tc>
        <w:tc>
          <w:tcPr>
            <w:tcW w:w="3364" w:type="dxa"/>
            <w:tcBorders>
              <w:top w:val="nil"/>
              <w:left w:val="nil"/>
              <w:bottom w:val="nil"/>
              <w:right w:val="nil"/>
            </w:tcBorders>
            <w:shd w:val="clear" w:color="FFFFFF" w:fill="FFFFFF"/>
            <w:noWrap/>
            <w:vAlign w:val="bottom"/>
            <w:hideMark/>
          </w:tcPr>
          <w:p w:rsidR="00290F8E" w:rsidRPr="00D60D57" w:rsidRDefault="00290F8E" w:rsidP="00290F8E">
            <w:pPr>
              <w:suppressAutoHyphens w:val="0"/>
              <w:rPr>
                <w:color w:val="000000"/>
                <w:lang w:eastAsia="pt-BR"/>
              </w:rPr>
            </w:pPr>
            <w:r w:rsidRPr="00D60D57">
              <w:rPr>
                <w:color w:val="000000"/>
                <w:lang w:eastAsia="pt-BR"/>
              </w:rPr>
              <w:t>Medidas Elétricas</w:t>
            </w:r>
          </w:p>
        </w:tc>
        <w:tc>
          <w:tcPr>
            <w:tcW w:w="1559"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115-1410009</w:t>
            </w:r>
          </w:p>
        </w:tc>
        <w:tc>
          <w:tcPr>
            <w:tcW w:w="426"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4</w:t>
            </w:r>
          </w:p>
        </w:tc>
        <w:tc>
          <w:tcPr>
            <w:tcW w:w="2891" w:type="dxa"/>
            <w:tcBorders>
              <w:top w:val="nil"/>
              <w:left w:val="nil"/>
              <w:bottom w:val="nil"/>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108-1420002</w:t>
            </w:r>
          </w:p>
        </w:tc>
      </w:tr>
      <w:tr w:rsidR="00290F8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290F8E" w:rsidRPr="00D60D57" w:rsidRDefault="00290F8E" w:rsidP="00290F8E">
            <w:pPr>
              <w:suppressAutoHyphens w:val="0"/>
              <w:rPr>
                <w:color w:val="000000"/>
                <w:lang w:eastAsia="pt-BR"/>
              </w:rPr>
            </w:pPr>
          </w:p>
        </w:tc>
        <w:tc>
          <w:tcPr>
            <w:tcW w:w="3364" w:type="dxa"/>
            <w:tcBorders>
              <w:top w:val="nil"/>
              <w:left w:val="nil"/>
              <w:bottom w:val="single" w:sz="4" w:space="0" w:color="000000"/>
              <w:right w:val="nil"/>
            </w:tcBorders>
            <w:shd w:val="clear" w:color="FFFFFF" w:fill="FFFFFF"/>
            <w:noWrap/>
            <w:vAlign w:val="bottom"/>
            <w:hideMark/>
          </w:tcPr>
          <w:p w:rsidR="00290F8E" w:rsidRPr="00D60D57" w:rsidRDefault="00290F8E" w:rsidP="00290F8E">
            <w:pPr>
              <w:suppressAutoHyphens w:val="0"/>
              <w:rPr>
                <w:color w:val="000000"/>
                <w:lang w:eastAsia="pt-BR"/>
              </w:rPr>
            </w:pPr>
            <w:r w:rsidRPr="00D60D57">
              <w:rPr>
                <w:color w:val="000000"/>
                <w:lang w:eastAsia="pt-BR"/>
              </w:rPr>
              <w:t>Eletrônica Digital</w:t>
            </w:r>
          </w:p>
        </w:tc>
        <w:tc>
          <w:tcPr>
            <w:tcW w:w="1559" w:type="dxa"/>
            <w:tcBorders>
              <w:top w:val="nil"/>
              <w:left w:val="nil"/>
              <w:bottom w:val="single" w:sz="4" w:space="0" w:color="000000"/>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124-1420003</w:t>
            </w:r>
          </w:p>
        </w:tc>
        <w:tc>
          <w:tcPr>
            <w:tcW w:w="426" w:type="dxa"/>
            <w:tcBorders>
              <w:top w:val="nil"/>
              <w:left w:val="nil"/>
              <w:bottom w:val="single" w:sz="4" w:space="0" w:color="000000"/>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4</w:t>
            </w:r>
          </w:p>
        </w:tc>
        <w:tc>
          <w:tcPr>
            <w:tcW w:w="2891" w:type="dxa"/>
            <w:tcBorders>
              <w:top w:val="nil"/>
              <w:left w:val="nil"/>
              <w:bottom w:val="single" w:sz="4" w:space="0" w:color="000000"/>
              <w:right w:val="nil"/>
            </w:tcBorders>
            <w:shd w:val="clear" w:color="FFFFFF" w:fill="FFFFFF"/>
            <w:noWrap/>
            <w:vAlign w:val="bottom"/>
            <w:hideMark/>
          </w:tcPr>
          <w:p w:rsidR="00290F8E" w:rsidRPr="00D60D57" w:rsidRDefault="00290F8E" w:rsidP="00290F8E">
            <w:pPr>
              <w:suppressAutoHyphens w:val="0"/>
              <w:jc w:val="center"/>
              <w:rPr>
                <w:color w:val="000000"/>
                <w:lang w:eastAsia="pt-BR"/>
              </w:rPr>
            </w:pPr>
            <w:r w:rsidRPr="00D60D57">
              <w:rPr>
                <w:color w:val="000000"/>
                <w:lang w:eastAsia="pt-BR"/>
              </w:rPr>
              <w:t>108-1420002</w:t>
            </w:r>
          </w:p>
        </w:tc>
      </w:tr>
    </w:tbl>
    <w:p w:rsidR="00290F8E" w:rsidRPr="00D60D57" w:rsidRDefault="00290F8E">
      <w:pPr>
        <w:snapToGrid w:val="0"/>
        <w:jc w:val="center"/>
        <w:rPr>
          <w:b/>
          <w:bCs/>
          <w:color w:val="000000"/>
        </w:rPr>
      </w:pPr>
    </w:p>
    <w:p w:rsidR="00822A73" w:rsidRPr="00D60D57" w:rsidRDefault="00822A73">
      <w:pPr>
        <w:snapToGrid w:val="0"/>
        <w:jc w:val="center"/>
        <w:rPr>
          <w:b/>
          <w:bCs/>
          <w:color w:val="000000"/>
        </w:rPr>
      </w:pPr>
    </w:p>
    <w:tbl>
      <w:tblPr>
        <w:tblW w:w="9000" w:type="dxa"/>
        <w:tblInd w:w="57" w:type="dxa"/>
        <w:tblCellMar>
          <w:left w:w="70" w:type="dxa"/>
          <w:right w:w="70" w:type="dxa"/>
        </w:tblCellMar>
        <w:tblLook w:val="04A0" w:firstRow="1" w:lastRow="0" w:firstColumn="1" w:lastColumn="0" w:noHBand="0" w:noVBand="1"/>
      </w:tblPr>
      <w:tblGrid>
        <w:gridCol w:w="760"/>
        <w:gridCol w:w="3364"/>
        <w:gridCol w:w="1496"/>
        <w:gridCol w:w="740"/>
        <w:gridCol w:w="2640"/>
      </w:tblGrid>
      <w:tr w:rsidR="00F301BE" w:rsidRPr="00D60D57" w:rsidTr="002306D8">
        <w:trPr>
          <w:trHeight w:val="285"/>
        </w:trPr>
        <w:tc>
          <w:tcPr>
            <w:tcW w:w="760" w:type="dxa"/>
            <w:vMerge w:val="restart"/>
            <w:tcBorders>
              <w:top w:val="single" w:sz="4" w:space="0" w:color="000000"/>
              <w:left w:val="nil"/>
              <w:bottom w:val="single" w:sz="4" w:space="0" w:color="000000"/>
              <w:right w:val="nil"/>
            </w:tcBorders>
            <w:shd w:val="clear" w:color="auto" w:fill="auto"/>
            <w:noWrap/>
            <w:vAlign w:val="center"/>
            <w:hideMark/>
          </w:tcPr>
          <w:p w:rsidR="00F301BE" w:rsidRPr="00D60D57" w:rsidRDefault="00F301BE" w:rsidP="00F301BE">
            <w:pPr>
              <w:suppressAutoHyphens w:val="0"/>
              <w:jc w:val="center"/>
              <w:rPr>
                <w:color w:val="000000"/>
                <w:lang w:eastAsia="pt-BR"/>
              </w:rPr>
            </w:pPr>
            <w:r w:rsidRPr="00D60D57">
              <w:rPr>
                <w:color w:val="000000"/>
                <w:lang w:eastAsia="pt-BR"/>
              </w:rPr>
              <w:lastRenderedPageBreak/>
              <w:t>4</w:t>
            </w:r>
          </w:p>
        </w:tc>
        <w:tc>
          <w:tcPr>
            <w:tcW w:w="3364"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Cálculo Numérico e Aplicações</w:t>
            </w:r>
          </w:p>
        </w:tc>
        <w:tc>
          <w:tcPr>
            <w:tcW w:w="1496"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118-1410005</w:t>
            </w:r>
          </w:p>
        </w:tc>
        <w:tc>
          <w:tcPr>
            <w:tcW w:w="740"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640"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116-1410004+1110180</w:t>
            </w:r>
          </w:p>
        </w:tc>
      </w:tr>
      <w:tr w:rsidR="00F301B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364"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Eletrônica Fundamental</w:t>
            </w:r>
          </w:p>
        </w:tc>
        <w:tc>
          <w:tcPr>
            <w:tcW w:w="1496"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119-1640015</w:t>
            </w:r>
          </w:p>
        </w:tc>
        <w:tc>
          <w:tcPr>
            <w:tcW w:w="74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6</w:t>
            </w:r>
          </w:p>
        </w:tc>
        <w:tc>
          <w:tcPr>
            <w:tcW w:w="264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113-1410008</w:t>
            </w:r>
          </w:p>
        </w:tc>
      </w:tr>
      <w:tr w:rsidR="00F301B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364"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Laboratório de Eletrônica I</w:t>
            </w:r>
          </w:p>
        </w:tc>
        <w:tc>
          <w:tcPr>
            <w:tcW w:w="1496"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120-1640016</w:t>
            </w:r>
          </w:p>
        </w:tc>
        <w:tc>
          <w:tcPr>
            <w:tcW w:w="74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w:t>
            </w:r>
          </w:p>
        </w:tc>
        <w:tc>
          <w:tcPr>
            <w:tcW w:w="264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C119-C1640015</w:t>
            </w:r>
          </w:p>
        </w:tc>
      </w:tr>
      <w:tr w:rsidR="00F301B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364"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Métodos Operacionais</w:t>
            </w:r>
          </w:p>
        </w:tc>
        <w:tc>
          <w:tcPr>
            <w:tcW w:w="1496"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121-1410007</w:t>
            </w:r>
          </w:p>
        </w:tc>
        <w:tc>
          <w:tcPr>
            <w:tcW w:w="74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64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116-1410004</w:t>
            </w:r>
          </w:p>
        </w:tc>
      </w:tr>
      <w:tr w:rsidR="00F301B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364"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Sinais e Sistemas Lineares I</w:t>
            </w:r>
          </w:p>
        </w:tc>
        <w:tc>
          <w:tcPr>
            <w:tcW w:w="1496"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122-1640017</w:t>
            </w:r>
          </w:p>
        </w:tc>
        <w:tc>
          <w:tcPr>
            <w:tcW w:w="74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5</w:t>
            </w:r>
          </w:p>
        </w:tc>
        <w:tc>
          <w:tcPr>
            <w:tcW w:w="264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116-1410004</w:t>
            </w:r>
          </w:p>
        </w:tc>
      </w:tr>
      <w:tr w:rsidR="00F301B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364"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Laboratório de Eletrônica Digital</w:t>
            </w:r>
          </w:p>
        </w:tc>
        <w:tc>
          <w:tcPr>
            <w:tcW w:w="1496"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1410LED</w:t>
            </w:r>
          </w:p>
        </w:tc>
        <w:tc>
          <w:tcPr>
            <w:tcW w:w="74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w:t>
            </w:r>
          </w:p>
        </w:tc>
        <w:tc>
          <w:tcPr>
            <w:tcW w:w="264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124-1420003</w:t>
            </w:r>
          </w:p>
        </w:tc>
      </w:tr>
      <w:tr w:rsidR="00F301B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364"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 xml:space="preserve"> Informática Industrial I</w:t>
            </w:r>
          </w:p>
        </w:tc>
        <w:tc>
          <w:tcPr>
            <w:tcW w:w="1496"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205-1640020</w:t>
            </w:r>
          </w:p>
        </w:tc>
        <w:tc>
          <w:tcPr>
            <w:tcW w:w="740"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 xml:space="preserve">    4</w:t>
            </w:r>
          </w:p>
        </w:tc>
        <w:tc>
          <w:tcPr>
            <w:tcW w:w="264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107-1110182</w:t>
            </w:r>
          </w:p>
        </w:tc>
      </w:tr>
    </w:tbl>
    <w:p w:rsidR="00F301BE" w:rsidRPr="00D60D57" w:rsidRDefault="00F301BE">
      <w:pPr>
        <w:snapToGrid w:val="0"/>
        <w:jc w:val="center"/>
        <w:rPr>
          <w:b/>
          <w:bCs/>
          <w:color w:val="000000"/>
        </w:rPr>
      </w:pPr>
    </w:p>
    <w:p w:rsidR="00F301BE" w:rsidRPr="00D60D57" w:rsidRDefault="00F301BE">
      <w:pPr>
        <w:snapToGrid w:val="0"/>
        <w:jc w:val="center"/>
        <w:rPr>
          <w:b/>
          <w:bCs/>
          <w:color w:val="000000"/>
        </w:rPr>
      </w:pPr>
    </w:p>
    <w:tbl>
      <w:tblPr>
        <w:tblW w:w="9650" w:type="dxa"/>
        <w:tblInd w:w="57" w:type="dxa"/>
        <w:tblCellMar>
          <w:left w:w="70" w:type="dxa"/>
          <w:right w:w="70" w:type="dxa"/>
        </w:tblCellMar>
        <w:tblLook w:val="04A0" w:firstRow="1" w:lastRow="0" w:firstColumn="1" w:lastColumn="0" w:noHBand="0" w:noVBand="1"/>
      </w:tblPr>
      <w:tblGrid>
        <w:gridCol w:w="760"/>
        <w:gridCol w:w="3222"/>
        <w:gridCol w:w="1560"/>
        <w:gridCol w:w="425"/>
        <w:gridCol w:w="2923"/>
        <w:gridCol w:w="760"/>
      </w:tblGrid>
      <w:tr w:rsidR="00F301BE" w:rsidRPr="00D60D57" w:rsidTr="002306D8">
        <w:trPr>
          <w:trHeight w:val="285"/>
        </w:trPr>
        <w:tc>
          <w:tcPr>
            <w:tcW w:w="760" w:type="dxa"/>
            <w:vMerge w:val="restart"/>
            <w:tcBorders>
              <w:top w:val="single" w:sz="4" w:space="0" w:color="000000"/>
              <w:left w:val="nil"/>
              <w:bottom w:val="single" w:sz="4" w:space="0" w:color="000000"/>
              <w:right w:val="nil"/>
            </w:tcBorders>
            <w:shd w:val="clear" w:color="auto" w:fill="auto"/>
            <w:noWrap/>
            <w:vAlign w:val="center"/>
            <w:hideMark/>
          </w:tcPr>
          <w:p w:rsidR="00F301BE" w:rsidRPr="00D60D57" w:rsidRDefault="00F301BE" w:rsidP="00F301BE">
            <w:pPr>
              <w:suppressAutoHyphens w:val="0"/>
              <w:jc w:val="center"/>
              <w:rPr>
                <w:color w:val="000000"/>
                <w:lang w:eastAsia="pt-BR"/>
              </w:rPr>
            </w:pPr>
            <w:r w:rsidRPr="00D60D57">
              <w:rPr>
                <w:color w:val="000000"/>
                <w:lang w:eastAsia="pt-BR"/>
              </w:rPr>
              <w:t>5</w:t>
            </w:r>
          </w:p>
        </w:tc>
        <w:tc>
          <w:tcPr>
            <w:tcW w:w="3222"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Engenharia da Informação</w:t>
            </w:r>
          </w:p>
        </w:tc>
        <w:tc>
          <w:tcPr>
            <w:tcW w:w="1560"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1640066</w:t>
            </w:r>
          </w:p>
        </w:tc>
        <w:tc>
          <w:tcPr>
            <w:tcW w:w="425"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923"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107-1110182</w:t>
            </w:r>
          </w:p>
        </w:tc>
        <w:tc>
          <w:tcPr>
            <w:tcW w:w="760" w:type="dxa"/>
            <w:tcBorders>
              <w:top w:val="single" w:sz="4" w:space="0" w:color="000000"/>
              <w:left w:val="nil"/>
              <w:bottom w:val="nil"/>
              <w:right w:val="nil"/>
            </w:tcBorders>
            <w:shd w:val="clear" w:color="auto" w:fill="auto"/>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 </w:t>
            </w:r>
          </w:p>
        </w:tc>
      </w:tr>
      <w:tr w:rsidR="00F301B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222"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Sinais e Sistemas Lineares II</w:t>
            </w:r>
          </w:p>
        </w:tc>
        <w:tc>
          <w:tcPr>
            <w:tcW w:w="156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123-1640031</w:t>
            </w:r>
          </w:p>
        </w:tc>
        <w:tc>
          <w:tcPr>
            <w:tcW w:w="425"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5</w:t>
            </w:r>
          </w:p>
        </w:tc>
        <w:tc>
          <w:tcPr>
            <w:tcW w:w="2923"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122-1640017</w:t>
            </w:r>
          </w:p>
        </w:tc>
        <w:tc>
          <w:tcPr>
            <w:tcW w:w="760" w:type="dxa"/>
            <w:tcBorders>
              <w:top w:val="nil"/>
              <w:left w:val="nil"/>
              <w:bottom w:val="nil"/>
              <w:right w:val="nil"/>
            </w:tcBorders>
            <w:shd w:val="clear" w:color="auto" w:fill="auto"/>
            <w:noWrap/>
            <w:vAlign w:val="bottom"/>
            <w:hideMark/>
          </w:tcPr>
          <w:p w:rsidR="00F301BE" w:rsidRPr="00D60D57" w:rsidRDefault="00F301BE" w:rsidP="00F301BE">
            <w:pPr>
              <w:suppressAutoHyphens w:val="0"/>
              <w:jc w:val="center"/>
              <w:rPr>
                <w:color w:val="000000"/>
                <w:lang w:eastAsia="pt-BR"/>
              </w:rPr>
            </w:pPr>
          </w:p>
        </w:tc>
      </w:tr>
      <w:tr w:rsidR="00F301B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222"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 xml:space="preserve"> Informática Industrial II</w:t>
            </w:r>
          </w:p>
        </w:tc>
        <w:tc>
          <w:tcPr>
            <w:tcW w:w="156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207-1640032</w:t>
            </w:r>
          </w:p>
        </w:tc>
        <w:tc>
          <w:tcPr>
            <w:tcW w:w="425"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3</w:t>
            </w:r>
          </w:p>
        </w:tc>
        <w:tc>
          <w:tcPr>
            <w:tcW w:w="2923"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205-1640020</w:t>
            </w:r>
          </w:p>
        </w:tc>
        <w:tc>
          <w:tcPr>
            <w:tcW w:w="760" w:type="dxa"/>
            <w:tcBorders>
              <w:top w:val="nil"/>
              <w:left w:val="nil"/>
              <w:bottom w:val="nil"/>
              <w:right w:val="nil"/>
            </w:tcBorders>
            <w:shd w:val="clear" w:color="auto" w:fill="auto"/>
            <w:noWrap/>
            <w:vAlign w:val="bottom"/>
            <w:hideMark/>
          </w:tcPr>
          <w:p w:rsidR="00F301BE" w:rsidRPr="00D60D57" w:rsidRDefault="00F301BE" w:rsidP="00F301BE">
            <w:pPr>
              <w:suppressAutoHyphens w:val="0"/>
              <w:jc w:val="center"/>
              <w:rPr>
                <w:color w:val="000000"/>
                <w:lang w:eastAsia="pt-BR"/>
              </w:rPr>
            </w:pPr>
          </w:p>
        </w:tc>
      </w:tr>
      <w:tr w:rsidR="00F301B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222"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Sistemas Digitais I</w:t>
            </w:r>
          </w:p>
        </w:tc>
        <w:tc>
          <w:tcPr>
            <w:tcW w:w="156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307-1420009</w:t>
            </w:r>
          </w:p>
        </w:tc>
        <w:tc>
          <w:tcPr>
            <w:tcW w:w="425"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923"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124-1420003 +1410LED</w:t>
            </w:r>
          </w:p>
        </w:tc>
        <w:tc>
          <w:tcPr>
            <w:tcW w:w="760" w:type="dxa"/>
            <w:tcBorders>
              <w:top w:val="nil"/>
              <w:left w:val="nil"/>
              <w:bottom w:val="nil"/>
              <w:right w:val="nil"/>
            </w:tcBorders>
            <w:shd w:val="clear" w:color="auto" w:fill="auto"/>
            <w:noWrap/>
            <w:vAlign w:val="bottom"/>
            <w:hideMark/>
          </w:tcPr>
          <w:p w:rsidR="00F301BE" w:rsidRPr="00D60D57" w:rsidRDefault="00F301BE" w:rsidP="00F301BE">
            <w:pPr>
              <w:suppressAutoHyphens w:val="0"/>
              <w:jc w:val="center"/>
              <w:rPr>
                <w:color w:val="000000"/>
                <w:lang w:eastAsia="pt-BR"/>
              </w:rPr>
            </w:pPr>
          </w:p>
        </w:tc>
      </w:tr>
      <w:tr w:rsidR="00F301B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222"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bCs/>
                <w:color w:val="000000"/>
                <w:lang w:eastAsia="pt-BR"/>
              </w:rPr>
            </w:pPr>
            <w:r w:rsidRPr="00D60D57">
              <w:rPr>
                <w:bCs/>
                <w:color w:val="000000"/>
                <w:lang w:eastAsia="pt-BR"/>
              </w:rPr>
              <w:t>Mecânica Geral</w:t>
            </w:r>
          </w:p>
        </w:tc>
        <w:tc>
          <w:tcPr>
            <w:tcW w:w="1560" w:type="dxa"/>
            <w:tcBorders>
              <w:top w:val="nil"/>
              <w:left w:val="nil"/>
              <w:bottom w:val="nil"/>
              <w:right w:val="nil"/>
            </w:tcBorders>
            <w:shd w:val="clear" w:color="FFFFFF" w:fill="FFFFFF"/>
            <w:noWrap/>
            <w:vAlign w:val="bottom"/>
            <w:hideMark/>
          </w:tcPr>
          <w:p w:rsidR="00F301BE" w:rsidRPr="006863C8" w:rsidRDefault="006863C8" w:rsidP="00F301BE">
            <w:pPr>
              <w:suppressAutoHyphens w:val="0"/>
              <w:jc w:val="center"/>
              <w:rPr>
                <w:bCs/>
                <w:color w:val="000000"/>
                <w:lang w:eastAsia="pt-BR"/>
              </w:rPr>
            </w:pPr>
            <w:r>
              <w:rPr>
                <w:bCs/>
                <w:color w:val="000000"/>
                <w:lang w:eastAsia="pt-BR"/>
              </w:rPr>
              <w:t>1640020x</w:t>
            </w:r>
          </w:p>
        </w:tc>
        <w:tc>
          <w:tcPr>
            <w:tcW w:w="425"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923"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104-1410001 +114-0090114</w:t>
            </w:r>
          </w:p>
        </w:tc>
        <w:tc>
          <w:tcPr>
            <w:tcW w:w="760" w:type="dxa"/>
            <w:tcBorders>
              <w:top w:val="nil"/>
              <w:left w:val="nil"/>
              <w:bottom w:val="nil"/>
              <w:right w:val="nil"/>
            </w:tcBorders>
            <w:shd w:val="clear" w:color="auto" w:fill="auto"/>
            <w:noWrap/>
            <w:vAlign w:val="bottom"/>
            <w:hideMark/>
          </w:tcPr>
          <w:p w:rsidR="00F301BE" w:rsidRPr="00D60D57" w:rsidRDefault="00F301BE" w:rsidP="00F301BE">
            <w:pPr>
              <w:suppressAutoHyphens w:val="0"/>
              <w:jc w:val="center"/>
              <w:rPr>
                <w:color w:val="000000"/>
                <w:lang w:eastAsia="pt-BR"/>
              </w:rPr>
            </w:pPr>
          </w:p>
        </w:tc>
      </w:tr>
      <w:tr w:rsidR="00F301BE" w:rsidRPr="00D60D57" w:rsidTr="002306D8">
        <w:trPr>
          <w:trHeight w:val="285"/>
        </w:trPr>
        <w:tc>
          <w:tcPr>
            <w:tcW w:w="760"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222" w:type="dxa"/>
            <w:tcBorders>
              <w:top w:val="nil"/>
              <w:left w:val="nil"/>
              <w:bottom w:val="single" w:sz="4" w:space="0" w:color="000000"/>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Fenômenos de Transporte</w:t>
            </w:r>
          </w:p>
        </w:tc>
        <w:tc>
          <w:tcPr>
            <w:tcW w:w="1560" w:type="dxa"/>
            <w:tcBorders>
              <w:top w:val="nil"/>
              <w:left w:val="nil"/>
              <w:bottom w:val="single" w:sz="4" w:space="0" w:color="000000"/>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206-1420004</w:t>
            </w:r>
          </w:p>
        </w:tc>
        <w:tc>
          <w:tcPr>
            <w:tcW w:w="425" w:type="dxa"/>
            <w:tcBorders>
              <w:top w:val="nil"/>
              <w:left w:val="nil"/>
              <w:bottom w:val="single" w:sz="4" w:space="0" w:color="000000"/>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923" w:type="dxa"/>
            <w:tcBorders>
              <w:top w:val="nil"/>
              <w:left w:val="nil"/>
              <w:bottom w:val="single" w:sz="4" w:space="0" w:color="000000"/>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114-0090114+117-0090117</w:t>
            </w:r>
          </w:p>
        </w:tc>
        <w:tc>
          <w:tcPr>
            <w:tcW w:w="760" w:type="dxa"/>
            <w:tcBorders>
              <w:top w:val="nil"/>
              <w:left w:val="nil"/>
              <w:bottom w:val="single" w:sz="4" w:space="0" w:color="000000"/>
              <w:right w:val="nil"/>
            </w:tcBorders>
            <w:shd w:val="clear" w:color="auto" w:fill="auto"/>
            <w:noWrap/>
            <w:vAlign w:val="bottom"/>
            <w:hideMark/>
          </w:tcPr>
          <w:p w:rsidR="00F301BE" w:rsidRPr="00D60D57" w:rsidRDefault="00F301BE" w:rsidP="00F301BE">
            <w:pPr>
              <w:suppressAutoHyphens w:val="0"/>
              <w:jc w:val="center"/>
              <w:rPr>
                <w:color w:val="000000"/>
                <w:lang w:eastAsia="pt-BR"/>
              </w:rPr>
            </w:pPr>
          </w:p>
        </w:tc>
      </w:tr>
    </w:tbl>
    <w:p w:rsidR="00F301BE" w:rsidRPr="00D60D57" w:rsidRDefault="00F301BE">
      <w:pPr>
        <w:snapToGrid w:val="0"/>
        <w:jc w:val="center"/>
        <w:rPr>
          <w:b/>
          <w:bCs/>
          <w:color w:val="000000"/>
        </w:rPr>
      </w:pPr>
    </w:p>
    <w:p w:rsidR="00822A73" w:rsidRPr="00D60D57" w:rsidRDefault="00822A73">
      <w:pPr>
        <w:snapToGrid w:val="0"/>
        <w:jc w:val="center"/>
        <w:rPr>
          <w:b/>
          <w:bCs/>
          <w:color w:val="000000"/>
        </w:rPr>
      </w:pPr>
    </w:p>
    <w:tbl>
      <w:tblPr>
        <w:tblW w:w="9129" w:type="dxa"/>
        <w:tblInd w:w="-72" w:type="dxa"/>
        <w:tblCellMar>
          <w:left w:w="70" w:type="dxa"/>
          <w:right w:w="70" w:type="dxa"/>
        </w:tblCellMar>
        <w:tblLook w:val="04A0" w:firstRow="1" w:lastRow="0" w:firstColumn="1" w:lastColumn="0" w:noHBand="0" w:noVBand="1"/>
      </w:tblPr>
      <w:tblGrid>
        <w:gridCol w:w="709"/>
        <w:gridCol w:w="3544"/>
        <w:gridCol w:w="1559"/>
        <w:gridCol w:w="426"/>
        <w:gridCol w:w="2891"/>
      </w:tblGrid>
      <w:tr w:rsidR="002306D8" w:rsidRPr="00D60D57" w:rsidTr="00803242">
        <w:trPr>
          <w:trHeight w:val="285"/>
        </w:trPr>
        <w:tc>
          <w:tcPr>
            <w:tcW w:w="709" w:type="dxa"/>
            <w:vMerge w:val="restart"/>
            <w:tcBorders>
              <w:top w:val="single" w:sz="4" w:space="0" w:color="000000"/>
              <w:left w:val="nil"/>
              <w:bottom w:val="single" w:sz="4" w:space="0" w:color="000000"/>
              <w:right w:val="nil"/>
            </w:tcBorders>
            <w:shd w:val="clear" w:color="auto" w:fill="auto"/>
            <w:noWrap/>
            <w:vAlign w:val="center"/>
            <w:hideMark/>
          </w:tcPr>
          <w:p w:rsidR="00F301BE" w:rsidRPr="00D60D57" w:rsidRDefault="00803242" w:rsidP="00F301BE">
            <w:pPr>
              <w:suppressAutoHyphens w:val="0"/>
              <w:jc w:val="center"/>
              <w:rPr>
                <w:color w:val="000000"/>
                <w:lang w:eastAsia="pt-BR"/>
              </w:rPr>
            </w:pPr>
            <w:r>
              <w:rPr>
                <w:color w:val="000000"/>
                <w:lang w:eastAsia="pt-BR"/>
              </w:rPr>
              <w:t>6</w:t>
            </w:r>
          </w:p>
        </w:tc>
        <w:tc>
          <w:tcPr>
            <w:tcW w:w="3544"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Sistemas Realimentados</w:t>
            </w:r>
          </w:p>
        </w:tc>
        <w:tc>
          <w:tcPr>
            <w:tcW w:w="1559"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125-1420007</w:t>
            </w:r>
          </w:p>
        </w:tc>
        <w:tc>
          <w:tcPr>
            <w:tcW w:w="426"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jc w:val="center"/>
              <w:rPr>
                <w:b/>
                <w:bCs/>
                <w:color w:val="000000"/>
                <w:lang w:eastAsia="pt-BR"/>
              </w:rPr>
            </w:pPr>
            <w:r w:rsidRPr="00D60D57">
              <w:rPr>
                <w:b/>
                <w:bCs/>
                <w:color w:val="000000"/>
                <w:lang w:eastAsia="pt-BR"/>
              </w:rPr>
              <w:t>5</w:t>
            </w:r>
          </w:p>
        </w:tc>
        <w:tc>
          <w:tcPr>
            <w:tcW w:w="2891"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123-1640031</w:t>
            </w:r>
          </w:p>
        </w:tc>
      </w:tr>
      <w:tr w:rsidR="002306D8" w:rsidRPr="00D60D57" w:rsidTr="00803242">
        <w:trPr>
          <w:trHeight w:val="285"/>
        </w:trPr>
        <w:tc>
          <w:tcPr>
            <w:tcW w:w="709"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544"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Mecânica dos Sólidos</w:t>
            </w:r>
          </w:p>
        </w:tc>
        <w:tc>
          <w:tcPr>
            <w:tcW w:w="1559" w:type="dxa"/>
            <w:tcBorders>
              <w:top w:val="nil"/>
              <w:left w:val="nil"/>
              <w:bottom w:val="nil"/>
              <w:right w:val="nil"/>
            </w:tcBorders>
            <w:shd w:val="clear" w:color="FFFFFF" w:fill="FFFFFF"/>
            <w:noWrap/>
            <w:vAlign w:val="bottom"/>
            <w:hideMark/>
          </w:tcPr>
          <w:p w:rsidR="00F301BE" w:rsidRPr="00D60D57" w:rsidRDefault="006863C8" w:rsidP="00F301BE">
            <w:pPr>
              <w:suppressAutoHyphens w:val="0"/>
              <w:jc w:val="center"/>
              <w:rPr>
                <w:color w:val="000000"/>
                <w:lang w:eastAsia="pt-BR"/>
              </w:rPr>
            </w:pPr>
            <w:r>
              <w:rPr>
                <w:color w:val="000000"/>
                <w:lang w:eastAsia="pt-BR"/>
              </w:rPr>
              <w:t>1640020y</w:t>
            </w:r>
          </w:p>
        </w:tc>
        <w:tc>
          <w:tcPr>
            <w:tcW w:w="426"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891" w:type="dxa"/>
            <w:tcBorders>
              <w:top w:val="nil"/>
              <w:left w:val="nil"/>
              <w:bottom w:val="nil"/>
              <w:right w:val="nil"/>
            </w:tcBorders>
            <w:shd w:val="clear" w:color="FFFFFF" w:fill="FFFFFF"/>
            <w:noWrap/>
            <w:vAlign w:val="bottom"/>
            <w:hideMark/>
          </w:tcPr>
          <w:p w:rsidR="00F301BE" w:rsidRPr="006863C8" w:rsidRDefault="006863C8" w:rsidP="00F301BE">
            <w:pPr>
              <w:suppressAutoHyphens w:val="0"/>
              <w:jc w:val="center"/>
              <w:rPr>
                <w:bCs/>
                <w:color w:val="000000"/>
                <w:lang w:eastAsia="pt-BR"/>
              </w:rPr>
            </w:pPr>
            <w:r w:rsidRPr="006863C8">
              <w:rPr>
                <w:bCs/>
                <w:color w:val="000000"/>
                <w:lang w:eastAsia="pt-BR"/>
              </w:rPr>
              <w:t>1640020x</w:t>
            </w:r>
          </w:p>
        </w:tc>
      </w:tr>
      <w:tr w:rsidR="002306D8" w:rsidRPr="00D60D57" w:rsidTr="00803242">
        <w:trPr>
          <w:trHeight w:val="285"/>
        </w:trPr>
        <w:tc>
          <w:tcPr>
            <w:tcW w:w="709"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544"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Eletrônica de Potência I</w:t>
            </w:r>
          </w:p>
        </w:tc>
        <w:tc>
          <w:tcPr>
            <w:tcW w:w="1559"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127-1420010</w:t>
            </w:r>
          </w:p>
        </w:tc>
        <w:tc>
          <w:tcPr>
            <w:tcW w:w="426"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891"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119-1640015</w:t>
            </w:r>
          </w:p>
        </w:tc>
      </w:tr>
      <w:tr w:rsidR="002306D8" w:rsidRPr="00D60D57" w:rsidTr="00803242">
        <w:trPr>
          <w:trHeight w:val="285"/>
        </w:trPr>
        <w:tc>
          <w:tcPr>
            <w:tcW w:w="709"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544"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Microprocessadores</w:t>
            </w:r>
          </w:p>
        </w:tc>
        <w:tc>
          <w:tcPr>
            <w:tcW w:w="1559"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129-1420021</w:t>
            </w:r>
          </w:p>
        </w:tc>
        <w:tc>
          <w:tcPr>
            <w:tcW w:w="426"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891"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124-1420003+107-1110182</w:t>
            </w:r>
          </w:p>
        </w:tc>
      </w:tr>
      <w:tr w:rsidR="002306D8" w:rsidRPr="00D60D57" w:rsidTr="00803242">
        <w:trPr>
          <w:trHeight w:val="285"/>
        </w:trPr>
        <w:tc>
          <w:tcPr>
            <w:tcW w:w="709"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544" w:type="dxa"/>
            <w:tcBorders>
              <w:top w:val="nil"/>
              <w:left w:val="nil"/>
              <w:bottom w:val="nil"/>
              <w:right w:val="nil"/>
            </w:tcBorders>
            <w:shd w:val="clear" w:color="FFFFFF" w:fill="FFFFFF"/>
            <w:noWrap/>
            <w:vAlign w:val="bottom"/>
            <w:hideMark/>
          </w:tcPr>
          <w:p w:rsidR="00F301BE" w:rsidRPr="00D60D57" w:rsidRDefault="002306D8" w:rsidP="002306D8">
            <w:pPr>
              <w:suppressAutoHyphens w:val="0"/>
              <w:rPr>
                <w:color w:val="000000"/>
                <w:lang w:eastAsia="pt-BR"/>
              </w:rPr>
            </w:pPr>
            <w:r>
              <w:rPr>
                <w:color w:val="000000"/>
                <w:lang w:eastAsia="pt-BR"/>
              </w:rPr>
              <w:t>Medição de Grandezas M</w:t>
            </w:r>
            <w:r w:rsidR="00F301BE" w:rsidRPr="00D60D57">
              <w:rPr>
                <w:color w:val="000000"/>
                <w:lang w:eastAsia="pt-BR"/>
              </w:rPr>
              <w:t>ecânicas</w:t>
            </w:r>
          </w:p>
        </w:tc>
        <w:tc>
          <w:tcPr>
            <w:tcW w:w="1559"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209-1420012</w:t>
            </w:r>
          </w:p>
        </w:tc>
        <w:tc>
          <w:tcPr>
            <w:tcW w:w="426"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3</w:t>
            </w:r>
          </w:p>
        </w:tc>
        <w:tc>
          <w:tcPr>
            <w:tcW w:w="2891" w:type="dxa"/>
            <w:tcBorders>
              <w:top w:val="nil"/>
              <w:left w:val="nil"/>
              <w:bottom w:val="nil"/>
              <w:right w:val="nil"/>
            </w:tcBorders>
            <w:shd w:val="clear" w:color="FFFFFF" w:fill="FFFFFF"/>
            <w:noWrap/>
            <w:vAlign w:val="bottom"/>
            <w:hideMark/>
          </w:tcPr>
          <w:p w:rsidR="00F301BE" w:rsidRPr="006863C8" w:rsidRDefault="006863C8" w:rsidP="00F301BE">
            <w:pPr>
              <w:suppressAutoHyphens w:val="0"/>
              <w:jc w:val="center"/>
              <w:rPr>
                <w:bCs/>
                <w:color w:val="000000"/>
                <w:lang w:eastAsia="pt-BR"/>
              </w:rPr>
            </w:pPr>
            <w:r w:rsidRPr="00D60D57">
              <w:rPr>
                <w:color w:val="000000"/>
                <w:lang w:eastAsia="pt-BR"/>
              </w:rPr>
              <w:t>119-1640015</w:t>
            </w:r>
          </w:p>
        </w:tc>
      </w:tr>
      <w:tr w:rsidR="002306D8" w:rsidRPr="00D60D57" w:rsidTr="00803242">
        <w:trPr>
          <w:trHeight w:val="285"/>
        </w:trPr>
        <w:tc>
          <w:tcPr>
            <w:tcW w:w="709"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544"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Proc. de Fabricação Mecânica</w:t>
            </w:r>
          </w:p>
        </w:tc>
        <w:tc>
          <w:tcPr>
            <w:tcW w:w="1559"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210-1640059</w:t>
            </w:r>
          </w:p>
        </w:tc>
        <w:tc>
          <w:tcPr>
            <w:tcW w:w="426"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891" w:type="dxa"/>
            <w:tcBorders>
              <w:top w:val="nil"/>
              <w:left w:val="nil"/>
              <w:bottom w:val="nil"/>
              <w:right w:val="nil"/>
            </w:tcBorders>
            <w:shd w:val="clear" w:color="FFFFFF" w:fill="FFFFFF"/>
            <w:noWrap/>
            <w:vAlign w:val="bottom"/>
            <w:hideMark/>
          </w:tcPr>
          <w:p w:rsidR="00F301BE" w:rsidRPr="006863C8" w:rsidRDefault="00F301BE" w:rsidP="00F301BE">
            <w:pPr>
              <w:suppressAutoHyphens w:val="0"/>
              <w:jc w:val="center"/>
              <w:rPr>
                <w:color w:val="000000"/>
                <w:lang w:eastAsia="pt-BR"/>
              </w:rPr>
            </w:pPr>
            <w:r w:rsidRPr="006863C8">
              <w:rPr>
                <w:bCs/>
                <w:color w:val="000000"/>
                <w:lang w:eastAsia="pt-BR"/>
              </w:rPr>
              <w:t>1640020</w:t>
            </w:r>
            <w:r w:rsidR="006863C8">
              <w:rPr>
                <w:bCs/>
                <w:color w:val="000000"/>
                <w:lang w:eastAsia="pt-BR"/>
              </w:rPr>
              <w:t>x</w:t>
            </w:r>
          </w:p>
        </w:tc>
      </w:tr>
    </w:tbl>
    <w:p w:rsidR="00822A73" w:rsidRDefault="00822A73">
      <w:pPr>
        <w:snapToGrid w:val="0"/>
        <w:jc w:val="center"/>
        <w:rPr>
          <w:b/>
          <w:bCs/>
          <w:color w:val="000000"/>
        </w:rPr>
      </w:pPr>
    </w:p>
    <w:p w:rsidR="00803242" w:rsidRPr="00D60D57" w:rsidRDefault="00803242">
      <w:pPr>
        <w:snapToGrid w:val="0"/>
        <w:jc w:val="center"/>
        <w:rPr>
          <w:b/>
          <w:bCs/>
          <w:color w:val="000000"/>
        </w:rPr>
      </w:pPr>
    </w:p>
    <w:tbl>
      <w:tblPr>
        <w:tblW w:w="9000" w:type="dxa"/>
        <w:tblInd w:w="57" w:type="dxa"/>
        <w:tblCellMar>
          <w:left w:w="70" w:type="dxa"/>
          <w:right w:w="70" w:type="dxa"/>
        </w:tblCellMar>
        <w:tblLook w:val="04A0" w:firstRow="1" w:lastRow="0" w:firstColumn="1" w:lastColumn="0" w:noHBand="0" w:noVBand="1"/>
      </w:tblPr>
      <w:tblGrid>
        <w:gridCol w:w="580"/>
        <w:gridCol w:w="3969"/>
        <w:gridCol w:w="1701"/>
        <w:gridCol w:w="709"/>
        <w:gridCol w:w="2041"/>
      </w:tblGrid>
      <w:tr w:rsidR="00F301BE" w:rsidRPr="00D60D57" w:rsidTr="002306D8">
        <w:trPr>
          <w:trHeight w:val="285"/>
        </w:trPr>
        <w:tc>
          <w:tcPr>
            <w:tcW w:w="580" w:type="dxa"/>
            <w:vMerge w:val="restart"/>
            <w:tcBorders>
              <w:top w:val="single" w:sz="4" w:space="0" w:color="000000"/>
              <w:left w:val="nil"/>
              <w:bottom w:val="single" w:sz="4" w:space="0" w:color="000000"/>
              <w:right w:val="nil"/>
            </w:tcBorders>
            <w:shd w:val="clear" w:color="auto" w:fill="auto"/>
            <w:noWrap/>
            <w:vAlign w:val="center"/>
            <w:hideMark/>
          </w:tcPr>
          <w:p w:rsidR="00F301BE" w:rsidRPr="00D60D57" w:rsidRDefault="00F301BE" w:rsidP="00F301BE">
            <w:pPr>
              <w:suppressAutoHyphens w:val="0"/>
              <w:jc w:val="center"/>
              <w:rPr>
                <w:color w:val="000000"/>
                <w:lang w:eastAsia="pt-BR"/>
              </w:rPr>
            </w:pPr>
            <w:r w:rsidRPr="00D60D57">
              <w:rPr>
                <w:color w:val="000000"/>
                <w:lang w:eastAsia="pt-BR"/>
              </w:rPr>
              <w:t>7</w:t>
            </w:r>
          </w:p>
        </w:tc>
        <w:tc>
          <w:tcPr>
            <w:tcW w:w="3969"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Eletrotécnica Industrial</w:t>
            </w:r>
          </w:p>
        </w:tc>
        <w:tc>
          <w:tcPr>
            <w:tcW w:w="1701"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126-1410014</w:t>
            </w:r>
          </w:p>
        </w:tc>
        <w:tc>
          <w:tcPr>
            <w:tcW w:w="709"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w:t>
            </w:r>
          </w:p>
        </w:tc>
        <w:tc>
          <w:tcPr>
            <w:tcW w:w="2041"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113-1410008</w:t>
            </w:r>
          </w:p>
        </w:tc>
      </w:tr>
      <w:tr w:rsidR="00F301BE" w:rsidRPr="00D60D57" w:rsidTr="002306D8">
        <w:trPr>
          <w:trHeight w:val="285"/>
        </w:trPr>
        <w:tc>
          <w:tcPr>
            <w:tcW w:w="580"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969"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Controle Multivariável</w:t>
            </w:r>
          </w:p>
        </w:tc>
        <w:tc>
          <w:tcPr>
            <w:tcW w:w="1701"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212-1420024</w:t>
            </w:r>
          </w:p>
        </w:tc>
        <w:tc>
          <w:tcPr>
            <w:tcW w:w="709"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3</w:t>
            </w:r>
          </w:p>
        </w:tc>
        <w:tc>
          <w:tcPr>
            <w:tcW w:w="2041"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125-1420007</w:t>
            </w:r>
          </w:p>
        </w:tc>
      </w:tr>
      <w:tr w:rsidR="00F301BE" w:rsidRPr="00D60D57" w:rsidTr="002306D8">
        <w:trPr>
          <w:trHeight w:val="285"/>
        </w:trPr>
        <w:tc>
          <w:tcPr>
            <w:tcW w:w="580"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969"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Tecnologias de Comando Numérico</w:t>
            </w:r>
          </w:p>
        </w:tc>
        <w:tc>
          <w:tcPr>
            <w:tcW w:w="1701"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213-1420023</w:t>
            </w:r>
          </w:p>
        </w:tc>
        <w:tc>
          <w:tcPr>
            <w:tcW w:w="709"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w:t>
            </w:r>
          </w:p>
        </w:tc>
        <w:tc>
          <w:tcPr>
            <w:tcW w:w="2041"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210-1640059</w:t>
            </w:r>
          </w:p>
        </w:tc>
      </w:tr>
      <w:tr w:rsidR="00F301BE" w:rsidRPr="00D60D57" w:rsidTr="002306D8">
        <w:trPr>
          <w:trHeight w:val="285"/>
        </w:trPr>
        <w:tc>
          <w:tcPr>
            <w:tcW w:w="580"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969"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Mod.e Contr. de Sist. Automatizados</w:t>
            </w:r>
          </w:p>
        </w:tc>
        <w:tc>
          <w:tcPr>
            <w:tcW w:w="1701"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211-1420022</w:t>
            </w:r>
          </w:p>
        </w:tc>
        <w:tc>
          <w:tcPr>
            <w:tcW w:w="709"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041"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207-1640032</w:t>
            </w:r>
          </w:p>
        </w:tc>
      </w:tr>
      <w:tr w:rsidR="00F301BE" w:rsidRPr="00D60D57" w:rsidTr="002306D8">
        <w:trPr>
          <w:trHeight w:val="285"/>
        </w:trPr>
        <w:tc>
          <w:tcPr>
            <w:tcW w:w="580"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969" w:type="dxa"/>
            <w:tcBorders>
              <w:top w:val="nil"/>
              <w:left w:val="nil"/>
              <w:bottom w:val="nil"/>
              <w:right w:val="nil"/>
            </w:tcBorders>
            <w:shd w:val="clear" w:color="FFFFFF" w:fill="FFFFFF"/>
            <w:noWrap/>
            <w:vAlign w:val="bottom"/>
            <w:hideMark/>
          </w:tcPr>
          <w:p w:rsidR="00F301BE" w:rsidRPr="00D60D57" w:rsidRDefault="000746D1" w:rsidP="00F301BE">
            <w:pPr>
              <w:suppressAutoHyphens w:val="0"/>
              <w:rPr>
                <w:color w:val="000000"/>
                <w:lang w:eastAsia="pt-BR"/>
              </w:rPr>
            </w:pPr>
            <w:r w:rsidRPr="00D60D57">
              <w:rPr>
                <w:color w:val="000000"/>
                <w:lang w:eastAsia="pt-BR"/>
              </w:rPr>
              <w:t>Proj. e Manuf. Assist. p/</w:t>
            </w:r>
            <w:r w:rsidR="00F301BE" w:rsidRPr="00D60D57">
              <w:rPr>
                <w:color w:val="000000"/>
                <w:lang w:eastAsia="pt-BR"/>
              </w:rPr>
              <w:t>Computador</w:t>
            </w:r>
          </w:p>
        </w:tc>
        <w:tc>
          <w:tcPr>
            <w:tcW w:w="1701"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215-1420025</w:t>
            </w:r>
          </w:p>
        </w:tc>
        <w:tc>
          <w:tcPr>
            <w:tcW w:w="709"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041"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210-1640059</w:t>
            </w:r>
          </w:p>
        </w:tc>
      </w:tr>
      <w:tr w:rsidR="00F301BE" w:rsidRPr="00D60D57" w:rsidTr="002306D8">
        <w:trPr>
          <w:trHeight w:val="285"/>
        </w:trPr>
        <w:tc>
          <w:tcPr>
            <w:tcW w:w="580"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3969" w:type="dxa"/>
            <w:tcBorders>
              <w:top w:val="nil"/>
              <w:left w:val="nil"/>
              <w:bottom w:val="single" w:sz="4" w:space="0" w:color="000000"/>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Redes de Computadores</w:t>
            </w:r>
          </w:p>
        </w:tc>
        <w:tc>
          <w:tcPr>
            <w:tcW w:w="1701" w:type="dxa"/>
            <w:tcBorders>
              <w:top w:val="nil"/>
              <w:left w:val="nil"/>
              <w:bottom w:val="single" w:sz="4" w:space="0" w:color="000000"/>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316-1410010</w:t>
            </w:r>
          </w:p>
        </w:tc>
        <w:tc>
          <w:tcPr>
            <w:tcW w:w="709" w:type="dxa"/>
            <w:tcBorders>
              <w:top w:val="nil"/>
              <w:left w:val="nil"/>
              <w:bottom w:val="single" w:sz="4" w:space="0" w:color="000000"/>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041" w:type="dxa"/>
            <w:tcBorders>
              <w:top w:val="nil"/>
              <w:left w:val="nil"/>
              <w:bottom w:val="single" w:sz="4" w:space="0" w:color="000000"/>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124-1420003</w:t>
            </w:r>
          </w:p>
        </w:tc>
      </w:tr>
    </w:tbl>
    <w:p w:rsidR="00F301BE" w:rsidRPr="00D60D57" w:rsidRDefault="00F301BE">
      <w:pPr>
        <w:snapToGrid w:val="0"/>
        <w:jc w:val="center"/>
        <w:rPr>
          <w:b/>
          <w:bCs/>
          <w:color w:val="000000"/>
        </w:rPr>
      </w:pPr>
    </w:p>
    <w:p w:rsidR="00F301BE" w:rsidRPr="00D60D57" w:rsidRDefault="00F301BE">
      <w:pPr>
        <w:snapToGrid w:val="0"/>
        <w:jc w:val="center"/>
        <w:rPr>
          <w:b/>
          <w:bCs/>
          <w:color w:val="000000"/>
        </w:rPr>
      </w:pPr>
    </w:p>
    <w:tbl>
      <w:tblPr>
        <w:tblW w:w="9292" w:type="dxa"/>
        <w:tblInd w:w="57" w:type="dxa"/>
        <w:tblCellMar>
          <w:left w:w="70" w:type="dxa"/>
          <w:right w:w="70" w:type="dxa"/>
        </w:tblCellMar>
        <w:tblLook w:val="04A0" w:firstRow="1" w:lastRow="0" w:firstColumn="1" w:lastColumn="0" w:noHBand="0" w:noVBand="1"/>
      </w:tblPr>
      <w:tblGrid>
        <w:gridCol w:w="297"/>
        <w:gridCol w:w="4252"/>
        <w:gridCol w:w="1560"/>
        <w:gridCol w:w="283"/>
        <w:gridCol w:w="2900"/>
      </w:tblGrid>
      <w:tr w:rsidR="00F301BE" w:rsidRPr="00D60D57" w:rsidTr="00803242">
        <w:trPr>
          <w:trHeight w:val="285"/>
        </w:trPr>
        <w:tc>
          <w:tcPr>
            <w:tcW w:w="297" w:type="dxa"/>
            <w:vMerge w:val="restart"/>
            <w:tcBorders>
              <w:top w:val="single" w:sz="4" w:space="0" w:color="000000"/>
              <w:left w:val="nil"/>
              <w:bottom w:val="single" w:sz="4" w:space="0" w:color="000000"/>
              <w:right w:val="nil"/>
            </w:tcBorders>
            <w:shd w:val="clear" w:color="auto" w:fill="auto"/>
            <w:noWrap/>
            <w:vAlign w:val="center"/>
            <w:hideMark/>
          </w:tcPr>
          <w:p w:rsidR="00F301BE" w:rsidRPr="00D60D57" w:rsidRDefault="00F301BE" w:rsidP="00F301BE">
            <w:pPr>
              <w:suppressAutoHyphens w:val="0"/>
              <w:jc w:val="center"/>
              <w:rPr>
                <w:color w:val="000000"/>
                <w:lang w:eastAsia="pt-BR"/>
              </w:rPr>
            </w:pPr>
            <w:r w:rsidRPr="00D60D57">
              <w:rPr>
                <w:color w:val="000000"/>
                <w:lang w:eastAsia="pt-BR"/>
              </w:rPr>
              <w:t>8</w:t>
            </w:r>
          </w:p>
        </w:tc>
        <w:tc>
          <w:tcPr>
            <w:tcW w:w="4252"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Conversão Eletromecânica de Energia</w:t>
            </w:r>
          </w:p>
        </w:tc>
        <w:tc>
          <w:tcPr>
            <w:tcW w:w="1560"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308-1420006</w:t>
            </w:r>
          </w:p>
        </w:tc>
        <w:tc>
          <w:tcPr>
            <w:tcW w:w="283"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900" w:type="dxa"/>
            <w:tcBorders>
              <w:top w:val="single" w:sz="4" w:space="0" w:color="000000"/>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109-1420001+113-1410008</w:t>
            </w:r>
          </w:p>
        </w:tc>
      </w:tr>
      <w:tr w:rsidR="00F301BE" w:rsidRPr="00D60D57" w:rsidTr="00803242">
        <w:trPr>
          <w:trHeight w:val="285"/>
        </w:trPr>
        <w:tc>
          <w:tcPr>
            <w:tcW w:w="297"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4252" w:type="dxa"/>
            <w:tcBorders>
              <w:top w:val="nil"/>
              <w:left w:val="nil"/>
              <w:bottom w:val="nil"/>
              <w:right w:val="nil"/>
            </w:tcBorders>
            <w:shd w:val="clear" w:color="FFFFFF" w:fill="FFFFFF"/>
            <w:noWrap/>
            <w:vAlign w:val="bottom"/>
            <w:hideMark/>
          </w:tcPr>
          <w:p w:rsidR="00F301BE" w:rsidRPr="00D60D57" w:rsidRDefault="00100FC8" w:rsidP="00F301BE">
            <w:pPr>
              <w:suppressAutoHyphens w:val="0"/>
              <w:rPr>
                <w:color w:val="000000"/>
                <w:lang w:eastAsia="pt-BR"/>
              </w:rPr>
            </w:pPr>
            <w:r>
              <w:rPr>
                <w:color w:val="000000"/>
                <w:lang w:eastAsia="pt-BR"/>
              </w:rPr>
              <w:t>Sistemas Produtivos 1</w:t>
            </w:r>
          </w:p>
        </w:tc>
        <w:tc>
          <w:tcPr>
            <w:tcW w:w="156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21F-0980001</w:t>
            </w:r>
          </w:p>
        </w:tc>
        <w:tc>
          <w:tcPr>
            <w:tcW w:w="283"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w:t>
            </w:r>
          </w:p>
        </w:tc>
        <w:tc>
          <w:tcPr>
            <w:tcW w:w="2900" w:type="dxa"/>
            <w:tcBorders>
              <w:top w:val="nil"/>
              <w:left w:val="nil"/>
              <w:bottom w:val="nil"/>
              <w:right w:val="nil"/>
            </w:tcBorders>
            <w:shd w:val="clear" w:color="FFFFFF" w:fill="FFFFFF"/>
            <w:noWrap/>
            <w:vAlign w:val="bottom"/>
            <w:hideMark/>
          </w:tcPr>
          <w:p w:rsidR="00F301BE" w:rsidRPr="00D60D57" w:rsidRDefault="00596AE0" w:rsidP="00F301BE">
            <w:pPr>
              <w:suppressAutoHyphens w:val="0"/>
              <w:jc w:val="center"/>
              <w:rPr>
                <w:color w:val="000000"/>
                <w:lang w:eastAsia="pt-BR"/>
              </w:rPr>
            </w:pPr>
            <w:r>
              <w:rPr>
                <w:color w:val="000000"/>
                <w:lang w:eastAsia="pt-BR"/>
              </w:rPr>
              <w:t>1700 HA</w:t>
            </w:r>
          </w:p>
        </w:tc>
      </w:tr>
      <w:tr w:rsidR="00F301BE" w:rsidRPr="00D60D57" w:rsidTr="00803242">
        <w:trPr>
          <w:trHeight w:val="285"/>
        </w:trPr>
        <w:tc>
          <w:tcPr>
            <w:tcW w:w="297"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4252" w:type="dxa"/>
            <w:tcBorders>
              <w:top w:val="nil"/>
              <w:left w:val="nil"/>
              <w:bottom w:val="nil"/>
              <w:right w:val="nil"/>
            </w:tcBorders>
            <w:shd w:val="clear" w:color="FFFFFF" w:fill="FFFFFF"/>
            <w:noWrap/>
            <w:vAlign w:val="bottom"/>
            <w:hideMark/>
          </w:tcPr>
          <w:p w:rsidR="00F301BE" w:rsidRPr="00D60D57" w:rsidRDefault="000746D1" w:rsidP="00F301BE">
            <w:pPr>
              <w:suppressAutoHyphens w:val="0"/>
              <w:rPr>
                <w:color w:val="000000"/>
                <w:lang w:eastAsia="pt-BR"/>
              </w:rPr>
            </w:pPr>
            <w:r w:rsidRPr="00D60D57">
              <w:rPr>
                <w:color w:val="000000"/>
                <w:lang w:eastAsia="pt-BR"/>
              </w:rPr>
              <w:t xml:space="preserve">Acionamentos Hidráulicos </w:t>
            </w:r>
            <w:r w:rsidR="00822A73" w:rsidRPr="00D60D57">
              <w:rPr>
                <w:color w:val="000000"/>
                <w:lang w:eastAsia="pt-BR"/>
              </w:rPr>
              <w:t>e</w:t>
            </w:r>
            <w:r w:rsidR="00F301BE" w:rsidRPr="00D60D57">
              <w:rPr>
                <w:color w:val="000000"/>
                <w:lang w:eastAsia="pt-BR"/>
              </w:rPr>
              <w:t>Pneumáticos</w:t>
            </w:r>
          </w:p>
        </w:tc>
        <w:tc>
          <w:tcPr>
            <w:tcW w:w="156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222-1420030</w:t>
            </w:r>
          </w:p>
        </w:tc>
        <w:tc>
          <w:tcPr>
            <w:tcW w:w="283"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90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205-1640020-206-1420004</w:t>
            </w:r>
          </w:p>
        </w:tc>
      </w:tr>
      <w:tr w:rsidR="00F301BE" w:rsidRPr="00D60D57" w:rsidTr="00803242">
        <w:trPr>
          <w:trHeight w:val="285"/>
        </w:trPr>
        <w:tc>
          <w:tcPr>
            <w:tcW w:w="297"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4252"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Robótica Industrial</w:t>
            </w:r>
          </w:p>
        </w:tc>
        <w:tc>
          <w:tcPr>
            <w:tcW w:w="156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220-1420028</w:t>
            </w:r>
          </w:p>
        </w:tc>
        <w:tc>
          <w:tcPr>
            <w:tcW w:w="283"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90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125-1420007</w:t>
            </w:r>
          </w:p>
        </w:tc>
      </w:tr>
      <w:tr w:rsidR="00F301BE" w:rsidRPr="00D60D57" w:rsidTr="00803242">
        <w:trPr>
          <w:trHeight w:val="285"/>
        </w:trPr>
        <w:tc>
          <w:tcPr>
            <w:tcW w:w="297"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4252" w:type="dxa"/>
            <w:tcBorders>
              <w:top w:val="nil"/>
              <w:left w:val="nil"/>
              <w:bottom w:val="nil"/>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Sistemas Integrados de Manufatura</w:t>
            </w:r>
          </w:p>
        </w:tc>
        <w:tc>
          <w:tcPr>
            <w:tcW w:w="156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221-1420029</w:t>
            </w:r>
          </w:p>
        </w:tc>
        <w:tc>
          <w:tcPr>
            <w:tcW w:w="283"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4</w:t>
            </w:r>
          </w:p>
        </w:tc>
        <w:tc>
          <w:tcPr>
            <w:tcW w:w="2900" w:type="dxa"/>
            <w:tcBorders>
              <w:top w:val="nil"/>
              <w:left w:val="nil"/>
              <w:bottom w:val="nil"/>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 xml:space="preserve">215-1420025 </w:t>
            </w:r>
          </w:p>
        </w:tc>
      </w:tr>
      <w:tr w:rsidR="00F301BE" w:rsidRPr="00D60D57" w:rsidTr="00803242">
        <w:trPr>
          <w:trHeight w:val="285"/>
        </w:trPr>
        <w:tc>
          <w:tcPr>
            <w:tcW w:w="297" w:type="dxa"/>
            <w:vMerge/>
            <w:tcBorders>
              <w:top w:val="single" w:sz="4" w:space="0" w:color="000000"/>
              <w:left w:val="nil"/>
              <w:bottom w:val="single" w:sz="4" w:space="0" w:color="000000"/>
              <w:right w:val="nil"/>
            </w:tcBorders>
            <w:vAlign w:val="center"/>
            <w:hideMark/>
          </w:tcPr>
          <w:p w:rsidR="00F301BE" w:rsidRPr="00D60D57" w:rsidRDefault="00F301BE" w:rsidP="00F301BE">
            <w:pPr>
              <w:suppressAutoHyphens w:val="0"/>
              <w:rPr>
                <w:color w:val="000000"/>
                <w:lang w:eastAsia="pt-BR"/>
              </w:rPr>
            </w:pPr>
          </w:p>
        </w:tc>
        <w:tc>
          <w:tcPr>
            <w:tcW w:w="4252" w:type="dxa"/>
            <w:tcBorders>
              <w:top w:val="nil"/>
              <w:left w:val="nil"/>
              <w:bottom w:val="single" w:sz="4" w:space="0" w:color="000000"/>
              <w:right w:val="nil"/>
            </w:tcBorders>
            <w:shd w:val="clear" w:color="FFFFFF" w:fill="FFFFFF"/>
            <w:noWrap/>
            <w:vAlign w:val="bottom"/>
            <w:hideMark/>
          </w:tcPr>
          <w:p w:rsidR="00F301BE" w:rsidRPr="00D60D57" w:rsidRDefault="00F301BE" w:rsidP="00F301BE">
            <w:pPr>
              <w:suppressAutoHyphens w:val="0"/>
              <w:rPr>
                <w:color w:val="000000"/>
                <w:lang w:eastAsia="pt-BR"/>
              </w:rPr>
            </w:pPr>
            <w:r w:rsidRPr="00D60D57">
              <w:rPr>
                <w:color w:val="000000"/>
                <w:lang w:eastAsia="pt-BR"/>
              </w:rPr>
              <w:t>Sistemas Não-Lineares</w:t>
            </w:r>
          </w:p>
        </w:tc>
        <w:tc>
          <w:tcPr>
            <w:tcW w:w="1560" w:type="dxa"/>
            <w:tcBorders>
              <w:top w:val="nil"/>
              <w:left w:val="nil"/>
              <w:bottom w:val="single" w:sz="4" w:space="0" w:color="000000"/>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218-1420027</w:t>
            </w:r>
          </w:p>
        </w:tc>
        <w:tc>
          <w:tcPr>
            <w:tcW w:w="283" w:type="dxa"/>
            <w:tcBorders>
              <w:top w:val="nil"/>
              <w:left w:val="nil"/>
              <w:bottom w:val="single" w:sz="4" w:space="0" w:color="000000"/>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3</w:t>
            </w:r>
          </w:p>
        </w:tc>
        <w:tc>
          <w:tcPr>
            <w:tcW w:w="2900" w:type="dxa"/>
            <w:tcBorders>
              <w:top w:val="nil"/>
              <w:left w:val="nil"/>
              <w:bottom w:val="single" w:sz="4" w:space="0" w:color="000000"/>
              <w:right w:val="nil"/>
            </w:tcBorders>
            <w:shd w:val="clear" w:color="FFFFFF" w:fill="FFFFFF"/>
            <w:noWrap/>
            <w:vAlign w:val="bottom"/>
            <w:hideMark/>
          </w:tcPr>
          <w:p w:rsidR="00F301BE" w:rsidRPr="00D60D57" w:rsidRDefault="00F301BE" w:rsidP="00F301BE">
            <w:pPr>
              <w:suppressAutoHyphens w:val="0"/>
              <w:jc w:val="center"/>
              <w:rPr>
                <w:color w:val="000000"/>
                <w:lang w:eastAsia="pt-BR"/>
              </w:rPr>
            </w:pPr>
            <w:r w:rsidRPr="00D60D57">
              <w:rPr>
                <w:color w:val="000000"/>
                <w:lang w:eastAsia="pt-BR"/>
              </w:rPr>
              <w:t>125-1420007</w:t>
            </w:r>
          </w:p>
        </w:tc>
      </w:tr>
    </w:tbl>
    <w:p w:rsidR="00F301BE" w:rsidRPr="00D60D57" w:rsidRDefault="00F301BE">
      <w:pPr>
        <w:snapToGrid w:val="0"/>
        <w:jc w:val="center"/>
        <w:rPr>
          <w:b/>
          <w:bCs/>
          <w:color w:val="000000"/>
        </w:rPr>
      </w:pPr>
    </w:p>
    <w:p w:rsidR="00822A73" w:rsidRPr="00D60D57" w:rsidRDefault="00822A73">
      <w:pPr>
        <w:snapToGrid w:val="0"/>
        <w:jc w:val="center"/>
        <w:rPr>
          <w:b/>
          <w:bCs/>
          <w:color w:val="000000"/>
        </w:rPr>
      </w:pPr>
    </w:p>
    <w:tbl>
      <w:tblPr>
        <w:tblW w:w="9000" w:type="dxa"/>
        <w:tblInd w:w="57" w:type="dxa"/>
        <w:tblCellMar>
          <w:left w:w="70" w:type="dxa"/>
          <w:right w:w="70" w:type="dxa"/>
        </w:tblCellMar>
        <w:tblLook w:val="04A0" w:firstRow="1" w:lastRow="0" w:firstColumn="1" w:lastColumn="0" w:noHBand="0" w:noVBand="1"/>
      </w:tblPr>
      <w:tblGrid>
        <w:gridCol w:w="439"/>
        <w:gridCol w:w="3821"/>
        <w:gridCol w:w="1565"/>
        <w:gridCol w:w="992"/>
        <w:gridCol w:w="2183"/>
      </w:tblGrid>
      <w:tr w:rsidR="006D5D22" w:rsidRPr="00D60D57" w:rsidTr="00803242">
        <w:trPr>
          <w:trHeight w:val="285"/>
        </w:trPr>
        <w:tc>
          <w:tcPr>
            <w:tcW w:w="439" w:type="dxa"/>
            <w:vMerge w:val="restart"/>
            <w:tcBorders>
              <w:top w:val="single" w:sz="4" w:space="0" w:color="000000"/>
              <w:left w:val="nil"/>
              <w:bottom w:val="single" w:sz="4" w:space="0" w:color="000000"/>
              <w:right w:val="nil"/>
            </w:tcBorders>
            <w:shd w:val="clear" w:color="auto" w:fill="auto"/>
            <w:noWrap/>
            <w:vAlign w:val="center"/>
            <w:hideMark/>
          </w:tcPr>
          <w:p w:rsidR="006D5D22" w:rsidRPr="00D60D57" w:rsidRDefault="006D5D22" w:rsidP="006D5D22">
            <w:pPr>
              <w:suppressAutoHyphens w:val="0"/>
              <w:jc w:val="center"/>
              <w:rPr>
                <w:color w:val="000000"/>
                <w:lang w:eastAsia="pt-BR"/>
              </w:rPr>
            </w:pPr>
            <w:r w:rsidRPr="00D60D57">
              <w:rPr>
                <w:color w:val="000000"/>
                <w:lang w:eastAsia="pt-BR"/>
              </w:rPr>
              <w:t>9</w:t>
            </w:r>
          </w:p>
        </w:tc>
        <w:tc>
          <w:tcPr>
            <w:tcW w:w="3821" w:type="dxa"/>
            <w:tcBorders>
              <w:top w:val="single" w:sz="4" w:space="0" w:color="000000"/>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Trabalho de Conclusão de Curso I</w:t>
            </w:r>
          </w:p>
        </w:tc>
        <w:tc>
          <w:tcPr>
            <w:tcW w:w="1565" w:type="dxa"/>
            <w:tcBorders>
              <w:top w:val="single" w:sz="4" w:space="0" w:color="000000"/>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322-1410015</w:t>
            </w:r>
          </w:p>
        </w:tc>
        <w:tc>
          <w:tcPr>
            <w:tcW w:w="992" w:type="dxa"/>
            <w:tcBorders>
              <w:top w:val="single" w:sz="4" w:space="0" w:color="000000"/>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9</w:t>
            </w:r>
          </w:p>
        </w:tc>
        <w:tc>
          <w:tcPr>
            <w:tcW w:w="2183" w:type="dxa"/>
            <w:tcBorders>
              <w:top w:val="single" w:sz="4" w:space="0" w:color="000000"/>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2900 ha</w:t>
            </w:r>
          </w:p>
        </w:tc>
      </w:tr>
      <w:tr w:rsidR="006D5D22" w:rsidRPr="00D60D57" w:rsidTr="00803242">
        <w:trPr>
          <w:trHeight w:val="285"/>
        </w:trPr>
        <w:tc>
          <w:tcPr>
            <w:tcW w:w="439" w:type="dxa"/>
            <w:vMerge/>
            <w:tcBorders>
              <w:top w:val="single" w:sz="4" w:space="0" w:color="000000"/>
              <w:left w:val="nil"/>
              <w:bottom w:val="single" w:sz="4" w:space="0" w:color="000000"/>
              <w:right w:val="nil"/>
            </w:tcBorders>
            <w:vAlign w:val="center"/>
            <w:hideMark/>
          </w:tcPr>
          <w:p w:rsidR="006D5D22" w:rsidRPr="00D60D57" w:rsidRDefault="006D5D22" w:rsidP="006D5D22">
            <w:pPr>
              <w:suppressAutoHyphens w:val="0"/>
              <w:rPr>
                <w:color w:val="000000"/>
                <w:lang w:eastAsia="pt-BR"/>
              </w:rPr>
            </w:pPr>
          </w:p>
        </w:tc>
        <w:tc>
          <w:tcPr>
            <w:tcW w:w="3821" w:type="dxa"/>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Engenharia Econômica I</w:t>
            </w:r>
          </w:p>
        </w:tc>
        <w:tc>
          <w:tcPr>
            <w:tcW w:w="1565"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131-0980009</w:t>
            </w:r>
          </w:p>
        </w:tc>
        <w:tc>
          <w:tcPr>
            <w:tcW w:w="992"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2</w:t>
            </w:r>
          </w:p>
        </w:tc>
        <w:tc>
          <w:tcPr>
            <w:tcW w:w="2183"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104-1410001</w:t>
            </w:r>
          </w:p>
        </w:tc>
      </w:tr>
      <w:tr w:rsidR="006D5D22" w:rsidRPr="00D60D57" w:rsidTr="00803242">
        <w:trPr>
          <w:trHeight w:val="285"/>
        </w:trPr>
        <w:tc>
          <w:tcPr>
            <w:tcW w:w="439" w:type="dxa"/>
            <w:vMerge/>
            <w:tcBorders>
              <w:top w:val="single" w:sz="4" w:space="0" w:color="000000"/>
              <w:left w:val="nil"/>
              <w:bottom w:val="single" w:sz="4" w:space="0" w:color="000000"/>
              <w:right w:val="nil"/>
            </w:tcBorders>
            <w:vAlign w:val="center"/>
            <w:hideMark/>
          </w:tcPr>
          <w:p w:rsidR="006D5D22" w:rsidRPr="00D60D57" w:rsidRDefault="006D5D22" w:rsidP="006D5D22">
            <w:pPr>
              <w:suppressAutoHyphens w:val="0"/>
              <w:rPr>
                <w:color w:val="000000"/>
                <w:lang w:eastAsia="pt-BR"/>
              </w:rPr>
            </w:pPr>
          </w:p>
        </w:tc>
        <w:tc>
          <w:tcPr>
            <w:tcW w:w="3821" w:type="dxa"/>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Robótica Móvel</w:t>
            </w:r>
          </w:p>
        </w:tc>
        <w:tc>
          <w:tcPr>
            <w:tcW w:w="1565"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228-D000300</w:t>
            </w:r>
          </w:p>
        </w:tc>
        <w:tc>
          <w:tcPr>
            <w:tcW w:w="992"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3</w:t>
            </w:r>
          </w:p>
        </w:tc>
        <w:tc>
          <w:tcPr>
            <w:tcW w:w="2183"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220-1420028</w:t>
            </w:r>
          </w:p>
        </w:tc>
      </w:tr>
    </w:tbl>
    <w:p w:rsidR="00822A73" w:rsidRDefault="00822A73">
      <w:pPr>
        <w:snapToGrid w:val="0"/>
        <w:jc w:val="center"/>
        <w:rPr>
          <w:b/>
          <w:bCs/>
          <w:color w:val="000000"/>
        </w:rPr>
      </w:pPr>
    </w:p>
    <w:p w:rsidR="00F12782" w:rsidRDefault="00F12782">
      <w:pPr>
        <w:snapToGrid w:val="0"/>
        <w:jc w:val="center"/>
        <w:rPr>
          <w:b/>
          <w:bCs/>
          <w:color w:val="000000"/>
        </w:rPr>
      </w:pPr>
    </w:p>
    <w:p w:rsidR="00F12782" w:rsidRDefault="00F12782">
      <w:pPr>
        <w:snapToGrid w:val="0"/>
        <w:jc w:val="center"/>
        <w:rPr>
          <w:b/>
          <w:bCs/>
          <w:color w:val="000000"/>
        </w:rPr>
      </w:pPr>
    </w:p>
    <w:p w:rsidR="00803242" w:rsidRPr="00D60D57" w:rsidRDefault="00803242">
      <w:pPr>
        <w:snapToGrid w:val="0"/>
        <w:jc w:val="center"/>
        <w:rPr>
          <w:b/>
          <w:bCs/>
          <w:color w:val="000000"/>
        </w:rPr>
      </w:pPr>
    </w:p>
    <w:tbl>
      <w:tblPr>
        <w:tblW w:w="10111" w:type="dxa"/>
        <w:tblInd w:w="57" w:type="dxa"/>
        <w:tblCellMar>
          <w:left w:w="70" w:type="dxa"/>
          <w:right w:w="70" w:type="dxa"/>
        </w:tblCellMar>
        <w:tblLook w:val="04A0" w:firstRow="1" w:lastRow="0" w:firstColumn="1" w:lastColumn="0" w:noHBand="0" w:noVBand="1"/>
      </w:tblPr>
      <w:tblGrid>
        <w:gridCol w:w="580"/>
        <w:gridCol w:w="280"/>
        <w:gridCol w:w="3316"/>
        <w:gridCol w:w="435"/>
        <w:gridCol w:w="1062"/>
        <w:gridCol w:w="298"/>
        <w:gridCol w:w="1130"/>
        <w:gridCol w:w="1952"/>
        <w:gridCol w:w="298"/>
        <w:gridCol w:w="760"/>
      </w:tblGrid>
      <w:tr w:rsidR="006D5D22" w:rsidRPr="00D60D57" w:rsidTr="00596AE0">
        <w:trPr>
          <w:gridAfter w:val="2"/>
          <w:wAfter w:w="1058" w:type="dxa"/>
          <w:trHeight w:val="285"/>
        </w:trPr>
        <w:tc>
          <w:tcPr>
            <w:tcW w:w="580" w:type="dxa"/>
            <w:vMerge w:val="restart"/>
            <w:tcBorders>
              <w:top w:val="single" w:sz="4" w:space="0" w:color="000000"/>
              <w:left w:val="nil"/>
              <w:bottom w:val="single" w:sz="4" w:space="0" w:color="000000"/>
              <w:right w:val="nil"/>
            </w:tcBorders>
            <w:shd w:val="clear" w:color="auto" w:fill="auto"/>
            <w:noWrap/>
            <w:vAlign w:val="center"/>
            <w:hideMark/>
          </w:tcPr>
          <w:p w:rsidR="006D5D22" w:rsidRPr="00D60D57" w:rsidRDefault="006D5D22" w:rsidP="006D5D22">
            <w:pPr>
              <w:suppressAutoHyphens w:val="0"/>
              <w:jc w:val="center"/>
              <w:rPr>
                <w:color w:val="000000"/>
                <w:lang w:eastAsia="pt-BR"/>
              </w:rPr>
            </w:pPr>
            <w:r w:rsidRPr="00D60D57">
              <w:rPr>
                <w:color w:val="000000"/>
                <w:lang w:eastAsia="pt-BR"/>
              </w:rPr>
              <w:lastRenderedPageBreak/>
              <w:t>10</w:t>
            </w:r>
          </w:p>
        </w:tc>
        <w:tc>
          <w:tcPr>
            <w:tcW w:w="3596" w:type="dxa"/>
            <w:gridSpan w:val="2"/>
            <w:tcBorders>
              <w:top w:val="single" w:sz="4" w:space="0" w:color="000000"/>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Trabalho de Conclusão de Curso II</w:t>
            </w:r>
          </w:p>
        </w:tc>
        <w:tc>
          <w:tcPr>
            <w:tcW w:w="1497" w:type="dxa"/>
            <w:gridSpan w:val="2"/>
            <w:tcBorders>
              <w:top w:val="single" w:sz="4" w:space="0" w:color="000000"/>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324-1410017</w:t>
            </w:r>
          </w:p>
        </w:tc>
        <w:tc>
          <w:tcPr>
            <w:tcW w:w="1428" w:type="dxa"/>
            <w:gridSpan w:val="2"/>
            <w:tcBorders>
              <w:top w:val="single" w:sz="4" w:space="0" w:color="000000"/>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9</w:t>
            </w:r>
          </w:p>
        </w:tc>
        <w:tc>
          <w:tcPr>
            <w:tcW w:w="1952" w:type="dxa"/>
            <w:tcBorders>
              <w:top w:val="single" w:sz="4" w:space="0" w:color="000000"/>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322-1410015</w:t>
            </w:r>
          </w:p>
        </w:tc>
      </w:tr>
      <w:tr w:rsidR="006D5D22" w:rsidRPr="00D60D57" w:rsidTr="00596AE0">
        <w:trPr>
          <w:gridAfter w:val="2"/>
          <w:wAfter w:w="1058" w:type="dxa"/>
          <w:trHeight w:val="285"/>
        </w:trPr>
        <w:tc>
          <w:tcPr>
            <w:tcW w:w="580" w:type="dxa"/>
            <w:vMerge/>
            <w:tcBorders>
              <w:top w:val="single" w:sz="4" w:space="0" w:color="000000"/>
              <w:left w:val="nil"/>
              <w:bottom w:val="single" w:sz="4" w:space="0" w:color="000000"/>
              <w:right w:val="nil"/>
            </w:tcBorders>
            <w:vAlign w:val="center"/>
            <w:hideMark/>
          </w:tcPr>
          <w:p w:rsidR="006D5D22" w:rsidRPr="00D60D57" w:rsidRDefault="006D5D22" w:rsidP="006D5D22">
            <w:pPr>
              <w:suppressAutoHyphens w:val="0"/>
              <w:rPr>
                <w:color w:val="000000"/>
                <w:lang w:eastAsia="pt-BR"/>
              </w:rPr>
            </w:pPr>
          </w:p>
        </w:tc>
        <w:tc>
          <w:tcPr>
            <w:tcW w:w="3596" w:type="dxa"/>
            <w:gridSpan w:val="2"/>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Meio Ambiente e Desenvolvimento</w:t>
            </w:r>
          </w:p>
        </w:tc>
        <w:tc>
          <w:tcPr>
            <w:tcW w:w="1497" w:type="dxa"/>
            <w:gridSpan w:val="2"/>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133-0570132</w:t>
            </w:r>
          </w:p>
        </w:tc>
        <w:tc>
          <w:tcPr>
            <w:tcW w:w="1428" w:type="dxa"/>
            <w:gridSpan w:val="2"/>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2</w:t>
            </w:r>
          </w:p>
        </w:tc>
        <w:tc>
          <w:tcPr>
            <w:tcW w:w="1952" w:type="dxa"/>
            <w:tcBorders>
              <w:top w:val="nil"/>
              <w:left w:val="nil"/>
              <w:bottom w:val="nil"/>
              <w:right w:val="nil"/>
            </w:tcBorders>
            <w:shd w:val="clear" w:color="FFFFFF" w:fill="FFFFFF"/>
            <w:noWrap/>
            <w:vAlign w:val="bottom"/>
            <w:hideMark/>
          </w:tcPr>
          <w:p w:rsidR="006D5D22" w:rsidRPr="00D60D57" w:rsidRDefault="00596AE0" w:rsidP="006D5D22">
            <w:pPr>
              <w:suppressAutoHyphens w:val="0"/>
              <w:jc w:val="center"/>
              <w:rPr>
                <w:color w:val="000000"/>
                <w:lang w:eastAsia="pt-BR"/>
              </w:rPr>
            </w:pPr>
            <w:r>
              <w:rPr>
                <w:color w:val="000000"/>
                <w:lang w:eastAsia="pt-BR"/>
              </w:rPr>
              <w:t>1700 HA</w:t>
            </w:r>
          </w:p>
        </w:tc>
      </w:tr>
      <w:tr w:rsidR="006D5D22" w:rsidRPr="00D60D57" w:rsidTr="00596AE0">
        <w:trPr>
          <w:gridAfter w:val="2"/>
          <w:wAfter w:w="1058" w:type="dxa"/>
          <w:trHeight w:val="285"/>
        </w:trPr>
        <w:tc>
          <w:tcPr>
            <w:tcW w:w="580" w:type="dxa"/>
            <w:vMerge/>
            <w:tcBorders>
              <w:top w:val="single" w:sz="4" w:space="0" w:color="000000"/>
              <w:left w:val="nil"/>
              <w:bottom w:val="single" w:sz="4" w:space="0" w:color="000000"/>
              <w:right w:val="nil"/>
            </w:tcBorders>
            <w:vAlign w:val="center"/>
            <w:hideMark/>
          </w:tcPr>
          <w:p w:rsidR="006D5D22" w:rsidRPr="00D60D57" w:rsidRDefault="006D5D22" w:rsidP="006D5D22">
            <w:pPr>
              <w:suppressAutoHyphens w:val="0"/>
              <w:rPr>
                <w:color w:val="000000"/>
                <w:lang w:eastAsia="pt-BR"/>
              </w:rPr>
            </w:pPr>
          </w:p>
        </w:tc>
        <w:tc>
          <w:tcPr>
            <w:tcW w:w="3596" w:type="dxa"/>
            <w:gridSpan w:val="2"/>
            <w:tcBorders>
              <w:top w:val="nil"/>
              <w:left w:val="nil"/>
              <w:bottom w:val="nil"/>
              <w:right w:val="nil"/>
            </w:tcBorders>
            <w:shd w:val="clear" w:color="FFFFFF" w:fill="FFFFFF"/>
            <w:noWrap/>
            <w:vAlign w:val="bottom"/>
            <w:hideMark/>
          </w:tcPr>
          <w:p w:rsidR="006D5D22" w:rsidRPr="00D60D57" w:rsidRDefault="006D5D22" w:rsidP="006D5D22">
            <w:pPr>
              <w:suppressAutoHyphens w:val="0"/>
              <w:rPr>
                <w:bCs/>
                <w:color w:val="000000"/>
                <w:lang w:eastAsia="pt-BR"/>
              </w:rPr>
            </w:pPr>
            <w:r w:rsidRPr="00D60D57">
              <w:rPr>
                <w:bCs/>
                <w:color w:val="000000"/>
                <w:lang w:eastAsia="pt-BR"/>
              </w:rPr>
              <w:t>Saúde e Segurança no Trabalho</w:t>
            </w:r>
          </w:p>
        </w:tc>
        <w:tc>
          <w:tcPr>
            <w:tcW w:w="1497" w:type="dxa"/>
            <w:gridSpan w:val="2"/>
            <w:tcBorders>
              <w:top w:val="nil"/>
              <w:left w:val="nil"/>
              <w:bottom w:val="nil"/>
              <w:right w:val="nil"/>
            </w:tcBorders>
            <w:shd w:val="clear" w:color="FFFFFF" w:fill="FFFFFF"/>
            <w:noWrap/>
            <w:vAlign w:val="bottom"/>
            <w:hideMark/>
          </w:tcPr>
          <w:p w:rsidR="006D5D22" w:rsidRPr="006863C8" w:rsidRDefault="006863C8" w:rsidP="006D5D22">
            <w:pPr>
              <w:suppressAutoHyphens w:val="0"/>
              <w:jc w:val="center"/>
              <w:rPr>
                <w:bCs/>
                <w:color w:val="000000"/>
                <w:lang w:eastAsia="pt-BR"/>
              </w:rPr>
            </w:pPr>
            <w:r>
              <w:rPr>
                <w:bCs/>
                <w:color w:val="000000"/>
                <w:lang w:eastAsia="pt-BR"/>
              </w:rPr>
              <w:t>132</w:t>
            </w:r>
            <w:r w:rsidRPr="006863C8">
              <w:rPr>
                <w:bCs/>
                <w:color w:val="000000"/>
                <w:lang w:eastAsia="pt-BR"/>
              </w:rPr>
              <w:t>-1410016</w:t>
            </w:r>
          </w:p>
        </w:tc>
        <w:tc>
          <w:tcPr>
            <w:tcW w:w="1428" w:type="dxa"/>
            <w:gridSpan w:val="2"/>
            <w:tcBorders>
              <w:top w:val="nil"/>
              <w:left w:val="nil"/>
              <w:bottom w:val="nil"/>
              <w:right w:val="nil"/>
            </w:tcBorders>
            <w:shd w:val="clear" w:color="FFFFFF" w:fill="FFFFFF"/>
            <w:noWrap/>
            <w:vAlign w:val="bottom"/>
            <w:hideMark/>
          </w:tcPr>
          <w:p w:rsidR="006D5D22" w:rsidRPr="006863C8" w:rsidRDefault="006D5D22" w:rsidP="006D5D22">
            <w:pPr>
              <w:suppressAutoHyphens w:val="0"/>
              <w:jc w:val="center"/>
              <w:rPr>
                <w:bCs/>
                <w:color w:val="000000"/>
                <w:lang w:eastAsia="pt-BR"/>
              </w:rPr>
            </w:pPr>
            <w:r w:rsidRPr="006863C8">
              <w:rPr>
                <w:bCs/>
                <w:color w:val="000000"/>
                <w:lang w:eastAsia="pt-BR"/>
              </w:rPr>
              <w:t>2</w:t>
            </w:r>
          </w:p>
        </w:tc>
        <w:tc>
          <w:tcPr>
            <w:tcW w:w="1952" w:type="dxa"/>
            <w:tcBorders>
              <w:top w:val="nil"/>
              <w:left w:val="nil"/>
              <w:bottom w:val="nil"/>
              <w:right w:val="nil"/>
            </w:tcBorders>
            <w:shd w:val="clear" w:color="FFFFFF" w:fill="FFFFFF"/>
            <w:noWrap/>
            <w:vAlign w:val="bottom"/>
            <w:hideMark/>
          </w:tcPr>
          <w:p w:rsidR="006D5D22" w:rsidRPr="006863C8" w:rsidRDefault="00596AE0" w:rsidP="006D5D22">
            <w:pPr>
              <w:suppressAutoHyphens w:val="0"/>
              <w:jc w:val="center"/>
              <w:rPr>
                <w:bCs/>
                <w:color w:val="000000"/>
                <w:lang w:eastAsia="pt-BR"/>
              </w:rPr>
            </w:pPr>
            <w:r w:rsidRPr="006863C8">
              <w:rPr>
                <w:bCs/>
                <w:color w:val="000000"/>
                <w:lang w:eastAsia="pt-BR"/>
              </w:rPr>
              <w:t>1700 HA</w:t>
            </w:r>
          </w:p>
        </w:tc>
      </w:tr>
      <w:tr w:rsidR="006D5D22" w:rsidRPr="00D60D57" w:rsidTr="00596AE0">
        <w:trPr>
          <w:gridAfter w:val="2"/>
          <w:wAfter w:w="1058" w:type="dxa"/>
          <w:trHeight w:val="285"/>
        </w:trPr>
        <w:tc>
          <w:tcPr>
            <w:tcW w:w="580" w:type="dxa"/>
            <w:vMerge/>
            <w:tcBorders>
              <w:top w:val="single" w:sz="4" w:space="0" w:color="000000"/>
              <w:left w:val="nil"/>
              <w:bottom w:val="single" w:sz="4" w:space="0" w:color="000000"/>
              <w:right w:val="nil"/>
            </w:tcBorders>
            <w:vAlign w:val="center"/>
            <w:hideMark/>
          </w:tcPr>
          <w:p w:rsidR="006D5D22" w:rsidRPr="00D60D57" w:rsidRDefault="006D5D22" w:rsidP="006D5D22">
            <w:pPr>
              <w:suppressAutoHyphens w:val="0"/>
              <w:rPr>
                <w:color w:val="000000"/>
                <w:lang w:eastAsia="pt-BR"/>
              </w:rPr>
            </w:pPr>
          </w:p>
        </w:tc>
        <w:tc>
          <w:tcPr>
            <w:tcW w:w="3596" w:type="dxa"/>
            <w:gridSpan w:val="2"/>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 </w:t>
            </w:r>
          </w:p>
        </w:tc>
        <w:tc>
          <w:tcPr>
            <w:tcW w:w="1497" w:type="dxa"/>
            <w:gridSpan w:val="2"/>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 </w:t>
            </w:r>
          </w:p>
        </w:tc>
        <w:tc>
          <w:tcPr>
            <w:tcW w:w="1428" w:type="dxa"/>
            <w:gridSpan w:val="2"/>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 </w:t>
            </w:r>
          </w:p>
        </w:tc>
        <w:tc>
          <w:tcPr>
            <w:tcW w:w="1952" w:type="dxa"/>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 </w:t>
            </w:r>
          </w:p>
        </w:tc>
      </w:tr>
      <w:tr w:rsidR="004969A0" w:rsidRPr="00D60D57" w:rsidTr="00596AE0">
        <w:trPr>
          <w:trHeight w:val="285"/>
        </w:trPr>
        <w:tc>
          <w:tcPr>
            <w:tcW w:w="860" w:type="dxa"/>
            <w:gridSpan w:val="2"/>
            <w:tcBorders>
              <w:top w:val="nil"/>
              <w:left w:val="nil"/>
              <w:bottom w:val="nil"/>
              <w:right w:val="nil"/>
            </w:tcBorders>
            <w:shd w:val="clear" w:color="auto" w:fill="auto"/>
            <w:noWrap/>
            <w:vAlign w:val="bottom"/>
            <w:hideMark/>
          </w:tcPr>
          <w:p w:rsidR="004969A0" w:rsidRPr="00D60D57" w:rsidRDefault="004969A0" w:rsidP="004969A0">
            <w:pPr>
              <w:suppressAutoHyphens w:val="0"/>
              <w:rPr>
                <w:color w:val="000000"/>
                <w:lang w:eastAsia="pt-BR"/>
              </w:rPr>
            </w:pPr>
          </w:p>
        </w:tc>
        <w:tc>
          <w:tcPr>
            <w:tcW w:w="3751" w:type="dxa"/>
            <w:gridSpan w:val="2"/>
            <w:tcBorders>
              <w:top w:val="nil"/>
              <w:left w:val="nil"/>
              <w:bottom w:val="nil"/>
              <w:right w:val="nil"/>
            </w:tcBorders>
            <w:shd w:val="clear" w:color="FFFFFF" w:fill="FFFFFF"/>
            <w:noWrap/>
            <w:vAlign w:val="bottom"/>
            <w:hideMark/>
          </w:tcPr>
          <w:p w:rsidR="004969A0" w:rsidRPr="00D60D57" w:rsidRDefault="004969A0" w:rsidP="004969A0">
            <w:pPr>
              <w:suppressAutoHyphens w:val="0"/>
              <w:rPr>
                <w:color w:val="000000"/>
                <w:lang w:eastAsia="pt-BR"/>
              </w:rPr>
            </w:pPr>
            <w:r w:rsidRPr="00D60D57">
              <w:rPr>
                <w:color w:val="000000"/>
                <w:lang w:eastAsia="pt-BR"/>
              </w:rPr>
              <w:t>Optativas</w:t>
            </w:r>
          </w:p>
        </w:tc>
        <w:tc>
          <w:tcPr>
            <w:tcW w:w="1360" w:type="dxa"/>
            <w:gridSpan w:val="2"/>
            <w:tcBorders>
              <w:top w:val="nil"/>
              <w:left w:val="nil"/>
              <w:bottom w:val="nil"/>
              <w:right w:val="nil"/>
            </w:tcBorders>
            <w:shd w:val="clear" w:color="FFFFFF" w:fill="FFFFFF"/>
            <w:noWrap/>
            <w:vAlign w:val="bottom"/>
            <w:hideMark/>
          </w:tcPr>
          <w:p w:rsidR="004969A0" w:rsidRPr="00D60D57" w:rsidRDefault="004969A0" w:rsidP="004969A0">
            <w:pPr>
              <w:suppressAutoHyphens w:val="0"/>
              <w:rPr>
                <w:color w:val="000000"/>
                <w:lang w:eastAsia="pt-BR"/>
              </w:rPr>
            </w:pPr>
            <w:r w:rsidRPr="00D60D57">
              <w:rPr>
                <w:color w:val="000000"/>
                <w:lang w:eastAsia="pt-BR"/>
              </w:rPr>
              <w:t> </w:t>
            </w:r>
          </w:p>
        </w:tc>
        <w:tc>
          <w:tcPr>
            <w:tcW w:w="1130" w:type="dxa"/>
            <w:tcBorders>
              <w:top w:val="nil"/>
              <w:left w:val="nil"/>
              <w:bottom w:val="nil"/>
              <w:right w:val="nil"/>
            </w:tcBorders>
            <w:shd w:val="clear" w:color="FFFFFF" w:fill="FFFFFF"/>
            <w:noWrap/>
            <w:vAlign w:val="bottom"/>
            <w:hideMark/>
          </w:tcPr>
          <w:p w:rsidR="004969A0" w:rsidRPr="00D60D57" w:rsidRDefault="004969A0" w:rsidP="004969A0">
            <w:pPr>
              <w:suppressAutoHyphens w:val="0"/>
              <w:rPr>
                <w:color w:val="000000"/>
                <w:lang w:eastAsia="pt-BR"/>
              </w:rPr>
            </w:pPr>
            <w:r w:rsidRPr="00D60D57">
              <w:rPr>
                <w:color w:val="000000"/>
                <w:lang w:eastAsia="pt-BR"/>
              </w:rPr>
              <w:t> 12</w:t>
            </w:r>
          </w:p>
        </w:tc>
        <w:tc>
          <w:tcPr>
            <w:tcW w:w="2250" w:type="dxa"/>
            <w:gridSpan w:val="2"/>
            <w:tcBorders>
              <w:top w:val="nil"/>
              <w:left w:val="nil"/>
              <w:bottom w:val="nil"/>
              <w:right w:val="nil"/>
            </w:tcBorders>
            <w:shd w:val="clear" w:color="FFFFFF" w:fill="FFFFFF"/>
            <w:noWrap/>
            <w:vAlign w:val="bottom"/>
            <w:hideMark/>
          </w:tcPr>
          <w:p w:rsidR="004969A0" w:rsidRPr="00D60D57" w:rsidRDefault="004969A0" w:rsidP="004969A0">
            <w:pPr>
              <w:suppressAutoHyphens w:val="0"/>
              <w:rPr>
                <w:color w:val="000000"/>
                <w:lang w:eastAsia="pt-BR"/>
              </w:rPr>
            </w:pPr>
          </w:p>
        </w:tc>
        <w:tc>
          <w:tcPr>
            <w:tcW w:w="760" w:type="dxa"/>
            <w:tcBorders>
              <w:top w:val="nil"/>
              <w:left w:val="nil"/>
              <w:bottom w:val="nil"/>
              <w:right w:val="nil"/>
            </w:tcBorders>
            <w:shd w:val="clear" w:color="auto" w:fill="auto"/>
            <w:noWrap/>
            <w:vAlign w:val="bottom"/>
            <w:hideMark/>
          </w:tcPr>
          <w:p w:rsidR="004969A0" w:rsidRPr="00D60D57" w:rsidRDefault="004969A0" w:rsidP="004969A0">
            <w:pPr>
              <w:suppressAutoHyphens w:val="0"/>
              <w:jc w:val="center"/>
              <w:rPr>
                <w:color w:val="000000"/>
                <w:lang w:eastAsia="pt-BR"/>
              </w:rPr>
            </w:pPr>
          </w:p>
        </w:tc>
      </w:tr>
      <w:tr w:rsidR="004969A0" w:rsidRPr="00D60D57" w:rsidTr="00596AE0">
        <w:trPr>
          <w:trHeight w:val="285"/>
        </w:trPr>
        <w:tc>
          <w:tcPr>
            <w:tcW w:w="860" w:type="dxa"/>
            <w:gridSpan w:val="2"/>
            <w:tcBorders>
              <w:top w:val="nil"/>
              <w:left w:val="nil"/>
              <w:bottom w:val="nil"/>
              <w:right w:val="nil"/>
            </w:tcBorders>
            <w:shd w:val="clear" w:color="auto" w:fill="auto"/>
            <w:noWrap/>
            <w:vAlign w:val="bottom"/>
            <w:hideMark/>
          </w:tcPr>
          <w:p w:rsidR="004969A0" w:rsidRPr="00D60D57" w:rsidRDefault="004969A0" w:rsidP="004969A0">
            <w:pPr>
              <w:suppressAutoHyphens w:val="0"/>
              <w:rPr>
                <w:color w:val="000000"/>
                <w:lang w:eastAsia="pt-BR"/>
              </w:rPr>
            </w:pPr>
          </w:p>
        </w:tc>
        <w:tc>
          <w:tcPr>
            <w:tcW w:w="3751" w:type="dxa"/>
            <w:gridSpan w:val="2"/>
            <w:tcBorders>
              <w:top w:val="nil"/>
              <w:left w:val="nil"/>
              <w:bottom w:val="nil"/>
              <w:right w:val="nil"/>
            </w:tcBorders>
            <w:shd w:val="clear" w:color="FFFFFF" w:fill="FFFFFF"/>
            <w:noWrap/>
            <w:vAlign w:val="bottom"/>
            <w:hideMark/>
          </w:tcPr>
          <w:p w:rsidR="004969A0" w:rsidRPr="00D60D57" w:rsidRDefault="004969A0" w:rsidP="004969A0">
            <w:pPr>
              <w:suppressAutoHyphens w:val="0"/>
              <w:rPr>
                <w:color w:val="000000"/>
                <w:lang w:eastAsia="pt-BR"/>
              </w:rPr>
            </w:pPr>
            <w:r w:rsidRPr="00D60D57">
              <w:rPr>
                <w:color w:val="000000"/>
                <w:lang w:eastAsia="pt-BR"/>
              </w:rPr>
              <w:t>Livres</w:t>
            </w:r>
          </w:p>
        </w:tc>
        <w:tc>
          <w:tcPr>
            <w:tcW w:w="1360" w:type="dxa"/>
            <w:gridSpan w:val="2"/>
            <w:tcBorders>
              <w:top w:val="nil"/>
              <w:left w:val="nil"/>
              <w:bottom w:val="nil"/>
              <w:right w:val="nil"/>
            </w:tcBorders>
            <w:shd w:val="clear" w:color="FFFFFF" w:fill="FFFFFF"/>
            <w:noWrap/>
            <w:vAlign w:val="bottom"/>
            <w:hideMark/>
          </w:tcPr>
          <w:p w:rsidR="004969A0" w:rsidRPr="00D60D57" w:rsidRDefault="004969A0" w:rsidP="004969A0">
            <w:pPr>
              <w:suppressAutoHyphens w:val="0"/>
              <w:rPr>
                <w:color w:val="000000"/>
                <w:lang w:eastAsia="pt-BR"/>
              </w:rPr>
            </w:pPr>
            <w:r w:rsidRPr="00D60D57">
              <w:rPr>
                <w:color w:val="000000"/>
                <w:lang w:eastAsia="pt-BR"/>
              </w:rPr>
              <w:t> </w:t>
            </w:r>
          </w:p>
        </w:tc>
        <w:tc>
          <w:tcPr>
            <w:tcW w:w="1130" w:type="dxa"/>
            <w:tcBorders>
              <w:top w:val="nil"/>
              <w:left w:val="nil"/>
              <w:bottom w:val="nil"/>
              <w:right w:val="nil"/>
            </w:tcBorders>
            <w:shd w:val="clear" w:color="FFFFFF" w:fill="FFFFFF"/>
            <w:noWrap/>
            <w:vAlign w:val="bottom"/>
            <w:hideMark/>
          </w:tcPr>
          <w:p w:rsidR="004969A0" w:rsidRPr="00D60D57" w:rsidRDefault="004969A0" w:rsidP="004969A0">
            <w:pPr>
              <w:suppressAutoHyphens w:val="0"/>
              <w:rPr>
                <w:color w:val="000000"/>
                <w:lang w:eastAsia="pt-BR"/>
              </w:rPr>
            </w:pPr>
            <w:r w:rsidRPr="00D60D57">
              <w:rPr>
                <w:color w:val="000000"/>
                <w:lang w:eastAsia="pt-BR"/>
              </w:rPr>
              <w:t> 10</w:t>
            </w:r>
          </w:p>
        </w:tc>
        <w:tc>
          <w:tcPr>
            <w:tcW w:w="2250" w:type="dxa"/>
            <w:gridSpan w:val="2"/>
            <w:tcBorders>
              <w:top w:val="nil"/>
              <w:left w:val="nil"/>
              <w:bottom w:val="nil"/>
              <w:right w:val="nil"/>
            </w:tcBorders>
            <w:shd w:val="clear" w:color="FFFFFF" w:fill="FFFFFF"/>
            <w:noWrap/>
            <w:vAlign w:val="bottom"/>
            <w:hideMark/>
          </w:tcPr>
          <w:p w:rsidR="004969A0" w:rsidRPr="00D60D57" w:rsidRDefault="004969A0" w:rsidP="004969A0">
            <w:pPr>
              <w:suppressAutoHyphens w:val="0"/>
              <w:rPr>
                <w:color w:val="000000"/>
                <w:lang w:eastAsia="pt-BR"/>
              </w:rPr>
            </w:pPr>
            <w:r w:rsidRPr="00D60D57">
              <w:rPr>
                <w:color w:val="000000"/>
                <w:lang w:eastAsia="pt-BR"/>
              </w:rPr>
              <w:t> </w:t>
            </w:r>
          </w:p>
        </w:tc>
        <w:tc>
          <w:tcPr>
            <w:tcW w:w="760" w:type="dxa"/>
            <w:tcBorders>
              <w:top w:val="nil"/>
              <w:left w:val="nil"/>
              <w:bottom w:val="nil"/>
              <w:right w:val="nil"/>
            </w:tcBorders>
            <w:shd w:val="clear" w:color="auto" w:fill="auto"/>
            <w:noWrap/>
            <w:vAlign w:val="bottom"/>
            <w:hideMark/>
          </w:tcPr>
          <w:p w:rsidR="004969A0" w:rsidRPr="00D60D57" w:rsidRDefault="004969A0" w:rsidP="004969A0">
            <w:pPr>
              <w:suppressAutoHyphens w:val="0"/>
              <w:jc w:val="center"/>
              <w:rPr>
                <w:b/>
                <w:bCs/>
                <w:color w:val="FF0000"/>
                <w:lang w:eastAsia="pt-BR"/>
              </w:rPr>
            </w:pPr>
          </w:p>
        </w:tc>
      </w:tr>
      <w:tr w:rsidR="004969A0" w:rsidRPr="00D60D57" w:rsidTr="00596AE0">
        <w:trPr>
          <w:trHeight w:val="285"/>
        </w:trPr>
        <w:tc>
          <w:tcPr>
            <w:tcW w:w="860" w:type="dxa"/>
            <w:gridSpan w:val="2"/>
            <w:vMerge w:val="restart"/>
            <w:tcBorders>
              <w:top w:val="single" w:sz="4" w:space="0" w:color="000000"/>
              <w:left w:val="nil"/>
              <w:bottom w:val="single" w:sz="4" w:space="0" w:color="000000"/>
              <w:right w:val="nil"/>
            </w:tcBorders>
            <w:shd w:val="clear" w:color="auto" w:fill="auto"/>
            <w:noWrap/>
            <w:vAlign w:val="center"/>
            <w:hideMark/>
          </w:tcPr>
          <w:p w:rsidR="00596AE0" w:rsidRDefault="00596AE0" w:rsidP="004969A0">
            <w:pPr>
              <w:suppressAutoHyphens w:val="0"/>
              <w:jc w:val="center"/>
              <w:rPr>
                <w:color w:val="000000"/>
                <w:lang w:eastAsia="pt-BR"/>
              </w:rPr>
            </w:pPr>
          </w:p>
          <w:p w:rsidR="004969A0" w:rsidRPr="00D60D57" w:rsidRDefault="004969A0" w:rsidP="004969A0">
            <w:pPr>
              <w:suppressAutoHyphens w:val="0"/>
              <w:jc w:val="center"/>
              <w:rPr>
                <w:color w:val="000000"/>
                <w:lang w:eastAsia="pt-BR"/>
              </w:rPr>
            </w:pPr>
            <w:r w:rsidRPr="00D60D57">
              <w:rPr>
                <w:color w:val="000000"/>
                <w:lang w:eastAsia="pt-BR"/>
              </w:rPr>
              <w:t>Estágio</w:t>
            </w:r>
          </w:p>
        </w:tc>
        <w:tc>
          <w:tcPr>
            <w:tcW w:w="5111" w:type="dxa"/>
            <w:gridSpan w:val="4"/>
            <w:tcBorders>
              <w:top w:val="single" w:sz="4" w:space="0" w:color="000000"/>
              <w:left w:val="nil"/>
              <w:bottom w:val="nil"/>
              <w:right w:val="nil"/>
            </w:tcBorders>
            <w:shd w:val="clear" w:color="FFFFFF" w:fill="FFFFFF"/>
            <w:noWrap/>
            <w:vAlign w:val="bottom"/>
            <w:hideMark/>
          </w:tcPr>
          <w:p w:rsidR="004969A0" w:rsidRPr="00D60D57" w:rsidRDefault="004969A0" w:rsidP="004969A0">
            <w:pPr>
              <w:suppressAutoHyphens w:val="0"/>
              <w:rPr>
                <w:color w:val="000000"/>
                <w:lang w:eastAsia="pt-BR"/>
              </w:rPr>
            </w:pPr>
            <w:r w:rsidRPr="00D60D57">
              <w:rPr>
                <w:color w:val="000000"/>
                <w:lang w:eastAsia="pt-BR"/>
              </w:rPr>
              <w:t>Atividades Complementares(102 h-a / 85 h)</w:t>
            </w:r>
          </w:p>
        </w:tc>
        <w:tc>
          <w:tcPr>
            <w:tcW w:w="1130" w:type="dxa"/>
            <w:tcBorders>
              <w:top w:val="single" w:sz="4" w:space="0" w:color="000000"/>
              <w:left w:val="nil"/>
              <w:bottom w:val="nil"/>
              <w:right w:val="nil"/>
            </w:tcBorders>
            <w:shd w:val="clear" w:color="FFFFFF" w:fill="FFFFFF"/>
            <w:noWrap/>
            <w:vAlign w:val="bottom"/>
            <w:hideMark/>
          </w:tcPr>
          <w:p w:rsidR="004969A0" w:rsidRPr="00D60D57" w:rsidRDefault="004969A0" w:rsidP="004969A0">
            <w:pPr>
              <w:suppressAutoHyphens w:val="0"/>
              <w:jc w:val="center"/>
              <w:rPr>
                <w:color w:val="000000"/>
                <w:lang w:eastAsia="pt-BR"/>
              </w:rPr>
            </w:pPr>
            <w:r w:rsidRPr="00D60D57">
              <w:rPr>
                <w:color w:val="000000"/>
                <w:lang w:eastAsia="pt-BR"/>
              </w:rPr>
              <w:t>6</w:t>
            </w:r>
          </w:p>
        </w:tc>
        <w:tc>
          <w:tcPr>
            <w:tcW w:w="2250" w:type="dxa"/>
            <w:gridSpan w:val="2"/>
            <w:tcBorders>
              <w:top w:val="single" w:sz="4" w:space="0" w:color="000000"/>
              <w:left w:val="nil"/>
              <w:bottom w:val="nil"/>
              <w:right w:val="nil"/>
            </w:tcBorders>
            <w:shd w:val="clear" w:color="FFFFFF" w:fill="FFFFFF"/>
            <w:noWrap/>
            <w:vAlign w:val="bottom"/>
            <w:hideMark/>
          </w:tcPr>
          <w:p w:rsidR="004969A0" w:rsidRPr="00D60D57" w:rsidRDefault="004969A0" w:rsidP="004969A0">
            <w:pPr>
              <w:suppressAutoHyphens w:val="0"/>
              <w:rPr>
                <w:color w:val="000000"/>
                <w:lang w:eastAsia="pt-BR"/>
              </w:rPr>
            </w:pPr>
            <w:r w:rsidRPr="00D60D57">
              <w:rPr>
                <w:color w:val="000000"/>
                <w:lang w:eastAsia="pt-BR"/>
              </w:rPr>
              <w:t> </w:t>
            </w:r>
          </w:p>
        </w:tc>
        <w:tc>
          <w:tcPr>
            <w:tcW w:w="760" w:type="dxa"/>
            <w:tcBorders>
              <w:top w:val="single" w:sz="4" w:space="0" w:color="000000"/>
              <w:left w:val="nil"/>
              <w:bottom w:val="nil"/>
              <w:right w:val="nil"/>
            </w:tcBorders>
            <w:shd w:val="clear" w:color="auto" w:fill="auto"/>
            <w:noWrap/>
            <w:vAlign w:val="bottom"/>
            <w:hideMark/>
          </w:tcPr>
          <w:p w:rsidR="004969A0" w:rsidRPr="00D60D57" w:rsidRDefault="004969A0" w:rsidP="004969A0">
            <w:pPr>
              <w:suppressAutoHyphens w:val="0"/>
              <w:jc w:val="center"/>
              <w:rPr>
                <w:color w:val="000000"/>
                <w:lang w:eastAsia="pt-BR"/>
              </w:rPr>
            </w:pPr>
            <w:r w:rsidRPr="00D60D57">
              <w:rPr>
                <w:color w:val="000000"/>
                <w:lang w:eastAsia="pt-BR"/>
              </w:rPr>
              <w:t> </w:t>
            </w:r>
          </w:p>
        </w:tc>
      </w:tr>
      <w:tr w:rsidR="004969A0" w:rsidRPr="00D60D57" w:rsidTr="00596AE0">
        <w:trPr>
          <w:trHeight w:val="285"/>
        </w:trPr>
        <w:tc>
          <w:tcPr>
            <w:tcW w:w="860" w:type="dxa"/>
            <w:gridSpan w:val="2"/>
            <w:vMerge/>
            <w:tcBorders>
              <w:top w:val="single" w:sz="4" w:space="0" w:color="000000"/>
              <w:left w:val="nil"/>
              <w:bottom w:val="single" w:sz="4" w:space="0" w:color="000000"/>
              <w:right w:val="nil"/>
            </w:tcBorders>
            <w:vAlign w:val="center"/>
            <w:hideMark/>
          </w:tcPr>
          <w:p w:rsidR="004969A0" w:rsidRPr="00D60D57" w:rsidRDefault="004969A0" w:rsidP="004969A0">
            <w:pPr>
              <w:suppressAutoHyphens w:val="0"/>
              <w:rPr>
                <w:color w:val="000000"/>
                <w:lang w:eastAsia="pt-BR"/>
              </w:rPr>
            </w:pPr>
          </w:p>
        </w:tc>
        <w:tc>
          <w:tcPr>
            <w:tcW w:w="3751" w:type="dxa"/>
            <w:gridSpan w:val="2"/>
            <w:tcBorders>
              <w:top w:val="nil"/>
              <w:left w:val="nil"/>
              <w:bottom w:val="single" w:sz="4" w:space="0" w:color="000000"/>
              <w:right w:val="nil"/>
            </w:tcBorders>
            <w:shd w:val="clear" w:color="FFFFFF" w:fill="FFFFFF"/>
            <w:noWrap/>
            <w:vAlign w:val="bottom"/>
            <w:hideMark/>
          </w:tcPr>
          <w:p w:rsidR="00596AE0" w:rsidRDefault="00596AE0" w:rsidP="004969A0">
            <w:pPr>
              <w:suppressAutoHyphens w:val="0"/>
              <w:rPr>
                <w:color w:val="000000"/>
                <w:lang w:eastAsia="pt-BR"/>
              </w:rPr>
            </w:pPr>
          </w:p>
          <w:p w:rsidR="004969A0" w:rsidRPr="00D60D57" w:rsidRDefault="004969A0" w:rsidP="004969A0">
            <w:pPr>
              <w:suppressAutoHyphens w:val="0"/>
              <w:rPr>
                <w:color w:val="000000"/>
                <w:lang w:eastAsia="pt-BR"/>
              </w:rPr>
            </w:pPr>
            <w:r w:rsidRPr="00D60D57">
              <w:rPr>
                <w:color w:val="000000"/>
                <w:lang w:eastAsia="pt-BR"/>
              </w:rPr>
              <w:t>Estágio Curric</w:t>
            </w:r>
            <w:r w:rsidR="00BF4507" w:rsidRPr="00D60D57">
              <w:rPr>
                <w:color w:val="000000"/>
                <w:lang w:eastAsia="pt-BR"/>
              </w:rPr>
              <w:t xml:space="preserve">ular </w:t>
            </w:r>
            <w:r w:rsidRPr="00D60D57">
              <w:rPr>
                <w:color w:val="000000"/>
                <w:lang w:eastAsia="pt-BR"/>
              </w:rPr>
              <w:t>Obrigatório (204 h-a/170 h)</w:t>
            </w:r>
          </w:p>
        </w:tc>
        <w:tc>
          <w:tcPr>
            <w:tcW w:w="1360" w:type="dxa"/>
            <w:gridSpan w:val="2"/>
            <w:tcBorders>
              <w:top w:val="nil"/>
              <w:left w:val="nil"/>
              <w:bottom w:val="single" w:sz="4" w:space="0" w:color="000000"/>
              <w:right w:val="nil"/>
            </w:tcBorders>
            <w:shd w:val="clear" w:color="FFFFFF" w:fill="FFFFFF"/>
            <w:noWrap/>
            <w:vAlign w:val="bottom"/>
            <w:hideMark/>
          </w:tcPr>
          <w:p w:rsidR="004969A0" w:rsidRPr="00D60D57" w:rsidRDefault="004969A0" w:rsidP="004969A0">
            <w:pPr>
              <w:suppressAutoHyphens w:val="0"/>
              <w:jc w:val="center"/>
              <w:rPr>
                <w:color w:val="000000"/>
                <w:lang w:eastAsia="pt-BR"/>
              </w:rPr>
            </w:pPr>
            <w:r w:rsidRPr="00D60D57">
              <w:rPr>
                <w:color w:val="000000"/>
                <w:lang w:eastAsia="pt-BR"/>
              </w:rPr>
              <w:t>232</w:t>
            </w:r>
          </w:p>
        </w:tc>
        <w:tc>
          <w:tcPr>
            <w:tcW w:w="1130" w:type="dxa"/>
            <w:tcBorders>
              <w:top w:val="nil"/>
              <w:left w:val="nil"/>
              <w:bottom w:val="single" w:sz="4" w:space="0" w:color="000000"/>
              <w:right w:val="nil"/>
            </w:tcBorders>
            <w:shd w:val="clear" w:color="FFFFFF" w:fill="FFFFFF"/>
            <w:noWrap/>
            <w:vAlign w:val="bottom"/>
            <w:hideMark/>
          </w:tcPr>
          <w:p w:rsidR="004969A0" w:rsidRPr="00D60D57" w:rsidRDefault="004969A0" w:rsidP="004969A0">
            <w:pPr>
              <w:suppressAutoHyphens w:val="0"/>
              <w:jc w:val="center"/>
              <w:rPr>
                <w:color w:val="000000"/>
                <w:lang w:eastAsia="pt-BR"/>
              </w:rPr>
            </w:pPr>
            <w:r w:rsidRPr="00D60D57">
              <w:rPr>
                <w:color w:val="000000"/>
                <w:lang w:eastAsia="pt-BR"/>
              </w:rPr>
              <w:t>12</w:t>
            </w:r>
          </w:p>
        </w:tc>
        <w:tc>
          <w:tcPr>
            <w:tcW w:w="2250" w:type="dxa"/>
            <w:gridSpan w:val="2"/>
            <w:tcBorders>
              <w:top w:val="nil"/>
              <w:left w:val="nil"/>
              <w:bottom w:val="single" w:sz="4" w:space="0" w:color="000000"/>
              <w:right w:val="nil"/>
            </w:tcBorders>
            <w:shd w:val="clear" w:color="FFFFFF" w:fill="FFFFFF"/>
            <w:noWrap/>
            <w:vAlign w:val="bottom"/>
            <w:hideMark/>
          </w:tcPr>
          <w:p w:rsidR="004969A0" w:rsidRPr="00D60D57" w:rsidRDefault="004969A0" w:rsidP="004969A0">
            <w:pPr>
              <w:suppressAutoHyphens w:val="0"/>
              <w:jc w:val="center"/>
              <w:rPr>
                <w:color w:val="000000"/>
                <w:lang w:eastAsia="pt-BR"/>
              </w:rPr>
            </w:pPr>
            <w:r w:rsidRPr="00D60D57">
              <w:rPr>
                <w:color w:val="000000"/>
                <w:lang w:eastAsia="pt-BR"/>
              </w:rPr>
              <w:t xml:space="preserve">2.400 </w:t>
            </w:r>
            <w:r w:rsidR="00596AE0">
              <w:rPr>
                <w:color w:val="000000"/>
                <w:lang w:eastAsia="pt-BR"/>
              </w:rPr>
              <w:t>HA</w:t>
            </w:r>
          </w:p>
        </w:tc>
        <w:tc>
          <w:tcPr>
            <w:tcW w:w="760" w:type="dxa"/>
            <w:tcBorders>
              <w:top w:val="nil"/>
              <w:left w:val="nil"/>
              <w:bottom w:val="single" w:sz="4" w:space="0" w:color="000000"/>
              <w:right w:val="nil"/>
            </w:tcBorders>
            <w:shd w:val="clear" w:color="auto" w:fill="auto"/>
            <w:noWrap/>
            <w:vAlign w:val="bottom"/>
            <w:hideMark/>
          </w:tcPr>
          <w:p w:rsidR="004969A0" w:rsidRPr="00D60D57" w:rsidRDefault="004969A0" w:rsidP="004969A0">
            <w:pPr>
              <w:suppressAutoHyphens w:val="0"/>
              <w:jc w:val="center"/>
              <w:rPr>
                <w:color w:val="000000"/>
                <w:lang w:eastAsia="pt-BR"/>
              </w:rPr>
            </w:pPr>
          </w:p>
        </w:tc>
      </w:tr>
      <w:tr w:rsidR="004969A0" w:rsidRPr="00D60D57" w:rsidTr="00596AE0">
        <w:trPr>
          <w:trHeight w:val="285"/>
        </w:trPr>
        <w:tc>
          <w:tcPr>
            <w:tcW w:w="860" w:type="dxa"/>
            <w:gridSpan w:val="2"/>
            <w:tcBorders>
              <w:top w:val="nil"/>
              <w:left w:val="nil"/>
              <w:bottom w:val="nil"/>
              <w:right w:val="nil"/>
            </w:tcBorders>
            <w:shd w:val="clear" w:color="auto" w:fill="auto"/>
            <w:noWrap/>
            <w:vAlign w:val="bottom"/>
            <w:hideMark/>
          </w:tcPr>
          <w:p w:rsidR="004969A0" w:rsidRPr="00D60D57" w:rsidRDefault="004969A0" w:rsidP="004969A0">
            <w:pPr>
              <w:suppressAutoHyphens w:val="0"/>
              <w:rPr>
                <w:color w:val="000000"/>
                <w:lang w:eastAsia="pt-BR"/>
              </w:rPr>
            </w:pPr>
          </w:p>
        </w:tc>
        <w:tc>
          <w:tcPr>
            <w:tcW w:w="3751" w:type="dxa"/>
            <w:gridSpan w:val="2"/>
            <w:tcBorders>
              <w:top w:val="nil"/>
              <w:left w:val="nil"/>
              <w:bottom w:val="nil"/>
              <w:right w:val="nil"/>
            </w:tcBorders>
            <w:shd w:val="clear" w:color="FFFFFF" w:fill="FFFFFF"/>
            <w:noWrap/>
            <w:vAlign w:val="bottom"/>
            <w:hideMark/>
          </w:tcPr>
          <w:p w:rsidR="004969A0" w:rsidRPr="00D60D57" w:rsidRDefault="004969A0" w:rsidP="004969A0">
            <w:pPr>
              <w:suppressAutoHyphens w:val="0"/>
              <w:rPr>
                <w:color w:val="000000"/>
                <w:lang w:eastAsia="pt-BR"/>
              </w:rPr>
            </w:pPr>
            <w:r w:rsidRPr="00D60D57">
              <w:rPr>
                <w:color w:val="000000"/>
                <w:lang w:eastAsia="pt-BR"/>
              </w:rPr>
              <w:t> </w:t>
            </w:r>
          </w:p>
        </w:tc>
        <w:tc>
          <w:tcPr>
            <w:tcW w:w="1360" w:type="dxa"/>
            <w:gridSpan w:val="2"/>
            <w:tcBorders>
              <w:top w:val="nil"/>
              <w:left w:val="nil"/>
              <w:bottom w:val="nil"/>
              <w:right w:val="nil"/>
            </w:tcBorders>
            <w:shd w:val="clear" w:color="FFFFFF" w:fill="FFFFFF"/>
            <w:noWrap/>
            <w:vAlign w:val="bottom"/>
            <w:hideMark/>
          </w:tcPr>
          <w:p w:rsidR="004969A0" w:rsidRPr="00D60D57" w:rsidRDefault="004969A0" w:rsidP="004969A0">
            <w:pPr>
              <w:suppressAutoHyphens w:val="0"/>
              <w:jc w:val="center"/>
              <w:rPr>
                <w:color w:val="000000"/>
                <w:lang w:eastAsia="pt-BR"/>
              </w:rPr>
            </w:pPr>
            <w:r w:rsidRPr="00D60D57">
              <w:rPr>
                <w:color w:val="000000"/>
                <w:lang w:eastAsia="pt-BR"/>
              </w:rPr>
              <w:t> </w:t>
            </w:r>
          </w:p>
        </w:tc>
        <w:tc>
          <w:tcPr>
            <w:tcW w:w="1130" w:type="dxa"/>
            <w:tcBorders>
              <w:top w:val="nil"/>
              <w:left w:val="nil"/>
              <w:bottom w:val="nil"/>
              <w:right w:val="nil"/>
            </w:tcBorders>
            <w:shd w:val="clear" w:color="FFFFFF" w:fill="FFFFFF"/>
            <w:noWrap/>
            <w:vAlign w:val="bottom"/>
            <w:hideMark/>
          </w:tcPr>
          <w:p w:rsidR="004969A0" w:rsidRPr="00D60D57" w:rsidRDefault="004969A0" w:rsidP="004969A0">
            <w:pPr>
              <w:suppressAutoHyphens w:val="0"/>
              <w:jc w:val="center"/>
              <w:rPr>
                <w:color w:val="000000"/>
                <w:lang w:eastAsia="pt-BR"/>
              </w:rPr>
            </w:pPr>
            <w:r w:rsidRPr="00D60D57">
              <w:rPr>
                <w:color w:val="000000"/>
                <w:lang w:eastAsia="pt-BR"/>
              </w:rPr>
              <w:t> </w:t>
            </w:r>
          </w:p>
        </w:tc>
        <w:tc>
          <w:tcPr>
            <w:tcW w:w="2250" w:type="dxa"/>
            <w:gridSpan w:val="2"/>
            <w:tcBorders>
              <w:top w:val="nil"/>
              <w:left w:val="nil"/>
              <w:bottom w:val="nil"/>
              <w:right w:val="nil"/>
            </w:tcBorders>
            <w:shd w:val="clear" w:color="FFFFFF" w:fill="FFFFFF"/>
            <w:noWrap/>
            <w:vAlign w:val="bottom"/>
            <w:hideMark/>
          </w:tcPr>
          <w:p w:rsidR="004969A0" w:rsidRPr="00D60D57" w:rsidRDefault="004969A0" w:rsidP="004969A0">
            <w:pPr>
              <w:suppressAutoHyphens w:val="0"/>
              <w:jc w:val="center"/>
              <w:rPr>
                <w:color w:val="000000"/>
                <w:lang w:eastAsia="pt-BR"/>
              </w:rPr>
            </w:pPr>
            <w:r w:rsidRPr="00D60D57">
              <w:rPr>
                <w:color w:val="000000"/>
                <w:lang w:eastAsia="pt-BR"/>
              </w:rPr>
              <w:t>Total HA</w:t>
            </w:r>
            <w:r w:rsidR="00BF4507" w:rsidRPr="00D60D57">
              <w:rPr>
                <w:color w:val="000000"/>
                <w:lang w:eastAsia="pt-BR"/>
              </w:rPr>
              <w:t xml:space="preserve">  4352</w:t>
            </w:r>
          </w:p>
        </w:tc>
        <w:tc>
          <w:tcPr>
            <w:tcW w:w="760" w:type="dxa"/>
            <w:tcBorders>
              <w:top w:val="nil"/>
              <w:left w:val="nil"/>
              <w:bottom w:val="nil"/>
              <w:right w:val="nil"/>
            </w:tcBorders>
            <w:shd w:val="clear" w:color="auto" w:fill="auto"/>
            <w:noWrap/>
            <w:vAlign w:val="bottom"/>
            <w:hideMark/>
          </w:tcPr>
          <w:p w:rsidR="004969A0" w:rsidRPr="00D60D57" w:rsidRDefault="004969A0" w:rsidP="004969A0">
            <w:pPr>
              <w:suppressAutoHyphens w:val="0"/>
              <w:jc w:val="center"/>
              <w:rPr>
                <w:color w:val="000000"/>
                <w:lang w:eastAsia="pt-BR"/>
              </w:rPr>
            </w:pPr>
          </w:p>
        </w:tc>
      </w:tr>
      <w:tr w:rsidR="004969A0" w:rsidRPr="00D60D57" w:rsidTr="00596AE0">
        <w:trPr>
          <w:trHeight w:val="285"/>
        </w:trPr>
        <w:tc>
          <w:tcPr>
            <w:tcW w:w="860" w:type="dxa"/>
            <w:gridSpan w:val="2"/>
            <w:tcBorders>
              <w:top w:val="nil"/>
              <w:left w:val="nil"/>
              <w:bottom w:val="nil"/>
              <w:right w:val="nil"/>
            </w:tcBorders>
            <w:shd w:val="clear" w:color="auto" w:fill="auto"/>
            <w:noWrap/>
            <w:vAlign w:val="bottom"/>
            <w:hideMark/>
          </w:tcPr>
          <w:p w:rsidR="004969A0" w:rsidRPr="00D60D57" w:rsidRDefault="004969A0" w:rsidP="004969A0">
            <w:pPr>
              <w:suppressAutoHyphens w:val="0"/>
              <w:rPr>
                <w:color w:val="000000"/>
                <w:lang w:eastAsia="pt-BR"/>
              </w:rPr>
            </w:pPr>
          </w:p>
        </w:tc>
        <w:tc>
          <w:tcPr>
            <w:tcW w:w="3751" w:type="dxa"/>
            <w:gridSpan w:val="2"/>
            <w:tcBorders>
              <w:top w:val="nil"/>
              <w:left w:val="nil"/>
              <w:bottom w:val="nil"/>
              <w:right w:val="nil"/>
            </w:tcBorders>
            <w:shd w:val="clear" w:color="FFFFFF" w:fill="FFFFFF"/>
            <w:noWrap/>
            <w:vAlign w:val="bottom"/>
            <w:hideMark/>
          </w:tcPr>
          <w:p w:rsidR="004969A0" w:rsidRPr="00D60D57" w:rsidRDefault="004969A0" w:rsidP="004969A0">
            <w:pPr>
              <w:suppressAutoHyphens w:val="0"/>
              <w:rPr>
                <w:color w:val="000000"/>
                <w:lang w:eastAsia="pt-BR"/>
              </w:rPr>
            </w:pPr>
            <w:r w:rsidRPr="00D60D57">
              <w:rPr>
                <w:color w:val="000000"/>
                <w:lang w:eastAsia="pt-BR"/>
              </w:rPr>
              <w:t> </w:t>
            </w:r>
          </w:p>
        </w:tc>
        <w:tc>
          <w:tcPr>
            <w:tcW w:w="1360" w:type="dxa"/>
            <w:gridSpan w:val="2"/>
            <w:tcBorders>
              <w:top w:val="nil"/>
              <w:left w:val="nil"/>
              <w:bottom w:val="nil"/>
              <w:right w:val="nil"/>
            </w:tcBorders>
            <w:shd w:val="clear" w:color="FFFFFF" w:fill="FFFFFF"/>
            <w:noWrap/>
            <w:vAlign w:val="bottom"/>
            <w:hideMark/>
          </w:tcPr>
          <w:p w:rsidR="004969A0" w:rsidRPr="00D60D57" w:rsidRDefault="004969A0" w:rsidP="004969A0">
            <w:pPr>
              <w:suppressAutoHyphens w:val="0"/>
              <w:jc w:val="center"/>
              <w:rPr>
                <w:color w:val="000000"/>
                <w:lang w:eastAsia="pt-BR"/>
              </w:rPr>
            </w:pPr>
            <w:r w:rsidRPr="00D60D57">
              <w:rPr>
                <w:color w:val="000000"/>
                <w:lang w:eastAsia="pt-BR"/>
              </w:rPr>
              <w:t> </w:t>
            </w:r>
          </w:p>
        </w:tc>
        <w:tc>
          <w:tcPr>
            <w:tcW w:w="1130" w:type="dxa"/>
            <w:tcBorders>
              <w:top w:val="nil"/>
              <w:left w:val="nil"/>
              <w:bottom w:val="nil"/>
              <w:right w:val="nil"/>
            </w:tcBorders>
            <w:shd w:val="clear" w:color="FFFFFF" w:fill="FFFFFF"/>
            <w:noWrap/>
            <w:vAlign w:val="bottom"/>
            <w:hideMark/>
          </w:tcPr>
          <w:p w:rsidR="004969A0" w:rsidRPr="00D60D57" w:rsidRDefault="004969A0" w:rsidP="004969A0">
            <w:pPr>
              <w:suppressAutoHyphens w:val="0"/>
              <w:jc w:val="center"/>
              <w:rPr>
                <w:color w:val="000000"/>
                <w:lang w:eastAsia="pt-BR"/>
              </w:rPr>
            </w:pPr>
            <w:r w:rsidRPr="00D60D57">
              <w:rPr>
                <w:color w:val="000000"/>
                <w:lang w:eastAsia="pt-BR"/>
              </w:rPr>
              <w:t> </w:t>
            </w:r>
          </w:p>
        </w:tc>
        <w:tc>
          <w:tcPr>
            <w:tcW w:w="2250" w:type="dxa"/>
            <w:gridSpan w:val="2"/>
            <w:tcBorders>
              <w:top w:val="nil"/>
              <w:left w:val="nil"/>
              <w:bottom w:val="nil"/>
              <w:right w:val="nil"/>
            </w:tcBorders>
            <w:shd w:val="clear" w:color="FFFFFF" w:fill="FFFFFF"/>
            <w:noWrap/>
            <w:vAlign w:val="bottom"/>
            <w:hideMark/>
          </w:tcPr>
          <w:p w:rsidR="004969A0" w:rsidRPr="00D60D57" w:rsidRDefault="004969A0" w:rsidP="004969A0">
            <w:pPr>
              <w:suppressAutoHyphens w:val="0"/>
              <w:jc w:val="center"/>
              <w:rPr>
                <w:color w:val="000000"/>
                <w:lang w:eastAsia="pt-BR"/>
              </w:rPr>
            </w:pPr>
            <w:r w:rsidRPr="00D60D57">
              <w:rPr>
                <w:color w:val="000000"/>
                <w:lang w:eastAsia="pt-BR"/>
              </w:rPr>
              <w:t>Total HR</w:t>
            </w:r>
            <w:r w:rsidR="00BF4507" w:rsidRPr="00D60D57">
              <w:rPr>
                <w:color w:val="000000"/>
                <w:lang w:eastAsia="pt-BR"/>
              </w:rPr>
              <w:t xml:space="preserve">  3626,7</w:t>
            </w:r>
          </w:p>
        </w:tc>
        <w:tc>
          <w:tcPr>
            <w:tcW w:w="760" w:type="dxa"/>
            <w:tcBorders>
              <w:top w:val="nil"/>
              <w:left w:val="nil"/>
              <w:bottom w:val="nil"/>
              <w:right w:val="nil"/>
            </w:tcBorders>
            <w:shd w:val="clear" w:color="auto" w:fill="auto"/>
            <w:noWrap/>
            <w:vAlign w:val="bottom"/>
            <w:hideMark/>
          </w:tcPr>
          <w:p w:rsidR="004969A0" w:rsidRPr="00D60D57" w:rsidRDefault="004969A0" w:rsidP="004969A0">
            <w:pPr>
              <w:suppressAutoHyphens w:val="0"/>
              <w:jc w:val="center"/>
              <w:rPr>
                <w:color w:val="000000"/>
                <w:lang w:eastAsia="pt-BR"/>
              </w:rPr>
            </w:pPr>
          </w:p>
        </w:tc>
      </w:tr>
      <w:tr w:rsidR="004969A0" w:rsidRPr="00D60D57" w:rsidTr="00596AE0">
        <w:trPr>
          <w:trHeight w:val="285"/>
        </w:trPr>
        <w:tc>
          <w:tcPr>
            <w:tcW w:w="860" w:type="dxa"/>
            <w:gridSpan w:val="2"/>
            <w:tcBorders>
              <w:top w:val="nil"/>
              <w:left w:val="nil"/>
              <w:bottom w:val="nil"/>
              <w:right w:val="nil"/>
            </w:tcBorders>
            <w:shd w:val="clear" w:color="auto" w:fill="auto"/>
            <w:noWrap/>
            <w:vAlign w:val="bottom"/>
            <w:hideMark/>
          </w:tcPr>
          <w:p w:rsidR="004969A0" w:rsidRPr="00D60D57" w:rsidRDefault="004969A0" w:rsidP="004969A0">
            <w:pPr>
              <w:suppressAutoHyphens w:val="0"/>
              <w:rPr>
                <w:color w:val="000000"/>
                <w:lang w:eastAsia="pt-BR"/>
              </w:rPr>
            </w:pPr>
          </w:p>
        </w:tc>
        <w:tc>
          <w:tcPr>
            <w:tcW w:w="3751" w:type="dxa"/>
            <w:gridSpan w:val="2"/>
            <w:tcBorders>
              <w:top w:val="nil"/>
              <w:left w:val="nil"/>
              <w:bottom w:val="nil"/>
              <w:right w:val="nil"/>
            </w:tcBorders>
            <w:shd w:val="clear" w:color="FFFFFF" w:fill="FFFFFF"/>
            <w:noWrap/>
            <w:vAlign w:val="bottom"/>
            <w:hideMark/>
          </w:tcPr>
          <w:p w:rsidR="004969A0" w:rsidRPr="00D60D57" w:rsidRDefault="004969A0" w:rsidP="004969A0">
            <w:pPr>
              <w:suppressAutoHyphens w:val="0"/>
              <w:rPr>
                <w:color w:val="000000"/>
                <w:lang w:eastAsia="pt-BR"/>
              </w:rPr>
            </w:pPr>
            <w:r w:rsidRPr="00D60D57">
              <w:rPr>
                <w:color w:val="000000"/>
                <w:lang w:eastAsia="pt-BR"/>
              </w:rPr>
              <w:t> </w:t>
            </w:r>
          </w:p>
        </w:tc>
        <w:tc>
          <w:tcPr>
            <w:tcW w:w="1360" w:type="dxa"/>
            <w:gridSpan w:val="2"/>
            <w:tcBorders>
              <w:top w:val="nil"/>
              <w:left w:val="nil"/>
              <w:bottom w:val="nil"/>
              <w:right w:val="nil"/>
            </w:tcBorders>
            <w:shd w:val="clear" w:color="FFFFFF" w:fill="FFFFFF"/>
            <w:noWrap/>
            <w:vAlign w:val="bottom"/>
            <w:hideMark/>
          </w:tcPr>
          <w:p w:rsidR="004969A0" w:rsidRPr="00D60D57" w:rsidRDefault="004969A0" w:rsidP="004969A0">
            <w:pPr>
              <w:suppressAutoHyphens w:val="0"/>
              <w:jc w:val="center"/>
              <w:rPr>
                <w:color w:val="000000"/>
                <w:lang w:eastAsia="pt-BR"/>
              </w:rPr>
            </w:pPr>
            <w:r w:rsidRPr="00D60D57">
              <w:rPr>
                <w:color w:val="000000"/>
                <w:lang w:eastAsia="pt-BR"/>
              </w:rPr>
              <w:t> </w:t>
            </w:r>
          </w:p>
        </w:tc>
        <w:tc>
          <w:tcPr>
            <w:tcW w:w="1130" w:type="dxa"/>
            <w:tcBorders>
              <w:top w:val="nil"/>
              <w:left w:val="nil"/>
              <w:bottom w:val="nil"/>
              <w:right w:val="nil"/>
            </w:tcBorders>
            <w:shd w:val="clear" w:color="FFFFFF" w:fill="FFFFFF"/>
            <w:noWrap/>
            <w:vAlign w:val="bottom"/>
            <w:hideMark/>
          </w:tcPr>
          <w:p w:rsidR="004969A0" w:rsidRPr="00D60D57" w:rsidRDefault="004969A0" w:rsidP="004969A0">
            <w:pPr>
              <w:suppressAutoHyphens w:val="0"/>
              <w:jc w:val="center"/>
              <w:rPr>
                <w:color w:val="000000"/>
                <w:lang w:eastAsia="pt-BR"/>
              </w:rPr>
            </w:pPr>
            <w:r w:rsidRPr="00D60D57">
              <w:rPr>
                <w:color w:val="000000"/>
                <w:lang w:eastAsia="pt-BR"/>
              </w:rPr>
              <w:t> </w:t>
            </w:r>
          </w:p>
        </w:tc>
        <w:tc>
          <w:tcPr>
            <w:tcW w:w="2250" w:type="dxa"/>
            <w:gridSpan w:val="2"/>
            <w:tcBorders>
              <w:top w:val="nil"/>
              <w:left w:val="nil"/>
              <w:bottom w:val="nil"/>
              <w:right w:val="nil"/>
            </w:tcBorders>
            <w:shd w:val="clear" w:color="FFFFFF" w:fill="FFFFFF"/>
            <w:noWrap/>
            <w:vAlign w:val="bottom"/>
            <w:hideMark/>
          </w:tcPr>
          <w:p w:rsidR="004969A0" w:rsidRPr="00D60D57" w:rsidRDefault="004969A0" w:rsidP="004969A0">
            <w:pPr>
              <w:suppressAutoHyphens w:val="0"/>
              <w:jc w:val="center"/>
              <w:rPr>
                <w:color w:val="000000"/>
                <w:lang w:eastAsia="pt-BR"/>
              </w:rPr>
            </w:pPr>
            <w:r w:rsidRPr="00D60D57">
              <w:rPr>
                <w:color w:val="000000"/>
                <w:lang w:eastAsia="pt-BR"/>
              </w:rPr>
              <w:t>Total CR</w:t>
            </w:r>
            <w:r w:rsidR="00BF4507" w:rsidRPr="00D60D57">
              <w:rPr>
                <w:color w:val="000000"/>
                <w:lang w:eastAsia="pt-BR"/>
              </w:rPr>
              <w:t xml:space="preserve">  256</w:t>
            </w:r>
          </w:p>
        </w:tc>
        <w:tc>
          <w:tcPr>
            <w:tcW w:w="760" w:type="dxa"/>
            <w:tcBorders>
              <w:top w:val="nil"/>
              <w:left w:val="nil"/>
              <w:bottom w:val="nil"/>
              <w:right w:val="nil"/>
            </w:tcBorders>
            <w:shd w:val="clear" w:color="auto" w:fill="auto"/>
            <w:noWrap/>
            <w:vAlign w:val="bottom"/>
            <w:hideMark/>
          </w:tcPr>
          <w:p w:rsidR="004969A0" w:rsidRPr="00D60D57" w:rsidRDefault="004969A0" w:rsidP="004969A0">
            <w:pPr>
              <w:suppressAutoHyphens w:val="0"/>
              <w:jc w:val="center"/>
              <w:rPr>
                <w:color w:val="000000"/>
                <w:lang w:eastAsia="pt-BR"/>
              </w:rPr>
            </w:pPr>
          </w:p>
        </w:tc>
      </w:tr>
    </w:tbl>
    <w:p w:rsidR="007A0D9B" w:rsidRPr="00D60D57" w:rsidRDefault="007A0D9B" w:rsidP="001C209B">
      <w:pPr>
        <w:spacing w:line="360" w:lineRule="auto"/>
        <w:jc w:val="center"/>
        <w:rPr>
          <w:b/>
          <w:color w:val="000000"/>
        </w:rPr>
      </w:pPr>
    </w:p>
    <w:p w:rsidR="001C209B" w:rsidRPr="00D60D57" w:rsidRDefault="001C209B" w:rsidP="006D5D22">
      <w:pPr>
        <w:spacing w:line="360" w:lineRule="auto"/>
        <w:jc w:val="center"/>
        <w:rPr>
          <w:b/>
          <w:color w:val="000000"/>
        </w:rPr>
      </w:pPr>
      <w:r w:rsidRPr="00D60D57">
        <w:rPr>
          <w:b/>
          <w:color w:val="000000"/>
        </w:rPr>
        <w:t>Tabela 3a - Disciplinas Optativas</w:t>
      </w:r>
      <w:r w:rsidR="00E31205" w:rsidRPr="00D60D57">
        <w:rPr>
          <w:b/>
          <w:color w:val="000000"/>
        </w:rPr>
        <w:t xml:space="preserve"> (cursar 12 créditos)</w:t>
      </w:r>
    </w:p>
    <w:tbl>
      <w:tblPr>
        <w:tblW w:w="8446" w:type="dxa"/>
        <w:tblInd w:w="57" w:type="dxa"/>
        <w:tblCellMar>
          <w:left w:w="70" w:type="dxa"/>
          <w:right w:w="70" w:type="dxa"/>
        </w:tblCellMar>
        <w:tblLook w:val="04A0" w:firstRow="1" w:lastRow="0" w:firstColumn="1" w:lastColumn="0" w:noHBand="0" w:noVBand="1"/>
      </w:tblPr>
      <w:tblGrid>
        <w:gridCol w:w="3132"/>
        <w:gridCol w:w="1559"/>
        <w:gridCol w:w="425"/>
        <w:gridCol w:w="3330"/>
      </w:tblGrid>
      <w:tr w:rsidR="006D5D22" w:rsidRPr="00D60D57" w:rsidTr="00596AE0">
        <w:trPr>
          <w:trHeight w:val="285"/>
        </w:trPr>
        <w:tc>
          <w:tcPr>
            <w:tcW w:w="3132" w:type="dxa"/>
            <w:tcBorders>
              <w:top w:val="single" w:sz="4" w:space="0" w:color="000000"/>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Libras I</w:t>
            </w:r>
          </w:p>
        </w:tc>
        <w:tc>
          <w:tcPr>
            <w:tcW w:w="1559" w:type="dxa"/>
            <w:tcBorders>
              <w:top w:val="single" w:sz="4" w:space="0" w:color="000000"/>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326-1310277</w:t>
            </w:r>
          </w:p>
        </w:tc>
        <w:tc>
          <w:tcPr>
            <w:tcW w:w="425" w:type="dxa"/>
            <w:tcBorders>
              <w:top w:val="single" w:sz="4" w:space="0" w:color="000000"/>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4</w:t>
            </w:r>
          </w:p>
        </w:tc>
        <w:tc>
          <w:tcPr>
            <w:tcW w:w="3330" w:type="dxa"/>
            <w:tcBorders>
              <w:top w:val="single" w:sz="4" w:space="0" w:color="000000"/>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 </w:t>
            </w:r>
          </w:p>
        </w:tc>
      </w:tr>
      <w:tr w:rsidR="006D5D22" w:rsidRPr="00D60D57" w:rsidTr="00596AE0">
        <w:trPr>
          <w:trHeight w:val="285"/>
        </w:trPr>
        <w:tc>
          <w:tcPr>
            <w:tcW w:w="3132" w:type="dxa"/>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Acionamento Elétrico</w:t>
            </w:r>
          </w:p>
        </w:tc>
        <w:tc>
          <w:tcPr>
            <w:tcW w:w="1559"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1351420031</w:t>
            </w:r>
          </w:p>
        </w:tc>
        <w:tc>
          <w:tcPr>
            <w:tcW w:w="425"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4</w:t>
            </w:r>
          </w:p>
        </w:tc>
        <w:tc>
          <w:tcPr>
            <w:tcW w:w="3330"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128-1420020 + 308-1420006</w:t>
            </w:r>
          </w:p>
        </w:tc>
      </w:tr>
      <w:tr w:rsidR="006D5D22" w:rsidRPr="00D60D57" w:rsidTr="00596AE0">
        <w:trPr>
          <w:trHeight w:val="285"/>
        </w:trPr>
        <w:tc>
          <w:tcPr>
            <w:tcW w:w="3132" w:type="dxa"/>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Eletrônica de Potência II</w:t>
            </w:r>
          </w:p>
        </w:tc>
        <w:tc>
          <w:tcPr>
            <w:tcW w:w="1559"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128-1420020</w:t>
            </w:r>
          </w:p>
        </w:tc>
        <w:tc>
          <w:tcPr>
            <w:tcW w:w="425"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4</w:t>
            </w:r>
          </w:p>
        </w:tc>
        <w:tc>
          <w:tcPr>
            <w:tcW w:w="3330"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127-1420010</w:t>
            </w:r>
          </w:p>
        </w:tc>
      </w:tr>
      <w:tr w:rsidR="006D5D22" w:rsidRPr="00D60D57" w:rsidTr="00596AE0">
        <w:trPr>
          <w:trHeight w:val="300"/>
        </w:trPr>
        <w:tc>
          <w:tcPr>
            <w:tcW w:w="3132" w:type="dxa"/>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Elementos de Máquinas</w:t>
            </w:r>
          </w:p>
        </w:tc>
        <w:tc>
          <w:tcPr>
            <w:tcW w:w="1559"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1640057-EPR</w:t>
            </w:r>
          </w:p>
        </w:tc>
        <w:tc>
          <w:tcPr>
            <w:tcW w:w="425"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2</w:t>
            </w:r>
          </w:p>
        </w:tc>
        <w:tc>
          <w:tcPr>
            <w:tcW w:w="3330" w:type="dxa"/>
            <w:tcBorders>
              <w:top w:val="nil"/>
              <w:left w:val="nil"/>
              <w:bottom w:val="nil"/>
              <w:right w:val="nil"/>
            </w:tcBorders>
            <w:shd w:val="clear" w:color="FFFFFF" w:fill="FFFFFF"/>
            <w:noWrap/>
            <w:vAlign w:val="bottom"/>
            <w:hideMark/>
          </w:tcPr>
          <w:p w:rsidR="006D5D22" w:rsidRPr="006863C8" w:rsidRDefault="006D5D22" w:rsidP="006D5D22">
            <w:pPr>
              <w:suppressAutoHyphens w:val="0"/>
              <w:jc w:val="center"/>
              <w:rPr>
                <w:bCs/>
                <w:color w:val="000000"/>
                <w:lang w:eastAsia="pt-BR"/>
              </w:rPr>
            </w:pPr>
            <w:r w:rsidRPr="006863C8">
              <w:rPr>
                <w:bCs/>
                <w:color w:val="000000"/>
                <w:lang w:eastAsia="pt-BR"/>
              </w:rPr>
              <w:t>1640020X</w:t>
            </w:r>
          </w:p>
        </w:tc>
      </w:tr>
      <w:tr w:rsidR="006D5D22" w:rsidRPr="00D60D57" w:rsidTr="00596AE0">
        <w:trPr>
          <w:trHeight w:val="285"/>
        </w:trPr>
        <w:tc>
          <w:tcPr>
            <w:tcW w:w="3132" w:type="dxa"/>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Laboratório de Eletrônica III</w:t>
            </w:r>
          </w:p>
        </w:tc>
        <w:tc>
          <w:tcPr>
            <w:tcW w:w="1559"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309-1420008</w:t>
            </w:r>
          </w:p>
        </w:tc>
        <w:tc>
          <w:tcPr>
            <w:tcW w:w="425"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2</w:t>
            </w:r>
          </w:p>
        </w:tc>
        <w:tc>
          <w:tcPr>
            <w:tcW w:w="3330"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119-1640015 +C127-C1420010</w:t>
            </w:r>
          </w:p>
        </w:tc>
      </w:tr>
      <w:tr w:rsidR="006D5D22" w:rsidRPr="00D60D57" w:rsidTr="00596AE0">
        <w:trPr>
          <w:trHeight w:val="285"/>
        </w:trPr>
        <w:tc>
          <w:tcPr>
            <w:tcW w:w="3132" w:type="dxa"/>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 xml:space="preserve">Fund. </w:t>
            </w:r>
            <w:r w:rsidR="00822A73" w:rsidRPr="00D60D57">
              <w:rPr>
                <w:color w:val="000000"/>
                <w:lang w:eastAsia="pt-BR"/>
              </w:rPr>
              <w:t>de Inteligência Artificial</w:t>
            </w:r>
          </w:p>
        </w:tc>
        <w:tc>
          <w:tcPr>
            <w:tcW w:w="1559"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1110187</w:t>
            </w:r>
          </w:p>
        </w:tc>
        <w:tc>
          <w:tcPr>
            <w:tcW w:w="425"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4</w:t>
            </w:r>
          </w:p>
        </w:tc>
        <w:tc>
          <w:tcPr>
            <w:tcW w:w="3330"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218-1420027</w:t>
            </w:r>
          </w:p>
        </w:tc>
      </w:tr>
    </w:tbl>
    <w:p w:rsidR="006D5D22" w:rsidRPr="00D60D57" w:rsidRDefault="006D5D22" w:rsidP="006D5D22">
      <w:pPr>
        <w:spacing w:line="360" w:lineRule="auto"/>
        <w:jc w:val="center"/>
        <w:rPr>
          <w:color w:val="000000"/>
        </w:rPr>
      </w:pPr>
    </w:p>
    <w:p w:rsidR="00AF1422" w:rsidRPr="00D60D57" w:rsidRDefault="00AF1422" w:rsidP="001C209B">
      <w:pPr>
        <w:spacing w:line="360" w:lineRule="auto"/>
        <w:jc w:val="center"/>
        <w:rPr>
          <w:b/>
          <w:color w:val="000000"/>
        </w:rPr>
      </w:pPr>
      <w:r w:rsidRPr="00D60D57">
        <w:rPr>
          <w:b/>
          <w:color w:val="000000"/>
        </w:rPr>
        <w:t>Tabela 3</w:t>
      </w:r>
      <w:r w:rsidR="001C209B" w:rsidRPr="00D60D57">
        <w:rPr>
          <w:b/>
          <w:color w:val="000000"/>
        </w:rPr>
        <w:t>b</w:t>
      </w:r>
      <w:r w:rsidRPr="00D60D57">
        <w:rPr>
          <w:b/>
          <w:color w:val="000000"/>
        </w:rPr>
        <w:t xml:space="preserve"> -</w:t>
      </w:r>
      <w:r w:rsidR="006D5D22" w:rsidRPr="00D60D57">
        <w:rPr>
          <w:b/>
          <w:color w:val="000000"/>
        </w:rPr>
        <w:t xml:space="preserve"> Disciplinas Livres Sugeridas</w:t>
      </w:r>
      <w:r w:rsidR="00E31205" w:rsidRPr="00D60D57">
        <w:rPr>
          <w:b/>
          <w:color w:val="000000"/>
        </w:rPr>
        <w:t xml:space="preserve"> (cursar 10 créditos)</w:t>
      </w:r>
    </w:p>
    <w:tbl>
      <w:tblPr>
        <w:tblW w:w="8244" w:type="dxa"/>
        <w:tblInd w:w="57" w:type="dxa"/>
        <w:tblCellMar>
          <w:left w:w="70" w:type="dxa"/>
          <w:right w:w="70" w:type="dxa"/>
        </w:tblCellMar>
        <w:tblLook w:val="04A0" w:firstRow="1" w:lastRow="0" w:firstColumn="1" w:lastColumn="0" w:noHBand="0" w:noVBand="1"/>
      </w:tblPr>
      <w:tblGrid>
        <w:gridCol w:w="3415"/>
        <w:gridCol w:w="1545"/>
        <w:gridCol w:w="260"/>
        <w:gridCol w:w="3124"/>
      </w:tblGrid>
      <w:tr w:rsidR="006D5D22" w:rsidRPr="00D60D57" w:rsidTr="00596AE0">
        <w:trPr>
          <w:trHeight w:val="285"/>
        </w:trPr>
        <w:tc>
          <w:tcPr>
            <w:tcW w:w="3415" w:type="dxa"/>
            <w:tcBorders>
              <w:top w:val="single" w:sz="4" w:space="0" w:color="000000"/>
              <w:left w:val="nil"/>
              <w:bottom w:val="nil"/>
              <w:right w:val="nil"/>
            </w:tcBorders>
            <w:shd w:val="clear" w:color="FFFFFF" w:fill="FFFFFF"/>
            <w:noWrap/>
            <w:vAlign w:val="bottom"/>
            <w:hideMark/>
          </w:tcPr>
          <w:p w:rsidR="006D5D22" w:rsidRPr="00D60D57" w:rsidRDefault="00596AE0" w:rsidP="00596AE0">
            <w:pPr>
              <w:suppressAutoHyphens w:val="0"/>
              <w:rPr>
                <w:color w:val="000000"/>
                <w:lang w:eastAsia="pt-BR"/>
              </w:rPr>
            </w:pPr>
            <w:r>
              <w:rPr>
                <w:color w:val="000000"/>
                <w:lang w:eastAsia="pt-BR"/>
              </w:rPr>
              <w:t xml:space="preserve">Int. </w:t>
            </w:r>
            <w:r w:rsidR="00822A73" w:rsidRPr="00D60D57">
              <w:rPr>
                <w:color w:val="000000"/>
                <w:lang w:eastAsia="pt-BR"/>
              </w:rPr>
              <w:t xml:space="preserve">Proc. Paralelo e </w:t>
            </w:r>
            <w:r>
              <w:rPr>
                <w:color w:val="000000"/>
                <w:lang w:eastAsia="pt-BR"/>
              </w:rPr>
              <w:t>D</w:t>
            </w:r>
            <w:r w:rsidR="00822A73" w:rsidRPr="00D60D57">
              <w:rPr>
                <w:color w:val="000000"/>
                <w:lang w:eastAsia="pt-BR"/>
              </w:rPr>
              <w:t>istribuído</w:t>
            </w:r>
          </w:p>
        </w:tc>
        <w:tc>
          <w:tcPr>
            <w:tcW w:w="1545" w:type="dxa"/>
            <w:tcBorders>
              <w:top w:val="single" w:sz="4" w:space="0" w:color="000000"/>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1110146</w:t>
            </w:r>
          </w:p>
        </w:tc>
        <w:tc>
          <w:tcPr>
            <w:tcW w:w="160" w:type="dxa"/>
            <w:tcBorders>
              <w:top w:val="single" w:sz="4" w:space="0" w:color="000000"/>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4</w:t>
            </w:r>
          </w:p>
        </w:tc>
        <w:tc>
          <w:tcPr>
            <w:tcW w:w="3124" w:type="dxa"/>
            <w:tcBorders>
              <w:top w:val="single" w:sz="4" w:space="0" w:color="000000"/>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207-1640032</w:t>
            </w:r>
          </w:p>
        </w:tc>
      </w:tr>
      <w:tr w:rsidR="006D5D22" w:rsidRPr="00D60D57" w:rsidTr="00596AE0">
        <w:trPr>
          <w:trHeight w:val="285"/>
        </w:trPr>
        <w:tc>
          <w:tcPr>
            <w:tcW w:w="3415" w:type="dxa"/>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Instrumentação em Controle</w:t>
            </w:r>
          </w:p>
        </w:tc>
        <w:tc>
          <w:tcPr>
            <w:tcW w:w="1545"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224-D000299</w:t>
            </w:r>
          </w:p>
        </w:tc>
        <w:tc>
          <w:tcPr>
            <w:tcW w:w="160"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4</w:t>
            </w:r>
          </w:p>
        </w:tc>
        <w:tc>
          <w:tcPr>
            <w:tcW w:w="3124" w:type="dxa"/>
            <w:tcBorders>
              <w:top w:val="nil"/>
              <w:left w:val="nil"/>
              <w:bottom w:val="nil"/>
              <w:right w:val="nil"/>
            </w:tcBorders>
            <w:shd w:val="clear" w:color="FFFFFF" w:fill="FFFFFF"/>
            <w:noWrap/>
            <w:vAlign w:val="bottom"/>
            <w:hideMark/>
          </w:tcPr>
          <w:p w:rsidR="006D5D22" w:rsidRPr="00D60D57" w:rsidRDefault="006863C8" w:rsidP="006D5D22">
            <w:pPr>
              <w:suppressAutoHyphens w:val="0"/>
              <w:jc w:val="center"/>
              <w:rPr>
                <w:color w:val="000000"/>
                <w:lang w:eastAsia="pt-BR"/>
              </w:rPr>
            </w:pPr>
            <w:r w:rsidRPr="00D60D57">
              <w:rPr>
                <w:color w:val="000000"/>
                <w:lang w:eastAsia="pt-BR"/>
              </w:rPr>
              <w:t>125-1420007</w:t>
            </w:r>
            <w:r>
              <w:rPr>
                <w:color w:val="000000"/>
                <w:lang w:eastAsia="pt-BR"/>
              </w:rPr>
              <w:t>(cr</w:t>
            </w:r>
            <w:r w:rsidR="006D5D22" w:rsidRPr="00D60D57">
              <w:rPr>
                <w:color w:val="000000"/>
                <w:lang w:eastAsia="pt-BR"/>
              </w:rPr>
              <w:t>212-1420024</w:t>
            </w:r>
            <w:r>
              <w:rPr>
                <w:color w:val="000000"/>
                <w:lang w:eastAsia="pt-BR"/>
              </w:rPr>
              <w:t>)</w:t>
            </w:r>
          </w:p>
        </w:tc>
      </w:tr>
      <w:tr w:rsidR="006D5D22" w:rsidRPr="00D60D57" w:rsidTr="00596AE0">
        <w:trPr>
          <w:trHeight w:val="285"/>
        </w:trPr>
        <w:tc>
          <w:tcPr>
            <w:tcW w:w="3415" w:type="dxa"/>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Tópicos Especiais em Automação</w:t>
            </w:r>
          </w:p>
        </w:tc>
        <w:tc>
          <w:tcPr>
            <w:tcW w:w="1545"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D000495</w:t>
            </w:r>
          </w:p>
        </w:tc>
        <w:tc>
          <w:tcPr>
            <w:tcW w:w="160"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4</w:t>
            </w:r>
          </w:p>
        </w:tc>
        <w:tc>
          <w:tcPr>
            <w:tcW w:w="3124" w:type="dxa"/>
            <w:tcBorders>
              <w:top w:val="nil"/>
              <w:left w:val="nil"/>
              <w:bottom w:val="nil"/>
              <w:right w:val="nil"/>
            </w:tcBorders>
            <w:shd w:val="clear" w:color="FFFFFF" w:fill="FFFFFF"/>
            <w:noWrap/>
            <w:vAlign w:val="bottom"/>
            <w:hideMark/>
          </w:tcPr>
          <w:p w:rsidR="006D5D22" w:rsidRPr="00D60D57" w:rsidRDefault="00596AE0" w:rsidP="006D5D22">
            <w:pPr>
              <w:suppressAutoHyphens w:val="0"/>
              <w:rPr>
                <w:color w:val="000000"/>
                <w:lang w:eastAsia="pt-BR"/>
              </w:rPr>
            </w:pPr>
            <w:r>
              <w:rPr>
                <w:color w:val="000000"/>
                <w:lang w:eastAsia="pt-BR"/>
              </w:rPr>
              <w:t>125-1420007 e</w:t>
            </w:r>
            <w:r w:rsidR="006D5D22" w:rsidRPr="00D60D57">
              <w:rPr>
                <w:color w:val="000000"/>
                <w:lang w:eastAsia="pt-BR"/>
              </w:rPr>
              <w:t xml:space="preserve"> 207-1640032</w:t>
            </w:r>
          </w:p>
        </w:tc>
      </w:tr>
      <w:tr w:rsidR="006D5D22" w:rsidRPr="00D60D57" w:rsidTr="00596AE0">
        <w:trPr>
          <w:trHeight w:val="285"/>
        </w:trPr>
        <w:tc>
          <w:tcPr>
            <w:tcW w:w="3415" w:type="dxa"/>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Circuitos Elétricos III</w:t>
            </w:r>
          </w:p>
        </w:tc>
        <w:tc>
          <w:tcPr>
            <w:tcW w:w="1545"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302-1640018</w:t>
            </w:r>
          </w:p>
        </w:tc>
        <w:tc>
          <w:tcPr>
            <w:tcW w:w="160"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3</w:t>
            </w:r>
          </w:p>
        </w:tc>
        <w:tc>
          <w:tcPr>
            <w:tcW w:w="3124"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113-1410008</w:t>
            </w:r>
          </w:p>
        </w:tc>
      </w:tr>
      <w:tr w:rsidR="006D5D22" w:rsidRPr="00D60D57" w:rsidTr="00596AE0">
        <w:trPr>
          <w:trHeight w:val="285"/>
        </w:trPr>
        <w:tc>
          <w:tcPr>
            <w:tcW w:w="3415" w:type="dxa"/>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Eletrônica de Pulso</w:t>
            </w:r>
          </w:p>
        </w:tc>
        <w:tc>
          <w:tcPr>
            <w:tcW w:w="1545"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303-1640036</w:t>
            </w:r>
          </w:p>
        </w:tc>
        <w:tc>
          <w:tcPr>
            <w:tcW w:w="160"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3</w:t>
            </w:r>
          </w:p>
        </w:tc>
        <w:tc>
          <w:tcPr>
            <w:tcW w:w="3124"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119-1640015</w:t>
            </w:r>
          </w:p>
        </w:tc>
      </w:tr>
      <w:tr w:rsidR="006D5D22" w:rsidRPr="00D60D57" w:rsidTr="00596AE0">
        <w:trPr>
          <w:trHeight w:val="285"/>
        </w:trPr>
        <w:tc>
          <w:tcPr>
            <w:tcW w:w="3415" w:type="dxa"/>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Processamento Digital de Sinais</w:t>
            </w:r>
          </w:p>
        </w:tc>
        <w:tc>
          <w:tcPr>
            <w:tcW w:w="1545"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312-1420019</w:t>
            </w:r>
          </w:p>
        </w:tc>
        <w:tc>
          <w:tcPr>
            <w:tcW w:w="160"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4</w:t>
            </w:r>
          </w:p>
        </w:tc>
        <w:tc>
          <w:tcPr>
            <w:tcW w:w="3124"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123-1640031</w:t>
            </w:r>
          </w:p>
        </w:tc>
      </w:tr>
      <w:tr w:rsidR="006D5D22" w:rsidRPr="00D60D57" w:rsidTr="00596AE0">
        <w:trPr>
          <w:trHeight w:val="285"/>
        </w:trPr>
        <w:tc>
          <w:tcPr>
            <w:tcW w:w="3415" w:type="dxa"/>
            <w:tcBorders>
              <w:top w:val="nil"/>
              <w:left w:val="nil"/>
              <w:bottom w:val="nil"/>
              <w:right w:val="nil"/>
            </w:tcBorders>
            <w:shd w:val="clear" w:color="FFFFFF" w:fill="FFFFFF"/>
            <w:noWrap/>
            <w:vAlign w:val="bottom"/>
            <w:hideMark/>
          </w:tcPr>
          <w:p w:rsidR="006D5D22" w:rsidRPr="00D60D57" w:rsidRDefault="00822A73" w:rsidP="006D5D22">
            <w:pPr>
              <w:suppressAutoHyphens w:val="0"/>
              <w:rPr>
                <w:color w:val="000000"/>
                <w:lang w:eastAsia="pt-BR"/>
              </w:rPr>
            </w:pPr>
            <w:r w:rsidRPr="00D60D57">
              <w:rPr>
                <w:color w:val="000000"/>
                <w:lang w:eastAsia="pt-BR"/>
              </w:rPr>
              <w:t>Confiabilidade</w:t>
            </w:r>
          </w:p>
        </w:tc>
        <w:tc>
          <w:tcPr>
            <w:tcW w:w="1545"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130-1640051</w:t>
            </w:r>
          </w:p>
        </w:tc>
        <w:tc>
          <w:tcPr>
            <w:tcW w:w="160"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2</w:t>
            </w:r>
          </w:p>
        </w:tc>
        <w:tc>
          <w:tcPr>
            <w:tcW w:w="3124"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112-1410006</w:t>
            </w:r>
          </w:p>
        </w:tc>
      </w:tr>
      <w:tr w:rsidR="006D5D22" w:rsidRPr="00D60D57" w:rsidTr="00596AE0">
        <w:trPr>
          <w:trHeight w:val="285"/>
        </w:trPr>
        <w:tc>
          <w:tcPr>
            <w:tcW w:w="3415" w:type="dxa"/>
            <w:tcBorders>
              <w:top w:val="nil"/>
              <w:left w:val="nil"/>
              <w:bottom w:val="nil"/>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Equações Diferenciais B</w:t>
            </w:r>
          </w:p>
        </w:tc>
        <w:tc>
          <w:tcPr>
            <w:tcW w:w="1545"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164xxxxx</w:t>
            </w:r>
          </w:p>
        </w:tc>
        <w:tc>
          <w:tcPr>
            <w:tcW w:w="160"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4</w:t>
            </w:r>
          </w:p>
        </w:tc>
        <w:tc>
          <w:tcPr>
            <w:tcW w:w="3124" w:type="dxa"/>
            <w:tcBorders>
              <w:top w:val="nil"/>
              <w:left w:val="nil"/>
              <w:bottom w:val="nil"/>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116-1410004</w:t>
            </w:r>
          </w:p>
        </w:tc>
      </w:tr>
      <w:tr w:rsidR="006D5D22" w:rsidRPr="00D60D57" w:rsidTr="00596AE0">
        <w:trPr>
          <w:trHeight w:val="285"/>
        </w:trPr>
        <w:tc>
          <w:tcPr>
            <w:tcW w:w="3415" w:type="dxa"/>
            <w:tcBorders>
              <w:top w:val="nil"/>
              <w:left w:val="nil"/>
              <w:bottom w:val="single" w:sz="4" w:space="0" w:color="000000"/>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Etnologia Afro-americana I</w:t>
            </w:r>
          </w:p>
        </w:tc>
        <w:tc>
          <w:tcPr>
            <w:tcW w:w="1545" w:type="dxa"/>
            <w:tcBorders>
              <w:top w:val="nil"/>
              <w:left w:val="nil"/>
              <w:bottom w:val="single" w:sz="4" w:space="0" w:color="000000"/>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O720152</w:t>
            </w:r>
          </w:p>
        </w:tc>
        <w:tc>
          <w:tcPr>
            <w:tcW w:w="160" w:type="dxa"/>
            <w:tcBorders>
              <w:top w:val="nil"/>
              <w:left w:val="nil"/>
              <w:bottom w:val="single" w:sz="4" w:space="0" w:color="000000"/>
              <w:right w:val="nil"/>
            </w:tcBorders>
            <w:shd w:val="clear" w:color="FFFFFF" w:fill="FFFFFF"/>
            <w:noWrap/>
            <w:vAlign w:val="bottom"/>
            <w:hideMark/>
          </w:tcPr>
          <w:p w:rsidR="006D5D22" w:rsidRPr="00D60D57" w:rsidRDefault="006D5D22" w:rsidP="006D5D22">
            <w:pPr>
              <w:suppressAutoHyphens w:val="0"/>
              <w:jc w:val="center"/>
              <w:rPr>
                <w:color w:val="000000"/>
                <w:lang w:eastAsia="pt-BR"/>
              </w:rPr>
            </w:pPr>
            <w:r w:rsidRPr="00D60D57">
              <w:rPr>
                <w:color w:val="000000"/>
                <w:lang w:eastAsia="pt-BR"/>
              </w:rPr>
              <w:t>4</w:t>
            </w:r>
          </w:p>
        </w:tc>
        <w:tc>
          <w:tcPr>
            <w:tcW w:w="3124" w:type="dxa"/>
            <w:tcBorders>
              <w:top w:val="nil"/>
              <w:left w:val="nil"/>
              <w:bottom w:val="single" w:sz="4" w:space="0" w:color="000000"/>
              <w:right w:val="nil"/>
            </w:tcBorders>
            <w:shd w:val="clear" w:color="FFFFFF" w:fill="FFFFFF"/>
            <w:noWrap/>
            <w:vAlign w:val="bottom"/>
            <w:hideMark/>
          </w:tcPr>
          <w:p w:rsidR="006D5D22" w:rsidRPr="00D60D57" w:rsidRDefault="006D5D22" w:rsidP="006D5D22">
            <w:pPr>
              <w:suppressAutoHyphens w:val="0"/>
              <w:rPr>
                <w:color w:val="000000"/>
                <w:lang w:eastAsia="pt-BR"/>
              </w:rPr>
            </w:pPr>
            <w:r w:rsidRPr="00D60D57">
              <w:rPr>
                <w:color w:val="000000"/>
                <w:lang w:eastAsia="pt-BR"/>
              </w:rPr>
              <w:t> </w:t>
            </w:r>
          </w:p>
        </w:tc>
      </w:tr>
    </w:tbl>
    <w:p w:rsidR="00E31205" w:rsidRPr="00D60D57" w:rsidRDefault="00E31205">
      <w:pPr>
        <w:spacing w:line="360" w:lineRule="auto"/>
        <w:jc w:val="both"/>
        <w:rPr>
          <w:color w:val="000000"/>
        </w:rPr>
      </w:pPr>
    </w:p>
    <w:p w:rsidR="00AF1422" w:rsidRPr="00D60D57" w:rsidRDefault="00AF1422">
      <w:pPr>
        <w:spacing w:line="360" w:lineRule="auto"/>
        <w:jc w:val="both"/>
        <w:rPr>
          <w:b/>
        </w:rPr>
      </w:pPr>
      <w:r w:rsidRPr="00D60D57">
        <w:rPr>
          <w:b/>
        </w:rPr>
        <w:t>Inter–relação das Unidades de Estudo</w:t>
      </w:r>
    </w:p>
    <w:p w:rsidR="00AF1422" w:rsidRPr="00D60D57" w:rsidRDefault="00AF1422">
      <w:pPr>
        <w:spacing w:line="360" w:lineRule="auto"/>
        <w:ind w:firstLine="709"/>
        <w:jc w:val="both"/>
      </w:pPr>
      <w:r w:rsidRPr="00D60D57">
        <w:t xml:space="preserve">Os componentes curriculares devem ser cumpridos dentro de uma </w:t>
      </w:r>
      <w:r w:rsidR="00877303" w:rsidRPr="00D60D57">
        <w:t>sequência</w:t>
      </w:r>
      <w:r w:rsidRPr="00D60D57">
        <w:t xml:space="preserve"> lógica de construção do conhecimento a fim de ir amadurecendo o aluno e tornando o processo ensino-aprendizagem uma experiência menos dolorosa e até aprazível. Estas relações de precedência estão explícitas na matriz curricular através do estabelecimento de pré-requisitos e tempos mínimos de permanência no curso e também nos planos de ensino dos professores. Isto foi pensado, não no sentido de ser um elemento de engessamento do currículo, mas com orientação dos próprios professores sobre quais conhecimentos são necessários para o acompanhamento natural daquela atividade curricular. Fora estas necessidades de origem pedagógica, procurou-se </w:t>
      </w:r>
      <w:r w:rsidRPr="00D60D57">
        <w:lastRenderedPageBreak/>
        <w:t>flexibilizar o currículo através de disciplinas optativas e livres para que o aluno busque uma formação de acordo com o seu perfil, sem que isto fira os mínimos estabelecidos pelas diretrizes.</w:t>
      </w:r>
    </w:p>
    <w:p w:rsidR="00640C12" w:rsidRPr="00D60D57" w:rsidRDefault="00640C12" w:rsidP="00640C12">
      <w:pPr>
        <w:spacing w:line="360" w:lineRule="auto"/>
        <w:ind w:firstLine="709"/>
        <w:jc w:val="both"/>
      </w:pPr>
      <w:r w:rsidRPr="00D60D57">
        <w:t>Assim sendo, a distribuição temporal (ao longo dos semestres), mostrada na grade curricular (Tabela 2), é meramente orientativa</w:t>
      </w:r>
      <w:r w:rsidR="00ED1C63" w:rsidRPr="00D60D57">
        <w:t>,</w:t>
      </w:r>
      <w:r w:rsidRPr="00D60D57">
        <w:t xml:space="preserve"> pois o que é determinante na tomada de uma disciplina pelo aluno é o cumprimento dos pré-requisitos, expressos explicitamente através dos nomes das disciplinas, ou através de amadurecimento no curso, avaliado em quantidade de horas já cursadas com êxito.</w:t>
      </w:r>
    </w:p>
    <w:p w:rsidR="00AF1422" w:rsidRPr="00D60D57" w:rsidRDefault="00AF1422">
      <w:pPr>
        <w:spacing w:line="360" w:lineRule="auto"/>
        <w:ind w:firstLine="709"/>
        <w:jc w:val="both"/>
      </w:pPr>
    </w:p>
    <w:p w:rsidR="00AF1422" w:rsidRPr="00D60D57" w:rsidRDefault="00AF1422">
      <w:pPr>
        <w:spacing w:line="360" w:lineRule="auto"/>
        <w:jc w:val="both"/>
        <w:rPr>
          <w:b/>
        </w:rPr>
      </w:pPr>
      <w:r w:rsidRPr="00D60D57">
        <w:rPr>
          <w:b/>
        </w:rPr>
        <w:t>Coerência do Currículo Com as Diretrizes Curriculares Nacionais</w:t>
      </w:r>
    </w:p>
    <w:p w:rsidR="00AF1422" w:rsidRPr="00D60D57" w:rsidRDefault="00AF1422">
      <w:pPr>
        <w:spacing w:line="360" w:lineRule="auto"/>
        <w:ind w:firstLine="709"/>
        <w:jc w:val="both"/>
      </w:pPr>
      <w:r w:rsidRPr="00D60D57">
        <w:t xml:space="preserve">As Diretrizes Curriculares Nacionais (DCN) recomendam a flexibilidade curricular, o que é atendido por um currículo que possui disciplinas optativas, escolhidas dentro de um grupo pré-determinado, e disciplinas livres onde o aluno pode escolher disciplinas à sua </w:t>
      </w:r>
      <w:r w:rsidR="001A6EF3">
        <w:t>vontade para montar o currículo</w:t>
      </w:r>
      <w:r w:rsidRPr="00D60D57">
        <w:t>. Têm-se ainda as atividades complementares executadas fora do ambiente de sala de aula segundo o interesse do aluno, desde que se enquadrem nos grupos previstos no regulamento próprio. O trabalho de conclusão de curso e o estágio também são adequados para que o aluno eleja setores do conhecimento de acordo com as suas necessidades e também servirá como oportunidade de realização de atividade interdisciplinar, buscando a síntese e a integração de conhecimentos.</w:t>
      </w:r>
    </w:p>
    <w:p w:rsidR="00AF1422" w:rsidRPr="00D60D57" w:rsidRDefault="00AF1422">
      <w:pPr>
        <w:spacing w:line="360" w:lineRule="auto"/>
        <w:ind w:firstLine="709"/>
        <w:jc w:val="both"/>
      </w:pPr>
      <w:r w:rsidRPr="00D60D57">
        <w:t>A articulação teórico-prática e a integração de conhecimentos se dão, também, nas disciplinas de laboratório, onde as atividades são naturalmente interdisciplinares.</w:t>
      </w:r>
    </w:p>
    <w:p w:rsidR="00AF1422" w:rsidRPr="00D60D57" w:rsidRDefault="00AF1422">
      <w:pPr>
        <w:spacing w:line="360" w:lineRule="auto"/>
        <w:ind w:firstLine="709"/>
        <w:jc w:val="both"/>
        <w:rPr>
          <w:color w:val="000000"/>
        </w:rPr>
      </w:pPr>
      <w:r w:rsidRPr="00D60D57">
        <w:rPr>
          <w:color w:val="000000"/>
        </w:rPr>
        <w:t>O curso de Engenharia de Controle e Automação apresenta um limite mínimo de tempo para a integralização curricular de 5 anos (10 semestres letivos), conforme estabelecido no Art. 2º, da Resolução CNE/CES Nº2/2007, que “</w:t>
      </w:r>
      <w:r w:rsidRPr="00D60D57">
        <w:rPr>
          <w:i/>
          <w:color w:val="000000"/>
        </w:rPr>
        <w:t>dispõe sobre carga horária mínima e procedimentos relativos à integralização e duração dos cursos de graduação, bacharelados, na modalidade presencial</w:t>
      </w:r>
      <w:r w:rsidRPr="00D60D57">
        <w:rPr>
          <w:color w:val="000000"/>
        </w:rPr>
        <w:t>”. O limite máximo para integralização curricular é de 8 anos (16 semestres letivos).</w:t>
      </w:r>
    </w:p>
    <w:p w:rsidR="00AF1422" w:rsidRPr="00D60D57" w:rsidRDefault="00AF1422">
      <w:pPr>
        <w:spacing w:line="360" w:lineRule="auto"/>
        <w:ind w:firstLine="709"/>
        <w:jc w:val="both"/>
        <w:rPr>
          <w:color w:val="000000"/>
        </w:rPr>
      </w:pPr>
      <w:r w:rsidRPr="00D60D57">
        <w:rPr>
          <w:color w:val="000000"/>
        </w:rPr>
        <w:t>Segundo o art. 6º da Resolução CNE Nº 11, de 11 de março de 2002, todo o curso de engenharia deve apresentar em seu currículo um núcleo de conteúdos básicos, que represente cerca de 30% da carga horária mínima, estipulada em 3.600 horas, conforme Art. 2º da Resolução CNE/CES Nº 2, um núcleo de conteúdos profissionalizantes (cerca de 15% de carga horária mínima) e um núcleo de conteúdos específicos que deverá aprofundar os conhecimentos profissionalizantes, caracterizando a modalidade. A distribuição é mostrada nas Tabelas 1, 2 e 3.</w:t>
      </w:r>
    </w:p>
    <w:p w:rsidR="00BC5953" w:rsidRPr="00D60D57" w:rsidRDefault="00AF1422">
      <w:pPr>
        <w:spacing w:line="360" w:lineRule="auto"/>
        <w:ind w:firstLine="709"/>
        <w:jc w:val="both"/>
      </w:pPr>
      <w:r w:rsidRPr="00D60D57">
        <w:t>As Tabelas 4, 5 e 6 mostram a coerência entre as cargas horárias de cada um dos núcleos das Diretrizes Curriculares Nacionais e a carga horária praticada no curso de Engenharia de Controle e Automação.</w:t>
      </w:r>
    </w:p>
    <w:p w:rsidR="00AF1422" w:rsidRPr="00D60D57" w:rsidRDefault="00AF1422" w:rsidP="00640C12">
      <w:pPr>
        <w:spacing w:line="360" w:lineRule="auto"/>
        <w:jc w:val="center"/>
        <w:rPr>
          <w:rStyle w:val="ft3p36"/>
          <w:color w:val="000000"/>
        </w:rPr>
      </w:pPr>
      <w:r w:rsidRPr="00D60D57">
        <w:rPr>
          <w:rStyle w:val="ft3p36"/>
          <w:color w:val="000000"/>
        </w:rPr>
        <w:lastRenderedPageBreak/>
        <w:t>Tabela 4 - Núcleo de Conteúdos Básicos</w:t>
      </w:r>
    </w:p>
    <w:tbl>
      <w:tblPr>
        <w:tblW w:w="9590" w:type="dxa"/>
        <w:tblInd w:w="108" w:type="dxa"/>
        <w:tblLayout w:type="fixed"/>
        <w:tblLook w:val="0000" w:firstRow="0" w:lastRow="0" w:firstColumn="0" w:lastColumn="0" w:noHBand="0" w:noVBand="0"/>
      </w:tblPr>
      <w:tblGrid>
        <w:gridCol w:w="4010"/>
        <w:gridCol w:w="4044"/>
        <w:gridCol w:w="750"/>
        <w:gridCol w:w="786"/>
      </w:tblGrid>
      <w:tr w:rsidR="00AF1422" w:rsidRPr="00C76859" w:rsidTr="004A21B4">
        <w:trPr>
          <w:trHeight w:val="317"/>
        </w:trPr>
        <w:tc>
          <w:tcPr>
            <w:tcW w:w="401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b/>
              </w:rPr>
            </w:pPr>
            <w:r w:rsidRPr="00C76859">
              <w:rPr>
                <w:rStyle w:val="ft3p36"/>
                <w:b/>
              </w:rPr>
              <w:t>Conteúdos</w:t>
            </w:r>
          </w:p>
        </w:tc>
        <w:tc>
          <w:tcPr>
            <w:tcW w:w="4044"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b/>
              </w:rPr>
            </w:pPr>
            <w:r w:rsidRPr="00C76859">
              <w:rPr>
                <w:rStyle w:val="ft3p36"/>
                <w:b/>
              </w:rPr>
              <w:t>Componentes Curriculares</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b/>
              </w:rPr>
            </w:pPr>
            <w:r w:rsidRPr="00C76859">
              <w:rPr>
                <w:rStyle w:val="ft3p36"/>
                <w:b/>
              </w:rPr>
              <w:t>ha-T</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AF1422">
            <w:pPr>
              <w:snapToGrid w:val="0"/>
              <w:jc w:val="center"/>
              <w:rPr>
                <w:rStyle w:val="ft3p36"/>
                <w:b/>
              </w:rPr>
            </w:pPr>
            <w:r w:rsidRPr="00C76859">
              <w:rPr>
                <w:rStyle w:val="ft3p36"/>
                <w:b/>
              </w:rPr>
              <w:t>ha-P</w:t>
            </w:r>
          </w:p>
        </w:tc>
      </w:tr>
      <w:tr w:rsidR="00AF1422" w:rsidRPr="00C76859" w:rsidTr="004A21B4">
        <w:trPr>
          <w:trHeight w:val="317"/>
        </w:trPr>
        <w:tc>
          <w:tcPr>
            <w:tcW w:w="4010" w:type="dxa"/>
            <w:vMerge w:val="restart"/>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r w:rsidRPr="00C76859">
              <w:t>Metodologia Científica e Tecnológica</w:t>
            </w:r>
          </w:p>
        </w:tc>
        <w:tc>
          <w:tcPr>
            <w:tcW w:w="4044"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Trabalho de Conclusão de Curso I</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34</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AF1422">
            <w:pPr>
              <w:snapToGrid w:val="0"/>
              <w:jc w:val="center"/>
              <w:rPr>
                <w:rStyle w:val="ft3p36"/>
              </w:rPr>
            </w:pPr>
            <w:r w:rsidRPr="00C76859">
              <w:rPr>
                <w:rStyle w:val="ft3p36"/>
              </w:rPr>
              <w:t>0</w:t>
            </w:r>
          </w:p>
        </w:tc>
      </w:tr>
      <w:tr w:rsidR="00AF1422" w:rsidRPr="00C76859" w:rsidTr="004A21B4">
        <w:trPr>
          <w:trHeight w:val="317"/>
        </w:trPr>
        <w:tc>
          <w:tcPr>
            <w:tcW w:w="4010" w:type="dxa"/>
            <w:vMerge/>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Trabalho de Conclusão de Curso II</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0</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AF1422">
            <w:pPr>
              <w:snapToGrid w:val="0"/>
              <w:jc w:val="center"/>
              <w:rPr>
                <w:rStyle w:val="ft3p36"/>
              </w:rPr>
            </w:pPr>
            <w:r w:rsidRPr="00C76859">
              <w:rPr>
                <w:rStyle w:val="ft3p36"/>
              </w:rPr>
              <w:t>17</w:t>
            </w:r>
          </w:p>
        </w:tc>
      </w:tr>
      <w:tr w:rsidR="00AF1422" w:rsidRPr="00C76859" w:rsidTr="004A21B4">
        <w:trPr>
          <w:trHeight w:val="317"/>
        </w:trPr>
        <w:tc>
          <w:tcPr>
            <w:tcW w:w="4010" w:type="dxa"/>
            <w:vMerge w:val="restart"/>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r w:rsidRPr="00C76859">
              <w:t>Comunicação e Expressão</w:t>
            </w:r>
          </w:p>
        </w:tc>
        <w:tc>
          <w:tcPr>
            <w:tcW w:w="4044"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Trabalho de Conclusão de Curso II</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0</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AF1422">
            <w:pPr>
              <w:snapToGrid w:val="0"/>
              <w:jc w:val="center"/>
              <w:rPr>
                <w:rStyle w:val="ft3p36"/>
              </w:rPr>
            </w:pPr>
            <w:r w:rsidRPr="00C76859">
              <w:rPr>
                <w:rStyle w:val="ft3p36"/>
              </w:rPr>
              <w:t>34</w:t>
            </w:r>
          </w:p>
        </w:tc>
      </w:tr>
      <w:tr w:rsidR="00AF1422" w:rsidRPr="00C76859" w:rsidTr="004A21B4">
        <w:trPr>
          <w:trHeight w:val="317"/>
        </w:trPr>
        <w:tc>
          <w:tcPr>
            <w:tcW w:w="4010" w:type="dxa"/>
            <w:vMerge/>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C76859" w:rsidRDefault="00065FEE">
            <w:pPr>
              <w:snapToGrid w:val="0"/>
              <w:jc w:val="center"/>
              <w:rPr>
                <w:rStyle w:val="ft3p36"/>
              </w:rPr>
            </w:pPr>
            <w:r w:rsidRPr="00C76859">
              <w:rPr>
                <w:rStyle w:val="ft3p36"/>
              </w:rPr>
              <w:t>Estágio Curricular Obrigatório</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0</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AF1422">
            <w:pPr>
              <w:snapToGrid w:val="0"/>
              <w:jc w:val="center"/>
              <w:rPr>
                <w:rStyle w:val="ft3p36"/>
              </w:rPr>
            </w:pPr>
            <w:r w:rsidRPr="00C76859">
              <w:rPr>
                <w:rStyle w:val="ft3p36"/>
              </w:rPr>
              <w:t>17</w:t>
            </w:r>
          </w:p>
        </w:tc>
      </w:tr>
      <w:tr w:rsidR="00AF1422" w:rsidRPr="00C76859" w:rsidTr="004A21B4">
        <w:trPr>
          <w:trHeight w:val="317"/>
        </w:trPr>
        <w:tc>
          <w:tcPr>
            <w:tcW w:w="4010" w:type="dxa"/>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r w:rsidRPr="00C76859">
              <w:t>Informática</w:t>
            </w:r>
          </w:p>
        </w:tc>
        <w:tc>
          <w:tcPr>
            <w:tcW w:w="4044" w:type="dxa"/>
            <w:tcBorders>
              <w:top w:val="single" w:sz="8" w:space="0" w:color="000000"/>
              <w:left w:val="single" w:sz="8" w:space="0" w:color="000000"/>
              <w:bottom w:val="single" w:sz="8" w:space="0" w:color="000000"/>
            </w:tcBorders>
            <w:vAlign w:val="center"/>
          </w:tcPr>
          <w:p w:rsidR="00AF1422" w:rsidRPr="00C76859" w:rsidRDefault="00942F67">
            <w:pPr>
              <w:snapToGrid w:val="0"/>
              <w:jc w:val="center"/>
              <w:rPr>
                <w:rStyle w:val="ft3p36"/>
              </w:rPr>
            </w:pPr>
            <w:r w:rsidRPr="00C76859">
              <w:rPr>
                <w:rStyle w:val="ft3p36"/>
              </w:rPr>
              <w:t>Algoritmos e Programação</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34</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AF1422">
            <w:pPr>
              <w:snapToGrid w:val="0"/>
              <w:jc w:val="center"/>
              <w:rPr>
                <w:rStyle w:val="ft3p36"/>
              </w:rPr>
            </w:pPr>
            <w:r w:rsidRPr="00C76859">
              <w:rPr>
                <w:rStyle w:val="ft3p36"/>
              </w:rPr>
              <w:t>34</w:t>
            </w:r>
          </w:p>
        </w:tc>
      </w:tr>
      <w:tr w:rsidR="00AF1422" w:rsidRPr="00C76859" w:rsidTr="004A21B4">
        <w:trPr>
          <w:trHeight w:val="317"/>
        </w:trPr>
        <w:tc>
          <w:tcPr>
            <w:tcW w:w="4010" w:type="dxa"/>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r w:rsidRPr="00C76859">
              <w:t>Expressão Gráfica</w:t>
            </w:r>
          </w:p>
        </w:tc>
        <w:tc>
          <w:tcPr>
            <w:tcW w:w="4044" w:type="dxa"/>
            <w:tcBorders>
              <w:top w:val="single" w:sz="8" w:space="0" w:color="000000"/>
              <w:left w:val="single" w:sz="8" w:space="0" w:color="000000"/>
              <w:bottom w:val="single" w:sz="8" w:space="0" w:color="000000"/>
            </w:tcBorders>
            <w:vAlign w:val="center"/>
          </w:tcPr>
          <w:p w:rsidR="00AF1422" w:rsidRPr="00C76859" w:rsidRDefault="00CD3A91">
            <w:pPr>
              <w:snapToGrid w:val="0"/>
              <w:jc w:val="center"/>
              <w:rPr>
                <w:rStyle w:val="ft3p36"/>
              </w:rPr>
            </w:pPr>
            <w:r w:rsidRPr="00C76859">
              <w:rPr>
                <w:rStyle w:val="ft3p36"/>
              </w:rPr>
              <w:t>Desenho Técnico</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34</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AF1422">
            <w:pPr>
              <w:snapToGrid w:val="0"/>
              <w:jc w:val="center"/>
              <w:rPr>
                <w:rStyle w:val="ft3p36"/>
              </w:rPr>
            </w:pPr>
            <w:r w:rsidRPr="00C76859">
              <w:rPr>
                <w:rStyle w:val="ft3p36"/>
              </w:rPr>
              <w:t>34</w:t>
            </w:r>
          </w:p>
        </w:tc>
      </w:tr>
      <w:tr w:rsidR="00AF1422" w:rsidRPr="00C76859" w:rsidTr="004A21B4">
        <w:trPr>
          <w:trHeight w:val="317"/>
        </w:trPr>
        <w:tc>
          <w:tcPr>
            <w:tcW w:w="4010" w:type="dxa"/>
            <w:vMerge w:val="restart"/>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r w:rsidRPr="00C76859">
              <w:t>Matemática</w:t>
            </w:r>
          </w:p>
        </w:tc>
        <w:tc>
          <w:tcPr>
            <w:tcW w:w="4044" w:type="dxa"/>
            <w:tcBorders>
              <w:top w:val="single" w:sz="8" w:space="0" w:color="000000"/>
              <w:left w:val="single" w:sz="8" w:space="0" w:color="000000"/>
              <w:bottom w:val="single" w:sz="8" w:space="0" w:color="000000"/>
            </w:tcBorders>
            <w:vAlign w:val="center"/>
          </w:tcPr>
          <w:p w:rsidR="00AF1422" w:rsidRPr="00C76859" w:rsidRDefault="004227F1">
            <w:pPr>
              <w:snapToGrid w:val="0"/>
              <w:jc w:val="center"/>
            </w:pPr>
            <w:r w:rsidRPr="00C76859">
              <w:t xml:space="preserve">Cálculo </w:t>
            </w:r>
            <w:r w:rsidR="00942F67" w:rsidRPr="00C76859">
              <w:t>A</w:t>
            </w:r>
          </w:p>
        </w:tc>
        <w:tc>
          <w:tcPr>
            <w:tcW w:w="750" w:type="dxa"/>
            <w:tcBorders>
              <w:top w:val="single" w:sz="8" w:space="0" w:color="000000"/>
              <w:left w:val="single" w:sz="8" w:space="0" w:color="000000"/>
              <w:bottom w:val="single" w:sz="8" w:space="0" w:color="000000"/>
            </w:tcBorders>
            <w:vAlign w:val="center"/>
          </w:tcPr>
          <w:p w:rsidR="00AF1422" w:rsidRPr="00C76859" w:rsidRDefault="00283716">
            <w:pPr>
              <w:snapToGrid w:val="0"/>
              <w:jc w:val="center"/>
              <w:rPr>
                <w:rStyle w:val="ft3p36"/>
              </w:rPr>
            </w:pPr>
            <w:r w:rsidRPr="00C76859">
              <w:rPr>
                <w:rStyle w:val="ft3p36"/>
              </w:rPr>
              <w:t>68</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283716">
            <w:pPr>
              <w:snapToGrid w:val="0"/>
              <w:jc w:val="center"/>
              <w:rPr>
                <w:rStyle w:val="ft3p36"/>
              </w:rPr>
            </w:pPr>
            <w:r w:rsidRPr="00C76859">
              <w:rPr>
                <w:rStyle w:val="ft3p36"/>
              </w:rPr>
              <w:t>34</w:t>
            </w:r>
          </w:p>
        </w:tc>
      </w:tr>
      <w:tr w:rsidR="00AF1422" w:rsidRPr="00C76859" w:rsidTr="004A21B4">
        <w:trPr>
          <w:trHeight w:val="317"/>
        </w:trPr>
        <w:tc>
          <w:tcPr>
            <w:tcW w:w="4010" w:type="dxa"/>
            <w:vMerge/>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C76859" w:rsidRDefault="004227F1">
            <w:pPr>
              <w:snapToGrid w:val="0"/>
              <w:jc w:val="center"/>
            </w:pPr>
            <w:r w:rsidRPr="00C76859">
              <w:t xml:space="preserve">Cálculo </w:t>
            </w:r>
            <w:r w:rsidR="00942F67" w:rsidRPr="00C76859">
              <w:t>B</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68</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283716">
            <w:pPr>
              <w:snapToGrid w:val="0"/>
              <w:jc w:val="center"/>
              <w:rPr>
                <w:rStyle w:val="ft3p36"/>
              </w:rPr>
            </w:pPr>
            <w:r w:rsidRPr="00C76859">
              <w:rPr>
                <w:rStyle w:val="ft3p36"/>
              </w:rPr>
              <w:t>34</w:t>
            </w:r>
          </w:p>
        </w:tc>
      </w:tr>
      <w:tr w:rsidR="00AF1422" w:rsidRPr="00C76859" w:rsidTr="004A21B4">
        <w:trPr>
          <w:trHeight w:val="317"/>
        </w:trPr>
        <w:tc>
          <w:tcPr>
            <w:tcW w:w="4010" w:type="dxa"/>
            <w:vMerge/>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C76859" w:rsidRDefault="00942F67">
            <w:pPr>
              <w:snapToGrid w:val="0"/>
              <w:jc w:val="center"/>
            </w:pPr>
            <w:r w:rsidRPr="00C76859">
              <w:t>Equações Diferenciais A</w:t>
            </w:r>
          </w:p>
        </w:tc>
        <w:tc>
          <w:tcPr>
            <w:tcW w:w="750" w:type="dxa"/>
            <w:tcBorders>
              <w:top w:val="single" w:sz="8" w:space="0" w:color="000000"/>
              <w:left w:val="single" w:sz="8" w:space="0" w:color="000000"/>
              <w:bottom w:val="single" w:sz="8" w:space="0" w:color="000000"/>
            </w:tcBorders>
            <w:vAlign w:val="center"/>
          </w:tcPr>
          <w:p w:rsidR="00AF1422" w:rsidRPr="00C76859" w:rsidRDefault="00283716">
            <w:pPr>
              <w:snapToGrid w:val="0"/>
              <w:jc w:val="center"/>
              <w:rPr>
                <w:rStyle w:val="ft3p36"/>
              </w:rPr>
            </w:pPr>
            <w:r w:rsidRPr="00C76859">
              <w:rPr>
                <w:rStyle w:val="ft3p36"/>
              </w:rPr>
              <w:t>34</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283716">
            <w:pPr>
              <w:snapToGrid w:val="0"/>
              <w:jc w:val="center"/>
              <w:rPr>
                <w:rStyle w:val="ft3p36"/>
              </w:rPr>
            </w:pPr>
            <w:r w:rsidRPr="00C76859">
              <w:rPr>
                <w:rStyle w:val="ft3p36"/>
              </w:rPr>
              <w:t>34</w:t>
            </w:r>
          </w:p>
        </w:tc>
      </w:tr>
      <w:tr w:rsidR="00AF1422" w:rsidRPr="00C76859" w:rsidTr="004A21B4">
        <w:trPr>
          <w:trHeight w:val="317"/>
        </w:trPr>
        <w:tc>
          <w:tcPr>
            <w:tcW w:w="4010" w:type="dxa"/>
            <w:vMerge/>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C76859" w:rsidRDefault="00942F67">
            <w:pPr>
              <w:snapToGrid w:val="0"/>
              <w:jc w:val="center"/>
            </w:pPr>
            <w:r w:rsidRPr="00C76859">
              <w:t>Métodos Operacionais</w:t>
            </w:r>
          </w:p>
        </w:tc>
        <w:tc>
          <w:tcPr>
            <w:tcW w:w="750" w:type="dxa"/>
            <w:tcBorders>
              <w:top w:val="single" w:sz="8" w:space="0" w:color="000000"/>
              <w:left w:val="single" w:sz="8" w:space="0" w:color="000000"/>
              <w:bottom w:val="single" w:sz="8" w:space="0" w:color="000000"/>
            </w:tcBorders>
            <w:vAlign w:val="center"/>
          </w:tcPr>
          <w:p w:rsidR="00AF1422" w:rsidRPr="00C76859" w:rsidRDefault="00283716">
            <w:pPr>
              <w:snapToGrid w:val="0"/>
              <w:jc w:val="center"/>
              <w:rPr>
                <w:rStyle w:val="ft3p36"/>
              </w:rPr>
            </w:pPr>
            <w:r w:rsidRPr="00C76859">
              <w:rPr>
                <w:rStyle w:val="ft3p36"/>
              </w:rPr>
              <w:t>34</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283716">
            <w:pPr>
              <w:snapToGrid w:val="0"/>
              <w:jc w:val="center"/>
              <w:rPr>
                <w:rStyle w:val="ft3p36"/>
              </w:rPr>
            </w:pPr>
            <w:r w:rsidRPr="00C76859">
              <w:rPr>
                <w:rStyle w:val="ft3p36"/>
              </w:rPr>
              <w:t>34</w:t>
            </w:r>
          </w:p>
        </w:tc>
      </w:tr>
      <w:tr w:rsidR="00AF1422" w:rsidRPr="00C76859" w:rsidTr="004A21B4">
        <w:trPr>
          <w:trHeight w:val="317"/>
        </w:trPr>
        <w:tc>
          <w:tcPr>
            <w:tcW w:w="4010" w:type="dxa"/>
            <w:vMerge/>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C76859" w:rsidRDefault="004227F1">
            <w:pPr>
              <w:snapToGrid w:val="0"/>
              <w:jc w:val="center"/>
            </w:pPr>
            <w:r w:rsidRPr="00C76859">
              <w:t>Álgebra Linear</w:t>
            </w:r>
          </w:p>
        </w:tc>
        <w:tc>
          <w:tcPr>
            <w:tcW w:w="750" w:type="dxa"/>
            <w:tcBorders>
              <w:top w:val="single" w:sz="8" w:space="0" w:color="000000"/>
              <w:left w:val="single" w:sz="8" w:space="0" w:color="000000"/>
              <w:bottom w:val="single" w:sz="8" w:space="0" w:color="000000"/>
            </w:tcBorders>
            <w:vAlign w:val="center"/>
          </w:tcPr>
          <w:p w:rsidR="00AF1422" w:rsidRPr="00C76859" w:rsidRDefault="00283716">
            <w:pPr>
              <w:snapToGrid w:val="0"/>
              <w:jc w:val="center"/>
              <w:rPr>
                <w:rStyle w:val="ft3p36"/>
              </w:rPr>
            </w:pPr>
            <w:r w:rsidRPr="00C76859">
              <w:rPr>
                <w:rStyle w:val="ft3p36"/>
              </w:rPr>
              <w:t>34</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283716">
            <w:pPr>
              <w:snapToGrid w:val="0"/>
              <w:jc w:val="center"/>
              <w:rPr>
                <w:rStyle w:val="ft3p36"/>
              </w:rPr>
            </w:pPr>
            <w:r w:rsidRPr="00C76859">
              <w:rPr>
                <w:rStyle w:val="ft3p36"/>
              </w:rPr>
              <w:t>34</w:t>
            </w:r>
          </w:p>
        </w:tc>
      </w:tr>
      <w:tr w:rsidR="00AF1422" w:rsidRPr="00C76859" w:rsidTr="004A21B4">
        <w:trPr>
          <w:trHeight w:val="317"/>
        </w:trPr>
        <w:tc>
          <w:tcPr>
            <w:tcW w:w="4010" w:type="dxa"/>
            <w:vMerge/>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C76859" w:rsidRDefault="00082BBC">
            <w:pPr>
              <w:snapToGrid w:val="0"/>
              <w:jc w:val="center"/>
            </w:pPr>
            <w:r w:rsidRPr="00C76859">
              <w:t xml:space="preserve">Estatística </w:t>
            </w:r>
            <w:r w:rsidR="00EE691A" w:rsidRPr="00C76859">
              <w:t>Básica</w:t>
            </w:r>
          </w:p>
        </w:tc>
        <w:tc>
          <w:tcPr>
            <w:tcW w:w="750" w:type="dxa"/>
            <w:tcBorders>
              <w:top w:val="single" w:sz="8" w:space="0" w:color="000000"/>
              <w:left w:val="single" w:sz="8" w:space="0" w:color="000000"/>
              <w:bottom w:val="single" w:sz="8" w:space="0" w:color="000000"/>
            </w:tcBorders>
            <w:vAlign w:val="center"/>
          </w:tcPr>
          <w:p w:rsidR="00AF1422" w:rsidRPr="00C76859" w:rsidRDefault="00E479CD">
            <w:pPr>
              <w:snapToGrid w:val="0"/>
              <w:jc w:val="center"/>
              <w:rPr>
                <w:rStyle w:val="ft3p36"/>
              </w:rPr>
            </w:pPr>
            <w:r w:rsidRPr="00C76859">
              <w:rPr>
                <w:rStyle w:val="ft3p36"/>
              </w:rPr>
              <w:t>51</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E479CD">
            <w:pPr>
              <w:snapToGrid w:val="0"/>
              <w:jc w:val="center"/>
              <w:rPr>
                <w:rStyle w:val="ft3p36"/>
              </w:rPr>
            </w:pPr>
            <w:r w:rsidRPr="00C76859">
              <w:rPr>
                <w:rStyle w:val="ft3p36"/>
              </w:rPr>
              <w:t>17</w:t>
            </w:r>
          </w:p>
        </w:tc>
      </w:tr>
      <w:tr w:rsidR="00AF1422" w:rsidRPr="00C76859" w:rsidTr="004A21B4">
        <w:trPr>
          <w:trHeight w:val="317"/>
        </w:trPr>
        <w:tc>
          <w:tcPr>
            <w:tcW w:w="4010" w:type="dxa"/>
            <w:vMerge w:val="restart"/>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r w:rsidRPr="00C76859">
              <w:t>Física</w:t>
            </w:r>
          </w:p>
        </w:tc>
        <w:tc>
          <w:tcPr>
            <w:tcW w:w="4044"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pPr>
            <w:r w:rsidRPr="00C76859">
              <w:t>Física Básica I</w:t>
            </w:r>
          </w:p>
        </w:tc>
        <w:tc>
          <w:tcPr>
            <w:tcW w:w="750" w:type="dxa"/>
            <w:tcBorders>
              <w:top w:val="single" w:sz="8" w:space="0" w:color="000000"/>
              <w:left w:val="single" w:sz="8" w:space="0" w:color="000000"/>
              <w:bottom w:val="single" w:sz="8" w:space="0" w:color="000000"/>
            </w:tcBorders>
            <w:vAlign w:val="center"/>
          </w:tcPr>
          <w:p w:rsidR="00AF1422" w:rsidRPr="00C76859" w:rsidRDefault="00E479CD">
            <w:pPr>
              <w:snapToGrid w:val="0"/>
              <w:jc w:val="center"/>
              <w:rPr>
                <w:rStyle w:val="ft3p36"/>
              </w:rPr>
            </w:pPr>
            <w:r w:rsidRPr="00C76859">
              <w:rPr>
                <w:rStyle w:val="ft3p36"/>
              </w:rPr>
              <w:t>51</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E479CD">
            <w:pPr>
              <w:snapToGrid w:val="0"/>
              <w:jc w:val="center"/>
              <w:rPr>
                <w:rStyle w:val="ft3p36"/>
              </w:rPr>
            </w:pPr>
            <w:r w:rsidRPr="00C76859">
              <w:rPr>
                <w:rStyle w:val="ft3p36"/>
              </w:rPr>
              <w:t>17</w:t>
            </w:r>
          </w:p>
        </w:tc>
      </w:tr>
      <w:tr w:rsidR="00AF1422" w:rsidRPr="00C76859" w:rsidTr="004A21B4">
        <w:trPr>
          <w:trHeight w:val="317"/>
        </w:trPr>
        <w:tc>
          <w:tcPr>
            <w:tcW w:w="4010" w:type="dxa"/>
            <w:vMerge/>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pPr>
            <w:r w:rsidRPr="00C76859">
              <w:t>Física Básica II</w:t>
            </w:r>
          </w:p>
        </w:tc>
        <w:tc>
          <w:tcPr>
            <w:tcW w:w="750" w:type="dxa"/>
            <w:tcBorders>
              <w:top w:val="single" w:sz="8" w:space="0" w:color="000000"/>
              <w:left w:val="single" w:sz="8" w:space="0" w:color="000000"/>
              <w:bottom w:val="single" w:sz="8" w:space="0" w:color="000000"/>
            </w:tcBorders>
            <w:vAlign w:val="center"/>
          </w:tcPr>
          <w:p w:rsidR="00AF1422" w:rsidRPr="00C76859" w:rsidRDefault="00E479CD">
            <w:pPr>
              <w:snapToGrid w:val="0"/>
              <w:jc w:val="center"/>
              <w:rPr>
                <w:rStyle w:val="ft3p36"/>
              </w:rPr>
            </w:pPr>
            <w:r w:rsidRPr="00C76859">
              <w:rPr>
                <w:rStyle w:val="ft3p36"/>
              </w:rPr>
              <w:t>51</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E479CD">
            <w:pPr>
              <w:snapToGrid w:val="0"/>
              <w:jc w:val="center"/>
              <w:rPr>
                <w:rStyle w:val="ft3p36"/>
              </w:rPr>
            </w:pPr>
            <w:r w:rsidRPr="00C76859">
              <w:rPr>
                <w:rStyle w:val="ft3p36"/>
              </w:rPr>
              <w:t>17</w:t>
            </w:r>
          </w:p>
        </w:tc>
      </w:tr>
      <w:tr w:rsidR="00AF1422" w:rsidRPr="00C76859" w:rsidTr="004A21B4">
        <w:trPr>
          <w:trHeight w:val="317"/>
        </w:trPr>
        <w:tc>
          <w:tcPr>
            <w:tcW w:w="4010" w:type="dxa"/>
            <w:vMerge/>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pPr>
            <w:r w:rsidRPr="00C76859">
              <w:t>Física Básica Experimental I</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0</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AF1422">
            <w:pPr>
              <w:snapToGrid w:val="0"/>
              <w:jc w:val="center"/>
              <w:rPr>
                <w:rStyle w:val="ft3p36"/>
              </w:rPr>
            </w:pPr>
            <w:r w:rsidRPr="00C76859">
              <w:rPr>
                <w:rStyle w:val="ft3p36"/>
              </w:rPr>
              <w:t>34</w:t>
            </w:r>
          </w:p>
        </w:tc>
      </w:tr>
      <w:tr w:rsidR="00AF1422" w:rsidRPr="00C76859" w:rsidTr="004A21B4">
        <w:trPr>
          <w:trHeight w:val="317"/>
        </w:trPr>
        <w:tc>
          <w:tcPr>
            <w:tcW w:w="4010" w:type="dxa"/>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r w:rsidRPr="00C76859">
              <w:t>Fenômenos de Transporte</w:t>
            </w:r>
          </w:p>
        </w:tc>
        <w:tc>
          <w:tcPr>
            <w:tcW w:w="4044"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pPr>
            <w:r w:rsidRPr="00C76859">
              <w:t>Fenômenos de Transporte</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68</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AF1422">
            <w:pPr>
              <w:snapToGrid w:val="0"/>
              <w:jc w:val="center"/>
              <w:rPr>
                <w:rStyle w:val="ft3p36"/>
              </w:rPr>
            </w:pPr>
            <w:r w:rsidRPr="00C76859">
              <w:rPr>
                <w:rStyle w:val="ft3p36"/>
              </w:rPr>
              <w:t>0</w:t>
            </w:r>
          </w:p>
        </w:tc>
      </w:tr>
      <w:tr w:rsidR="004A21B4" w:rsidRPr="00C76859" w:rsidTr="000B2E85">
        <w:trPr>
          <w:trHeight w:val="132"/>
        </w:trPr>
        <w:tc>
          <w:tcPr>
            <w:tcW w:w="4010" w:type="dxa"/>
            <w:vMerge w:val="restart"/>
            <w:tcBorders>
              <w:top w:val="single" w:sz="8" w:space="0" w:color="000000"/>
              <w:left w:val="single" w:sz="8" w:space="0" w:color="000000"/>
            </w:tcBorders>
            <w:vAlign w:val="center"/>
          </w:tcPr>
          <w:p w:rsidR="004A21B4" w:rsidRPr="00C76859" w:rsidRDefault="004A21B4">
            <w:pPr>
              <w:autoSpaceDE w:val="0"/>
              <w:snapToGrid w:val="0"/>
              <w:jc w:val="center"/>
            </w:pPr>
            <w:r w:rsidRPr="00C76859">
              <w:t>Mecânica dos Sólidos</w:t>
            </w:r>
          </w:p>
        </w:tc>
        <w:tc>
          <w:tcPr>
            <w:tcW w:w="4044" w:type="dxa"/>
            <w:tcBorders>
              <w:top w:val="single" w:sz="8" w:space="0" w:color="000000"/>
              <w:left w:val="single" w:sz="8" w:space="0" w:color="000000"/>
              <w:bottom w:val="single" w:sz="8" w:space="0" w:color="000000"/>
            </w:tcBorders>
            <w:vAlign w:val="center"/>
          </w:tcPr>
          <w:p w:rsidR="004A21B4" w:rsidRPr="00C76859" w:rsidRDefault="004A21B4">
            <w:pPr>
              <w:snapToGrid w:val="0"/>
              <w:jc w:val="center"/>
            </w:pPr>
            <w:r w:rsidRPr="00C76859">
              <w:t>Mecânica dos Sólidos</w:t>
            </w:r>
          </w:p>
        </w:tc>
        <w:tc>
          <w:tcPr>
            <w:tcW w:w="750" w:type="dxa"/>
            <w:tcBorders>
              <w:top w:val="single" w:sz="8" w:space="0" w:color="000000"/>
              <w:left w:val="single" w:sz="8" w:space="0" w:color="000000"/>
            </w:tcBorders>
            <w:vAlign w:val="center"/>
          </w:tcPr>
          <w:p w:rsidR="004A21B4" w:rsidRPr="00C76859" w:rsidRDefault="00E479CD">
            <w:pPr>
              <w:snapToGrid w:val="0"/>
              <w:jc w:val="center"/>
              <w:rPr>
                <w:rStyle w:val="ft3p36"/>
              </w:rPr>
            </w:pPr>
            <w:r w:rsidRPr="00C76859">
              <w:rPr>
                <w:rStyle w:val="ft3p36"/>
              </w:rPr>
              <w:t>34</w:t>
            </w:r>
          </w:p>
        </w:tc>
        <w:tc>
          <w:tcPr>
            <w:tcW w:w="786" w:type="dxa"/>
            <w:tcBorders>
              <w:top w:val="single" w:sz="8" w:space="0" w:color="000000"/>
              <w:left w:val="single" w:sz="8" w:space="0" w:color="000000"/>
              <w:right w:val="single" w:sz="8" w:space="0" w:color="000000"/>
            </w:tcBorders>
            <w:vAlign w:val="center"/>
          </w:tcPr>
          <w:p w:rsidR="004A21B4" w:rsidRPr="00C76859" w:rsidRDefault="00E479CD">
            <w:pPr>
              <w:snapToGrid w:val="0"/>
              <w:jc w:val="center"/>
              <w:rPr>
                <w:rStyle w:val="ft3p36"/>
              </w:rPr>
            </w:pPr>
            <w:r w:rsidRPr="00C76859">
              <w:rPr>
                <w:rStyle w:val="ft3p36"/>
              </w:rPr>
              <w:t>34</w:t>
            </w:r>
          </w:p>
        </w:tc>
      </w:tr>
      <w:tr w:rsidR="004A21B4" w:rsidRPr="00C76859" w:rsidTr="000B2E85">
        <w:trPr>
          <w:trHeight w:val="131"/>
        </w:trPr>
        <w:tc>
          <w:tcPr>
            <w:tcW w:w="4010" w:type="dxa"/>
            <w:vMerge/>
            <w:tcBorders>
              <w:left w:val="single" w:sz="8" w:space="0" w:color="000000"/>
              <w:bottom w:val="single" w:sz="8" w:space="0" w:color="000000"/>
            </w:tcBorders>
            <w:vAlign w:val="center"/>
          </w:tcPr>
          <w:p w:rsidR="004A21B4" w:rsidRPr="00C76859" w:rsidRDefault="004A21B4">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4A21B4" w:rsidRPr="00C76859" w:rsidRDefault="004A21B4">
            <w:pPr>
              <w:snapToGrid w:val="0"/>
              <w:jc w:val="center"/>
            </w:pPr>
            <w:r w:rsidRPr="00C76859">
              <w:t>Mecânica Geral</w:t>
            </w:r>
          </w:p>
        </w:tc>
        <w:tc>
          <w:tcPr>
            <w:tcW w:w="750" w:type="dxa"/>
            <w:tcBorders>
              <w:left w:val="single" w:sz="8" w:space="0" w:color="000000"/>
              <w:bottom w:val="single" w:sz="8" w:space="0" w:color="000000"/>
            </w:tcBorders>
            <w:vAlign w:val="center"/>
          </w:tcPr>
          <w:p w:rsidR="004A21B4" w:rsidRPr="00C76859" w:rsidRDefault="00E479CD">
            <w:pPr>
              <w:snapToGrid w:val="0"/>
              <w:jc w:val="center"/>
              <w:rPr>
                <w:rStyle w:val="ft3p36"/>
              </w:rPr>
            </w:pPr>
            <w:r w:rsidRPr="00C76859">
              <w:rPr>
                <w:rStyle w:val="ft3p36"/>
              </w:rPr>
              <w:t>34</w:t>
            </w:r>
          </w:p>
        </w:tc>
        <w:tc>
          <w:tcPr>
            <w:tcW w:w="786" w:type="dxa"/>
            <w:tcBorders>
              <w:left w:val="single" w:sz="8" w:space="0" w:color="000000"/>
              <w:bottom w:val="single" w:sz="8" w:space="0" w:color="000000"/>
              <w:right w:val="single" w:sz="8" w:space="0" w:color="000000"/>
            </w:tcBorders>
            <w:vAlign w:val="center"/>
          </w:tcPr>
          <w:p w:rsidR="004A21B4" w:rsidRPr="00C76859" w:rsidRDefault="00E479CD">
            <w:pPr>
              <w:snapToGrid w:val="0"/>
              <w:jc w:val="center"/>
              <w:rPr>
                <w:rStyle w:val="ft3p36"/>
              </w:rPr>
            </w:pPr>
            <w:r w:rsidRPr="00C76859">
              <w:rPr>
                <w:rStyle w:val="ft3p36"/>
              </w:rPr>
              <w:t>34</w:t>
            </w:r>
          </w:p>
        </w:tc>
      </w:tr>
      <w:tr w:rsidR="00AF1422" w:rsidRPr="00C76859" w:rsidTr="004A21B4">
        <w:trPr>
          <w:trHeight w:val="317"/>
        </w:trPr>
        <w:tc>
          <w:tcPr>
            <w:tcW w:w="4010" w:type="dxa"/>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r w:rsidRPr="00C76859">
              <w:t>Eletricidade Aplicada</w:t>
            </w:r>
          </w:p>
        </w:tc>
        <w:tc>
          <w:tcPr>
            <w:tcW w:w="4044" w:type="dxa"/>
            <w:tcBorders>
              <w:top w:val="single" w:sz="8" w:space="0" w:color="000000"/>
              <w:left w:val="single" w:sz="8" w:space="0" w:color="000000"/>
              <w:bottom w:val="single" w:sz="8" w:space="0" w:color="000000"/>
            </w:tcBorders>
            <w:vAlign w:val="center"/>
          </w:tcPr>
          <w:p w:rsidR="00AF1422" w:rsidRPr="00C76859" w:rsidRDefault="00205A2C">
            <w:pPr>
              <w:snapToGrid w:val="0"/>
              <w:jc w:val="center"/>
              <w:rPr>
                <w:rStyle w:val="ft3p36"/>
              </w:rPr>
            </w:pPr>
            <w:r w:rsidRPr="00C76859">
              <w:rPr>
                <w:rStyle w:val="ft3p36"/>
              </w:rPr>
              <w:t>Eletrotécnica Industrial</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17</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AF1422">
            <w:pPr>
              <w:snapToGrid w:val="0"/>
              <w:jc w:val="center"/>
              <w:rPr>
                <w:rStyle w:val="ft3p36"/>
              </w:rPr>
            </w:pPr>
            <w:r w:rsidRPr="00C76859">
              <w:rPr>
                <w:rStyle w:val="ft3p36"/>
              </w:rPr>
              <w:t>17</w:t>
            </w:r>
          </w:p>
        </w:tc>
      </w:tr>
      <w:tr w:rsidR="00AF1422" w:rsidRPr="00C76859" w:rsidTr="004A21B4">
        <w:trPr>
          <w:trHeight w:val="317"/>
        </w:trPr>
        <w:tc>
          <w:tcPr>
            <w:tcW w:w="4010" w:type="dxa"/>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r w:rsidRPr="00C76859">
              <w:t>Química</w:t>
            </w:r>
          </w:p>
        </w:tc>
        <w:tc>
          <w:tcPr>
            <w:tcW w:w="4044"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pPr>
            <w:r w:rsidRPr="00C76859">
              <w:t>Química Geral</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34</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AF1422">
            <w:pPr>
              <w:snapToGrid w:val="0"/>
              <w:jc w:val="center"/>
              <w:rPr>
                <w:rStyle w:val="ft3p36"/>
              </w:rPr>
            </w:pPr>
            <w:r w:rsidRPr="00C76859">
              <w:rPr>
                <w:rStyle w:val="ft3p36"/>
              </w:rPr>
              <w:t>34</w:t>
            </w:r>
          </w:p>
        </w:tc>
      </w:tr>
      <w:tr w:rsidR="00AF1422" w:rsidRPr="00C76859" w:rsidTr="004A21B4">
        <w:trPr>
          <w:trHeight w:val="317"/>
        </w:trPr>
        <w:tc>
          <w:tcPr>
            <w:tcW w:w="4010" w:type="dxa"/>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r w:rsidRPr="00C76859">
              <w:t>Ciência e Tecnologia dos Materiais</w:t>
            </w:r>
          </w:p>
        </w:tc>
        <w:tc>
          <w:tcPr>
            <w:tcW w:w="4044" w:type="dxa"/>
            <w:tcBorders>
              <w:top w:val="single" w:sz="8" w:space="0" w:color="000000"/>
              <w:left w:val="single" w:sz="8" w:space="0" w:color="000000"/>
              <w:bottom w:val="single" w:sz="8" w:space="0" w:color="000000"/>
            </w:tcBorders>
            <w:vAlign w:val="center"/>
          </w:tcPr>
          <w:p w:rsidR="00AF1422" w:rsidRPr="00C76859" w:rsidRDefault="00942F67">
            <w:pPr>
              <w:snapToGrid w:val="0"/>
              <w:jc w:val="center"/>
            </w:pPr>
            <w:r w:rsidRPr="00C76859">
              <w:t>Proc. de Fabricação Mecânica</w:t>
            </w:r>
          </w:p>
        </w:tc>
        <w:tc>
          <w:tcPr>
            <w:tcW w:w="750" w:type="dxa"/>
            <w:tcBorders>
              <w:top w:val="single" w:sz="8" w:space="0" w:color="000000"/>
              <w:left w:val="single" w:sz="8" w:space="0" w:color="000000"/>
              <w:bottom w:val="single" w:sz="8" w:space="0" w:color="000000"/>
            </w:tcBorders>
            <w:vAlign w:val="center"/>
          </w:tcPr>
          <w:p w:rsidR="00AF1422" w:rsidRPr="00C76859" w:rsidRDefault="00E479CD">
            <w:pPr>
              <w:snapToGrid w:val="0"/>
              <w:jc w:val="center"/>
              <w:rPr>
                <w:rStyle w:val="ft3p36"/>
              </w:rPr>
            </w:pPr>
            <w:r w:rsidRPr="00C76859">
              <w:rPr>
                <w:rStyle w:val="ft3p36"/>
              </w:rPr>
              <w:t>17</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E479CD">
            <w:pPr>
              <w:snapToGrid w:val="0"/>
              <w:jc w:val="center"/>
              <w:rPr>
                <w:rStyle w:val="ft3p36"/>
              </w:rPr>
            </w:pPr>
            <w:r w:rsidRPr="00C76859">
              <w:rPr>
                <w:rStyle w:val="ft3p36"/>
              </w:rPr>
              <w:t>17</w:t>
            </w:r>
          </w:p>
        </w:tc>
      </w:tr>
      <w:tr w:rsidR="00AF1422" w:rsidRPr="00C76859" w:rsidTr="004A21B4">
        <w:trPr>
          <w:trHeight w:val="317"/>
        </w:trPr>
        <w:tc>
          <w:tcPr>
            <w:tcW w:w="4010" w:type="dxa"/>
            <w:vMerge w:val="restart"/>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r w:rsidRPr="00C76859">
              <w:t>Administração</w:t>
            </w:r>
          </w:p>
        </w:tc>
        <w:tc>
          <w:tcPr>
            <w:tcW w:w="4044" w:type="dxa"/>
            <w:tcBorders>
              <w:top w:val="single" w:sz="8" w:space="0" w:color="000000"/>
              <w:left w:val="single" w:sz="8" w:space="0" w:color="000000"/>
              <w:bottom w:val="single" w:sz="8" w:space="0" w:color="000000"/>
            </w:tcBorders>
            <w:vAlign w:val="center"/>
          </w:tcPr>
          <w:p w:rsidR="00AF1422" w:rsidRPr="00C76859" w:rsidRDefault="00100FC8">
            <w:pPr>
              <w:snapToGrid w:val="0"/>
              <w:jc w:val="center"/>
              <w:rPr>
                <w:highlight w:val="yellow"/>
              </w:rPr>
            </w:pPr>
            <w:r>
              <w:t>Sistemas Produtivos 1</w:t>
            </w:r>
          </w:p>
        </w:tc>
        <w:tc>
          <w:tcPr>
            <w:tcW w:w="750" w:type="dxa"/>
            <w:tcBorders>
              <w:top w:val="single" w:sz="8" w:space="0" w:color="000000"/>
              <w:left w:val="single" w:sz="8" w:space="0" w:color="000000"/>
              <w:bottom w:val="single" w:sz="8" w:space="0" w:color="000000"/>
            </w:tcBorders>
            <w:vAlign w:val="center"/>
          </w:tcPr>
          <w:p w:rsidR="00AF1422" w:rsidRPr="00C76859" w:rsidRDefault="00E479CD">
            <w:pPr>
              <w:snapToGrid w:val="0"/>
              <w:jc w:val="center"/>
              <w:rPr>
                <w:rStyle w:val="ft3p36"/>
              </w:rPr>
            </w:pPr>
            <w:r w:rsidRPr="00C76859">
              <w:rPr>
                <w:rStyle w:val="ft3p36"/>
              </w:rPr>
              <w:t>34</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E479CD">
            <w:pPr>
              <w:snapToGrid w:val="0"/>
              <w:jc w:val="center"/>
              <w:rPr>
                <w:rStyle w:val="ft3p36"/>
              </w:rPr>
            </w:pPr>
            <w:r w:rsidRPr="00C76859">
              <w:rPr>
                <w:rStyle w:val="ft3p36"/>
              </w:rPr>
              <w:t>0</w:t>
            </w:r>
          </w:p>
        </w:tc>
      </w:tr>
      <w:tr w:rsidR="00AF1422" w:rsidRPr="00C76859" w:rsidTr="004A21B4">
        <w:trPr>
          <w:trHeight w:val="317"/>
        </w:trPr>
        <w:tc>
          <w:tcPr>
            <w:tcW w:w="4010" w:type="dxa"/>
            <w:vMerge/>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C76859" w:rsidRDefault="00065FEE">
            <w:pPr>
              <w:snapToGrid w:val="0"/>
              <w:jc w:val="center"/>
            </w:pPr>
            <w:r w:rsidRPr="00C76859">
              <w:t>Estágio Curricular Obrigatório</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0</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AF1422">
            <w:pPr>
              <w:snapToGrid w:val="0"/>
              <w:jc w:val="center"/>
              <w:rPr>
                <w:rStyle w:val="ft3p36"/>
              </w:rPr>
            </w:pPr>
            <w:r w:rsidRPr="00C76859">
              <w:rPr>
                <w:rStyle w:val="ft3p36"/>
              </w:rPr>
              <w:t>17</w:t>
            </w:r>
          </w:p>
        </w:tc>
      </w:tr>
      <w:tr w:rsidR="00AF1422" w:rsidRPr="00C76859" w:rsidTr="004A21B4">
        <w:trPr>
          <w:trHeight w:val="317"/>
        </w:trPr>
        <w:tc>
          <w:tcPr>
            <w:tcW w:w="4010" w:type="dxa"/>
            <w:vMerge w:val="restart"/>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r w:rsidRPr="00C76859">
              <w:t>Economia</w:t>
            </w:r>
          </w:p>
        </w:tc>
        <w:tc>
          <w:tcPr>
            <w:tcW w:w="4044" w:type="dxa"/>
            <w:tcBorders>
              <w:top w:val="single" w:sz="8" w:space="0" w:color="000000"/>
              <w:left w:val="single" w:sz="8" w:space="0" w:color="000000"/>
              <w:bottom w:val="single" w:sz="8" w:space="0" w:color="000000"/>
            </w:tcBorders>
            <w:vAlign w:val="center"/>
          </w:tcPr>
          <w:p w:rsidR="00AF1422" w:rsidRPr="00C76859" w:rsidRDefault="00D379D8">
            <w:pPr>
              <w:snapToGrid w:val="0"/>
              <w:jc w:val="center"/>
            </w:pPr>
            <w:r w:rsidRPr="00C76859">
              <w:t>Engenharia Econômica I</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34</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AF1422">
            <w:pPr>
              <w:snapToGrid w:val="0"/>
              <w:jc w:val="center"/>
              <w:rPr>
                <w:rStyle w:val="ft3p36"/>
              </w:rPr>
            </w:pPr>
            <w:r w:rsidRPr="00C76859">
              <w:rPr>
                <w:rStyle w:val="ft3p36"/>
              </w:rPr>
              <w:t>0</w:t>
            </w:r>
          </w:p>
        </w:tc>
      </w:tr>
      <w:tr w:rsidR="00AF1422" w:rsidRPr="00C76859" w:rsidTr="004A21B4">
        <w:trPr>
          <w:trHeight w:val="317"/>
        </w:trPr>
        <w:tc>
          <w:tcPr>
            <w:tcW w:w="4010" w:type="dxa"/>
            <w:vMerge/>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C76859" w:rsidRDefault="00065FEE">
            <w:pPr>
              <w:snapToGrid w:val="0"/>
              <w:jc w:val="center"/>
            </w:pPr>
            <w:r w:rsidRPr="00C76859">
              <w:t>Estágio Curricular Obrigatório</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0</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AF1422">
            <w:pPr>
              <w:snapToGrid w:val="0"/>
              <w:jc w:val="center"/>
              <w:rPr>
                <w:rStyle w:val="ft3p36"/>
              </w:rPr>
            </w:pPr>
            <w:r w:rsidRPr="00C76859">
              <w:rPr>
                <w:rStyle w:val="ft3p36"/>
              </w:rPr>
              <w:t>17</w:t>
            </w:r>
          </w:p>
        </w:tc>
      </w:tr>
      <w:tr w:rsidR="00AF1422" w:rsidRPr="00C76859" w:rsidTr="004A21B4">
        <w:trPr>
          <w:trHeight w:val="317"/>
        </w:trPr>
        <w:tc>
          <w:tcPr>
            <w:tcW w:w="4010" w:type="dxa"/>
            <w:tcBorders>
              <w:top w:val="single" w:sz="8" w:space="0" w:color="000000"/>
              <w:left w:val="single" w:sz="8" w:space="0" w:color="000000"/>
              <w:bottom w:val="single" w:sz="8" w:space="0" w:color="000000"/>
            </w:tcBorders>
            <w:vAlign w:val="center"/>
          </w:tcPr>
          <w:p w:rsidR="00AF1422" w:rsidRPr="00C76859" w:rsidRDefault="00AF1422">
            <w:pPr>
              <w:autoSpaceDE w:val="0"/>
              <w:snapToGrid w:val="0"/>
              <w:jc w:val="center"/>
            </w:pPr>
            <w:r w:rsidRPr="00C76859">
              <w:t>Ciências do Ambiente</w:t>
            </w:r>
          </w:p>
        </w:tc>
        <w:tc>
          <w:tcPr>
            <w:tcW w:w="4044"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pPr>
            <w:r w:rsidRPr="00C76859">
              <w:t>Meio Ambiente e Desenvolvimento</w:t>
            </w:r>
          </w:p>
        </w:tc>
        <w:tc>
          <w:tcPr>
            <w:tcW w:w="750" w:type="dxa"/>
            <w:tcBorders>
              <w:top w:val="single" w:sz="8" w:space="0" w:color="000000"/>
              <w:left w:val="single" w:sz="8" w:space="0" w:color="000000"/>
              <w:bottom w:val="single" w:sz="8" w:space="0" w:color="000000"/>
            </w:tcBorders>
            <w:vAlign w:val="center"/>
          </w:tcPr>
          <w:p w:rsidR="00AF1422" w:rsidRPr="00C76859" w:rsidRDefault="00C76859">
            <w:pPr>
              <w:snapToGrid w:val="0"/>
              <w:jc w:val="center"/>
              <w:rPr>
                <w:rStyle w:val="ft3p36"/>
              </w:rPr>
            </w:pPr>
            <w:r w:rsidRPr="00C76859">
              <w:rPr>
                <w:rStyle w:val="ft3p36"/>
              </w:rPr>
              <w:t>17</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C76859">
            <w:pPr>
              <w:snapToGrid w:val="0"/>
              <w:jc w:val="center"/>
              <w:rPr>
                <w:rStyle w:val="ft3p36"/>
              </w:rPr>
            </w:pPr>
            <w:r w:rsidRPr="00C76859">
              <w:rPr>
                <w:rStyle w:val="ft3p36"/>
              </w:rPr>
              <w:t>17</w:t>
            </w:r>
          </w:p>
        </w:tc>
      </w:tr>
      <w:tr w:rsidR="00AF1422" w:rsidRPr="00C76859" w:rsidTr="004A21B4">
        <w:trPr>
          <w:trHeight w:val="317"/>
        </w:trPr>
        <w:tc>
          <w:tcPr>
            <w:tcW w:w="4010" w:type="dxa"/>
            <w:vMerge w:val="restart"/>
            <w:tcBorders>
              <w:top w:val="single" w:sz="8" w:space="0" w:color="000000"/>
              <w:left w:val="single" w:sz="8" w:space="0" w:color="000000"/>
              <w:bottom w:val="single" w:sz="8" w:space="0" w:color="000000"/>
            </w:tcBorders>
            <w:vAlign w:val="center"/>
          </w:tcPr>
          <w:p w:rsidR="00AF1422" w:rsidRPr="00C76859" w:rsidRDefault="00AF1422">
            <w:pPr>
              <w:snapToGrid w:val="0"/>
              <w:jc w:val="center"/>
            </w:pPr>
            <w:r w:rsidRPr="00C76859">
              <w:t>Humanidades, Ciências Sociais e Cidadania</w:t>
            </w:r>
          </w:p>
        </w:tc>
        <w:tc>
          <w:tcPr>
            <w:tcW w:w="4044"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Introdução à Engenharia de Controle e Automação</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17</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AF1422">
            <w:pPr>
              <w:snapToGrid w:val="0"/>
              <w:jc w:val="center"/>
              <w:rPr>
                <w:rStyle w:val="ft3p36"/>
              </w:rPr>
            </w:pPr>
            <w:r w:rsidRPr="00C76859">
              <w:rPr>
                <w:rStyle w:val="ft3p36"/>
              </w:rPr>
              <w:t>0</w:t>
            </w:r>
          </w:p>
        </w:tc>
      </w:tr>
      <w:tr w:rsidR="00AF1422" w:rsidRPr="00C76859" w:rsidTr="004A21B4">
        <w:trPr>
          <w:trHeight w:val="317"/>
        </w:trPr>
        <w:tc>
          <w:tcPr>
            <w:tcW w:w="4010" w:type="dxa"/>
            <w:vMerge/>
            <w:tcBorders>
              <w:top w:val="single" w:sz="8" w:space="0" w:color="000000"/>
              <w:left w:val="single" w:sz="8" w:space="0" w:color="000000"/>
              <w:bottom w:val="single" w:sz="8" w:space="0" w:color="000000"/>
            </w:tcBorders>
            <w:vAlign w:val="center"/>
          </w:tcPr>
          <w:p w:rsidR="00AF1422" w:rsidRPr="00C76859" w:rsidRDefault="00AF1422">
            <w:pPr>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Atividades Complementares</w:t>
            </w:r>
          </w:p>
        </w:tc>
        <w:tc>
          <w:tcPr>
            <w:tcW w:w="75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rStyle w:val="ft3p36"/>
              </w:rPr>
            </w:pPr>
            <w:r w:rsidRPr="00C76859">
              <w:rPr>
                <w:rStyle w:val="ft3p36"/>
              </w:rPr>
              <w:t>0</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AF1422">
            <w:pPr>
              <w:snapToGrid w:val="0"/>
              <w:jc w:val="center"/>
              <w:rPr>
                <w:rStyle w:val="ft3p36"/>
              </w:rPr>
            </w:pPr>
            <w:r w:rsidRPr="00C76859">
              <w:rPr>
                <w:rStyle w:val="ft3p36"/>
              </w:rPr>
              <w:t>34</w:t>
            </w:r>
          </w:p>
        </w:tc>
      </w:tr>
      <w:tr w:rsidR="00AF1422" w:rsidRPr="00C76859" w:rsidTr="004A21B4">
        <w:trPr>
          <w:trHeight w:val="317"/>
        </w:trPr>
        <w:tc>
          <w:tcPr>
            <w:tcW w:w="4010" w:type="dxa"/>
            <w:tcBorders>
              <w:top w:val="single" w:sz="8" w:space="0" w:color="000000"/>
              <w:left w:val="single" w:sz="8" w:space="0" w:color="000000"/>
              <w:bottom w:val="single" w:sz="8" w:space="0" w:color="000000"/>
            </w:tcBorders>
            <w:vAlign w:val="center"/>
          </w:tcPr>
          <w:p w:rsidR="00AF1422" w:rsidRPr="00C76859" w:rsidRDefault="00AF1422">
            <w:pPr>
              <w:snapToGrid w:val="0"/>
              <w:jc w:val="center"/>
              <w:rPr>
                <w:b/>
              </w:rPr>
            </w:pPr>
            <w:r w:rsidRPr="00C76859">
              <w:rPr>
                <w:b/>
              </w:rPr>
              <w:t>Sub-totais e percentuais</w:t>
            </w:r>
          </w:p>
        </w:tc>
        <w:tc>
          <w:tcPr>
            <w:tcW w:w="4044" w:type="dxa"/>
            <w:tcBorders>
              <w:top w:val="single" w:sz="8" w:space="0" w:color="000000"/>
              <w:left w:val="single" w:sz="8" w:space="0" w:color="000000"/>
              <w:bottom w:val="single" w:sz="8" w:space="0" w:color="000000"/>
            </w:tcBorders>
            <w:vAlign w:val="center"/>
          </w:tcPr>
          <w:p w:rsidR="00AF1422" w:rsidRPr="00C76859" w:rsidRDefault="00C76859">
            <w:pPr>
              <w:snapToGrid w:val="0"/>
              <w:jc w:val="center"/>
              <w:rPr>
                <w:rStyle w:val="ft3p36"/>
                <w:b/>
              </w:rPr>
            </w:pPr>
            <w:r w:rsidRPr="00C76859">
              <w:rPr>
                <w:rStyle w:val="ft3p36"/>
                <w:b/>
              </w:rPr>
              <w:t>1411</w:t>
            </w:r>
            <w:r w:rsidR="00AF1422" w:rsidRPr="00C76859">
              <w:rPr>
                <w:rStyle w:val="ft3p36"/>
                <w:b/>
              </w:rPr>
              <w:t xml:space="preserve"> ha(</w:t>
            </w:r>
            <w:r w:rsidRPr="00C76859">
              <w:rPr>
                <w:rStyle w:val="ft3p36"/>
                <w:b/>
              </w:rPr>
              <w:t>1175,8</w:t>
            </w:r>
            <w:r w:rsidR="001E6644" w:rsidRPr="00C76859">
              <w:rPr>
                <w:rStyle w:val="ft3p36"/>
                <w:b/>
              </w:rPr>
              <w:t xml:space="preserve"> h)   </w:t>
            </w:r>
            <w:r w:rsidR="008C3920">
              <w:rPr>
                <w:rStyle w:val="ft3p36"/>
                <w:b/>
              </w:rPr>
              <w:t>32,5</w:t>
            </w:r>
            <w:r w:rsidRPr="00C76859">
              <w:rPr>
                <w:rStyle w:val="ft3p36"/>
                <w:b/>
              </w:rPr>
              <w:t>%</w:t>
            </w:r>
          </w:p>
        </w:tc>
        <w:tc>
          <w:tcPr>
            <w:tcW w:w="750" w:type="dxa"/>
            <w:tcBorders>
              <w:top w:val="single" w:sz="8" w:space="0" w:color="000000"/>
              <w:left w:val="single" w:sz="8" w:space="0" w:color="000000"/>
              <w:bottom w:val="single" w:sz="8" w:space="0" w:color="000000"/>
            </w:tcBorders>
            <w:vAlign w:val="center"/>
          </w:tcPr>
          <w:p w:rsidR="00AF1422" w:rsidRPr="00C76859" w:rsidRDefault="00C76859">
            <w:pPr>
              <w:snapToGrid w:val="0"/>
              <w:jc w:val="center"/>
              <w:rPr>
                <w:rStyle w:val="ft3p36"/>
                <w:b/>
              </w:rPr>
            </w:pPr>
            <w:r w:rsidRPr="00C76859">
              <w:rPr>
                <w:rStyle w:val="ft3p36"/>
                <w:b/>
              </w:rPr>
              <w:t>799</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C76859" w:rsidRDefault="00C76859">
            <w:pPr>
              <w:snapToGrid w:val="0"/>
              <w:jc w:val="center"/>
              <w:rPr>
                <w:rStyle w:val="ft3p36"/>
                <w:b/>
              </w:rPr>
            </w:pPr>
            <w:r w:rsidRPr="00C76859">
              <w:rPr>
                <w:rStyle w:val="ft3p36"/>
                <w:b/>
              </w:rPr>
              <w:t>612</w:t>
            </w:r>
          </w:p>
        </w:tc>
      </w:tr>
    </w:tbl>
    <w:p w:rsidR="00BC5953" w:rsidRPr="00D60D57" w:rsidRDefault="00BC5953" w:rsidP="001E75E7">
      <w:pPr>
        <w:autoSpaceDE w:val="0"/>
        <w:spacing w:line="360" w:lineRule="auto"/>
        <w:jc w:val="both"/>
        <w:rPr>
          <w:b/>
        </w:rPr>
      </w:pPr>
    </w:p>
    <w:p w:rsidR="009F72AB" w:rsidRPr="00D60D57" w:rsidRDefault="009F72AB" w:rsidP="001E75E7">
      <w:pPr>
        <w:autoSpaceDE w:val="0"/>
        <w:spacing w:line="360" w:lineRule="auto"/>
        <w:jc w:val="both"/>
        <w:rPr>
          <w:b/>
        </w:rPr>
      </w:pPr>
    </w:p>
    <w:p w:rsidR="00AF1422" w:rsidRPr="00D60D57" w:rsidRDefault="00AF1422" w:rsidP="001E75E7">
      <w:pPr>
        <w:autoSpaceDE w:val="0"/>
        <w:spacing w:line="360" w:lineRule="auto"/>
        <w:jc w:val="both"/>
        <w:rPr>
          <w:b/>
        </w:rPr>
      </w:pPr>
      <w:r w:rsidRPr="00D60D57">
        <w:rPr>
          <w:b/>
        </w:rPr>
        <w:t>Convenção:</w:t>
      </w:r>
    </w:p>
    <w:p w:rsidR="00AF1422" w:rsidRPr="00D60D57" w:rsidRDefault="00AF1422" w:rsidP="001E75E7">
      <w:pPr>
        <w:autoSpaceDE w:val="0"/>
        <w:spacing w:line="360" w:lineRule="auto"/>
        <w:jc w:val="both"/>
      </w:pPr>
      <w:r w:rsidRPr="00D60D57">
        <w:t>ha-T – Horas-aula de Atividade Teórica (Aulas expositivo-dialoga</w:t>
      </w:r>
      <w:r w:rsidR="00082BBC" w:rsidRPr="00D60D57">
        <w:t>da</w:t>
      </w:r>
      <w:r w:rsidRPr="00D60D57">
        <w:t>s)</w:t>
      </w:r>
    </w:p>
    <w:p w:rsidR="00AF1422" w:rsidRPr="00D60D57" w:rsidRDefault="00AF1422" w:rsidP="001E75E7">
      <w:pPr>
        <w:autoSpaceDE w:val="0"/>
        <w:spacing w:line="360" w:lineRule="auto"/>
        <w:jc w:val="both"/>
      </w:pPr>
      <w:r w:rsidRPr="00D60D57">
        <w:t>ha-P – Horas-aula de Atividade Prática  (Lab. /Projeto /Simulação /Ativ.Compl. /Estágio).</w:t>
      </w:r>
    </w:p>
    <w:p w:rsidR="00BC5953" w:rsidRDefault="00BC5953" w:rsidP="00640C12">
      <w:pPr>
        <w:spacing w:line="360" w:lineRule="auto"/>
        <w:jc w:val="center"/>
        <w:rPr>
          <w:rStyle w:val="ft3p36"/>
          <w:color w:val="000000"/>
        </w:rPr>
      </w:pPr>
    </w:p>
    <w:p w:rsidR="00F12782" w:rsidRDefault="00F12782" w:rsidP="00640C12">
      <w:pPr>
        <w:spacing w:line="360" w:lineRule="auto"/>
        <w:jc w:val="center"/>
        <w:rPr>
          <w:rStyle w:val="ft3p36"/>
          <w:color w:val="000000"/>
        </w:rPr>
      </w:pPr>
    </w:p>
    <w:p w:rsidR="00F12782" w:rsidRPr="00D60D57" w:rsidRDefault="00F12782" w:rsidP="00640C12">
      <w:pPr>
        <w:spacing w:line="360" w:lineRule="auto"/>
        <w:jc w:val="center"/>
        <w:rPr>
          <w:rStyle w:val="ft3p36"/>
          <w:color w:val="000000"/>
        </w:rPr>
      </w:pPr>
    </w:p>
    <w:p w:rsidR="00AF1422" w:rsidRPr="00D60D57" w:rsidRDefault="00AF1422" w:rsidP="00640C12">
      <w:pPr>
        <w:spacing w:line="360" w:lineRule="auto"/>
        <w:jc w:val="center"/>
        <w:rPr>
          <w:rStyle w:val="ft3p36"/>
          <w:color w:val="000000"/>
        </w:rPr>
      </w:pPr>
      <w:r w:rsidRPr="00D60D57">
        <w:rPr>
          <w:rStyle w:val="ft3p36"/>
          <w:color w:val="000000"/>
        </w:rPr>
        <w:lastRenderedPageBreak/>
        <w:t>Tabela 5 - Núcleo de Conteúdos Profissionalizantes</w:t>
      </w:r>
    </w:p>
    <w:tbl>
      <w:tblPr>
        <w:tblW w:w="0" w:type="auto"/>
        <w:tblInd w:w="-10" w:type="dxa"/>
        <w:tblLayout w:type="fixed"/>
        <w:tblLook w:val="0000" w:firstRow="0" w:lastRow="0" w:firstColumn="0" w:lastColumn="0" w:noHBand="0" w:noVBand="0"/>
      </w:tblPr>
      <w:tblGrid>
        <w:gridCol w:w="4010"/>
        <w:gridCol w:w="4044"/>
        <w:gridCol w:w="750"/>
        <w:gridCol w:w="786"/>
      </w:tblGrid>
      <w:tr w:rsidR="00AF1422" w:rsidRPr="006662CD">
        <w:trPr>
          <w:trHeight w:val="317"/>
        </w:trPr>
        <w:tc>
          <w:tcPr>
            <w:tcW w:w="4010"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b/>
              </w:rPr>
            </w:pPr>
            <w:r w:rsidRPr="006662CD">
              <w:rPr>
                <w:rStyle w:val="ft3p36"/>
                <w:b/>
              </w:rPr>
              <w:t>Conteúdos</w:t>
            </w:r>
          </w:p>
        </w:tc>
        <w:tc>
          <w:tcPr>
            <w:tcW w:w="4044"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b/>
              </w:rPr>
            </w:pPr>
            <w:r w:rsidRPr="006662CD">
              <w:rPr>
                <w:rStyle w:val="ft3p36"/>
                <w:b/>
              </w:rPr>
              <w:t>Componentes Curriculares</w:t>
            </w:r>
          </w:p>
        </w:tc>
        <w:tc>
          <w:tcPr>
            <w:tcW w:w="750"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b/>
              </w:rPr>
            </w:pPr>
            <w:r w:rsidRPr="006662CD">
              <w:rPr>
                <w:rStyle w:val="ft3p36"/>
                <w:b/>
              </w:rPr>
              <w:t>ha-T</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6662CD" w:rsidRDefault="00AF1422">
            <w:pPr>
              <w:snapToGrid w:val="0"/>
              <w:jc w:val="center"/>
              <w:rPr>
                <w:rStyle w:val="ft3p36"/>
                <w:b/>
              </w:rPr>
            </w:pPr>
            <w:r w:rsidRPr="006662CD">
              <w:rPr>
                <w:rStyle w:val="ft3p36"/>
                <w:b/>
              </w:rPr>
              <w:t>ha-P</w:t>
            </w:r>
          </w:p>
        </w:tc>
      </w:tr>
      <w:tr w:rsidR="00AF1422" w:rsidRPr="006662CD">
        <w:trPr>
          <w:trHeight w:val="317"/>
        </w:trPr>
        <w:tc>
          <w:tcPr>
            <w:tcW w:w="4010" w:type="dxa"/>
            <w:tcBorders>
              <w:top w:val="single" w:sz="8" w:space="0" w:color="000000"/>
              <w:left w:val="single" w:sz="8" w:space="0" w:color="000000"/>
              <w:bottom w:val="single" w:sz="8" w:space="0" w:color="000000"/>
            </w:tcBorders>
            <w:vAlign w:val="center"/>
          </w:tcPr>
          <w:p w:rsidR="00AF1422" w:rsidRPr="006662CD" w:rsidRDefault="00AF1422">
            <w:pPr>
              <w:autoSpaceDE w:val="0"/>
              <w:snapToGrid w:val="0"/>
              <w:jc w:val="center"/>
            </w:pPr>
            <w:r w:rsidRPr="006662CD">
              <w:t>Algoritmos e Estruturas de Dados</w:t>
            </w:r>
          </w:p>
        </w:tc>
        <w:tc>
          <w:tcPr>
            <w:tcW w:w="4044"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Programação de Computadores</w:t>
            </w:r>
          </w:p>
        </w:tc>
        <w:tc>
          <w:tcPr>
            <w:tcW w:w="750"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34</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6662CD" w:rsidRDefault="00AF1422">
            <w:pPr>
              <w:snapToGrid w:val="0"/>
              <w:jc w:val="center"/>
              <w:rPr>
                <w:rStyle w:val="ft3p36"/>
              </w:rPr>
            </w:pPr>
            <w:r w:rsidRPr="006662CD">
              <w:rPr>
                <w:rStyle w:val="ft3p36"/>
              </w:rPr>
              <w:t>34</w:t>
            </w:r>
          </w:p>
        </w:tc>
      </w:tr>
      <w:tr w:rsidR="00AF1422" w:rsidRPr="006662CD">
        <w:trPr>
          <w:trHeight w:val="317"/>
        </w:trPr>
        <w:tc>
          <w:tcPr>
            <w:tcW w:w="4010" w:type="dxa"/>
            <w:vMerge w:val="restart"/>
            <w:tcBorders>
              <w:top w:val="single" w:sz="8" w:space="0" w:color="000000"/>
              <w:left w:val="single" w:sz="8" w:space="0" w:color="000000"/>
              <w:bottom w:val="single" w:sz="8" w:space="0" w:color="000000"/>
            </w:tcBorders>
            <w:vAlign w:val="center"/>
          </w:tcPr>
          <w:p w:rsidR="00AF1422" w:rsidRPr="006662CD" w:rsidRDefault="00AF1422">
            <w:pPr>
              <w:autoSpaceDE w:val="0"/>
              <w:snapToGrid w:val="0"/>
              <w:jc w:val="center"/>
            </w:pPr>
            <w:r w:rsidRPr="006662CD">
              <w:t>Circuitos Elétricos</w:t>
            </w:r>
          </w:p>
        </w:tc>
        <w:tc>
          <w:tcPr>
            <w:tcW w:w="4044"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Introdução à Engenharia de Controle e Automação</w:t>
            </w:r>
          </w:p>
        </w:tc>
        <w:tc>
          <w:tcPr>
            <w:tcW w:w="750" w:type="dxa"/>
            <w:tcBorders>
              <w:top w:val="single" w:sz="8" w:space="0" w:color="000000"/>
              <w:left w:val="single" w:sz="8" w:space="0" w:color="000000"/>
              <w:bottom w:val="single" w:sz="8" w:space="0" w:color="000000"/>
            </w:tcBorders>
            <w:vAlign w:val="center"/>
          </w:tcPr>
          <w:p w:rsidR="00AF1422" w:rsidRPr="006662CD" w:rsidRDefault="00C76859">
            <w:pPr>
              <w:snapToGrid w:val="0"/>
              <w:jc w:val="center"/>
              <w:rPr>
                <w:rStyle w:val="ft3p36"/>
              </w:rPr>
            </w:pPr>
            <w:r w:rsidRPr="006662CD">
              <w:rPr>
                <w:rStyle w:val="ft3p36"/>
              </w:rPr>
              <w:t>0</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6662CD" w:rsidRDefault="00AF1422">
            <w:pPr>
              <w:snapToGrid w:val="0"/>
              <w:jc w:val="center"/>
              <w:rPr>
                <w:rStyle w:val="ft3p36"/>
              </w:rPr>
            </w:pPr>
            <w:r w:rsidRPr="006662CD">
              <w:rPr>
                <w:rStyle w:val="ft3p36"/>
              </w:rPr>
              <w:t>17</w:t>
            </w:r>
          </w:p>
        </w:tc>
      </w:tr>
      <w:tr w:rsidR="00AF1422" w:rsidRPr="006662CD">
        <w:trPr>
          <w:trHeight w:val="317"/>
        </w:trPr>
        <w:tc>
          <w:tcPr>
            <w:tcW w:w="4010" w:type="dxa"/>
            <w:vMerge/>
            <w:tcBorders>
              <w:top w:val="single" w:sz="8" w:space="0" w:color="000000"/>
              <w:left w:val="single" w:sz="8" w:space="0" w:color="000000"/>
              <w:bottom w:val="single" w:sz="8" w:space="0" w:color="000000"/>
            </w:tcBorders>
            <w:vAlign w:val="center"/>
          </w:tcPr>
          <w:p w:rsidR="00AF1422" w:rsidRPr="006662CD"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Eletricidade e Magnetismo</w:t>
            </w:r>
          </w:p>
        </w:tc>
        <w:tc>
          <w:tcPr>
            <w:tcW w:w="750"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34</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6662CD" w:rsidRDefault="00AF1422">
            <w:pPr>
              <w:snapToGrid w:val="0"/>
              <w:jc w:val="center"/>
              <w:rPr>
                <w:rStyle w:val="ft3p36"/>
              </w:rPr>
            </w:pPr>
            <w:r w:rsidRPr="006662CD">
              <w:rPr>
                <w:rStyle w:val="ft3p36"/>
              </w:rPr>
              <w:t>17</w:t>
            </w:r>
          </w:p>
        </w:tc>
      </w:tr>
      <w:tr w:rsidR="00AF1422" w:rsidRPr="006662CD">
        <w:trPr>
          <w:trHeight w:val="317"/>
        </w:trPr>
        <w:tc>
          <w:tcPr>
            <w:tcW w:w="4010" w:type="dxa"/>
            <w:tcBorders>
              <w:top w:val="single" w:sz="8" w:space="0" w:color="000000"/>
              <w:left w:val="single" w:sz="8" w:space="0" w:color="000000"/>
              <w:bottom w:val="single" w:sz="8" w:space="0" w:color="000000"/>
            </w:tcBorders>
            <w:vAlign w:val="center"/>
          </w:tcPr>
          <w:p w:rsidR="00AF1422" w:rsidRPr="006662CD" w:rsidRDefault="00AF1422">
            <w:pPr>
              <w:autoSpaceDE w:val="0"/>
              <w:snapToGrid w:val="0"/>
              <w:jc w:val="center"/>
            </w:pPr>
            <w:r w:rsidRPr="006662CD">
              <w:t>Circuitos Lógicos</w:t>
            </w:r>
          </w:p>
        </w:tc>
        <w:tc>
          <w:tcPr>
            <w:tcW w:w="4044"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Eletrônica Digital</w:t>
            </w:r>
          </w:p>
        </w:tc>
        <w:tc>
          <w:tcPr>
            <w:tcW w:w="750"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34</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6662CD" w:rsidRDefault="00AF1422">
            <w:pPr>
              <w:snapToGrid w:val="0"/>
              <w:jc w:val="center"/>
              <w:rPr>
                <w:rStyle w:val="ft3p36"/>
              </w:rPr>
            </w:pPr>
            <w:r w:rsidRPr="006662CD">
              <w:rPr>
                <w:rStyle w:val="ft3p36"/>
              </w:rPr>
              <w:t>17</w:t>
            </w:r>
          </w:p>
        </w:tc>
      </w:tr>
      <w:tr w:rsidR="00AF1422" w:rsidRPr="006662CD">
        <w:trPr>
          <w:trHeight w:val="317"/>
        </w:trPr>
        <w:tc>
          <w:tcPr>
            <w:tcW w:w="4010" w:type="dxa"/>
            <w:tcBorders>
              <w:top w:val="single" w:sz="8" w:space="0" w:color="000000"/>
              <w:left w:val="single" w:sz="8" w:space="0" w:color="000000"/>
              <w:bottom w:val="single" w:sz="8" w:space="0" w:color="000000"/>
            </w:tcBorders>
            <w:vAlign w:val="center"/>
          </w:tcPr>
          <w:p w:rsidR="00AF1422" w:rsidRPr="006662CD" w:rsidRDefault="00AF1422">
            <w:pPr>
              <w:autoSpaceDE w:val="0"/>
              <w:snapToGrid w:val="0"/>
              <w:jc w:val="center"/>
            </w:pPr>
            <w:r w:rsidRPr="006662CD">
              <w:t>Modelagem, Análise e Simulação de Sistemas</w:t>
            </w:r>
          </w:p>
        </w:tc>
        <w:tc>
          <w:tcPr>
            <w:tcW w:w="4044"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Sinais e Sistemas Lineares I</w:t>
            </w:r>
          </w:p>
        </w:tc>
        <w:tc>
          <w:tcPr>
            <w:tcW w:w="750" w:type="dxa"/>
            <w:tcBorders>
              <w:top w:val="single" w:sz="8" w:space="0" w:color="000000"/>
              <w:left w:val="single" w:sz="8" w:space="0" w:color="000000"/>
              <w:bottom w:val="single" w:sz="8" w:space="0" w:color="000000"/>
            </w:tcBorders>
            <w:vAlign w:val="center"/>
          </w:tcPr>
          <w:p w:rsidR="00AF1422" w:rsidRPr="006662CD" w:rsidRDefault="006662CD">
            <w:pPr>
              <w:snapToGrid w:val="0"/>
              <w:jc w:val="center"/>
              <w:rPr>
                <w:rStyle w:val="ft3p36"/>
              </w:rPr>
            </w:pPr>
            <w:r w:rsidRPr="006662CD">
              <w:rPr>
                <w:rStyle w:val="ft3p36"/>
              </w:rPr>
              <w:t>0</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6662CD" w:rsidRDefault="006662CD">
            <w:pPr>
              <w:snapToGrid w:val="0"/>
              <w:jc w:val="center"/>
              <w:rPr>
                <w:rStyle w:val="ft3p36"/>
              </w:rPr>
            </w:pPr>
            <w:r w:rsidRPr="006662CD">
              <w:rPr>
                <w:rStyle w:val="ft3p36"/>
              </w:rPr>
              <w:t>34</w:t>
            </w:r>
          </w:p>
        </w:tc>
      </w:tr>
      <w:tr w:rsidR="00AF1422" w:rsidRPr="006662CD">
        <w:trPr>
          <w:trHeight w:val="317"/>
        </w:trPr>
        <w:tc>
          <w:tcPr>
            <w:tcW w:w="4010" w:type="dxa"/>
            <w:tcBorders>
              <w:top w:val="single" w:sz="8" w:space="0" w:color="000000"/>
              <w:left w:val="single" w:sz="8" w:space="0" w:color="000000"/>
              <w:bottom w:val="single" w:sz="8" w:space="0" w:color="000000"/>
            </w:tcBorders>
            <w:vAlign w:val="center"/>
          </w:tcPr>
          <w:p w:rsidR="00AF1422" w:rsidRPr="006662CD" w:rsidRDefault="00AF1422">
            <w:pPr>
              <w:autoSpaceDE w:val="0"/>
              <w:snapToGrid w:val="0"/>
              <w:jc w:val="center"/>
            </w:pPr>
            <w:r w:rsidRPr="006662CD">
              <w:t>Controle de Sistemas Dinâmicos</w:t>
            </w:r>
          </w:p>
        </w:tc>
        <w:tc>
          <w:tcPr>
            <w:tcW w:w="4044"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Sinais e Sistemas Lineares I</w:t>
            </w:r>
          </w:p>
        </w:tc>
        <w:tc>
          <w:tcPr>
            <w:tcW w:w="750"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51</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6662CD" w:rsidRDefault="00AF1422">
            <w:pPr>
              <w:snapToGrid w:val="0"/>
              <w:jc w:val="center"/>
              <w:rPr>
                <w:rStyle w:val="ft3p36"/>
              </w:rPr>
            </w:pPr>
            <w:r w:rsidRPr="006662CD">
              <w:rPr>
                <w:rStyle w:val="ft3p36"/>
              </w:rPr>
              <w:t>0</w:t>
            </w:r>
          </w:p>
        </w:tc>
      </w:tr>
      <w:tr w:rsidR="00AF1422" w:rsidRPr="006662CD">
        <w:trPr>
          <w:trHeight w:val="317"/>
        </w:trPr>
        <w:tc>
          <w:tcPr>
            <w:tcW w:w="4010" w:type="dxa"/>
            <w:tcBorders>
              <w:top w:val="single" w:sz="8" w:space="0" w:color="000000"/>
              <w:left w:val="single" w:sz="8" w:space="0" w:color="000000"/>
              <w:bottom w:val="single" w:sz="8" w:space="0" w:color="000000"/>
            </w:tcBorders>
            <w:vAlign w:val="center"/>
          </w:tcPr>
          <w:p w:rsidR="00AF1422" w:rsidRPr="006662CD" w:rsidRDefault="00AF1422">
            <w:pPr>
              <w:autoSpaceDE w:val="0"/>
              <w:snapToGrid w:val="0"/>
              <w:jc w:val="center"/>
            </w:pPr>
            <w:r w:rsidRPr="006662CD">
              <w:t>Conversão de Energia</w:t>
            </w:r>
          </w:p>
        </w:tc>
        <w:tc>
          <w:tcPr>
            <w:tcW w:w="4044"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pPr>
            <w:r w:rsidRPr="006662CD">
              <w:t>Conversão Eletromec</w:t>
            </w:r>
            <w:r w:rsidR="00C0044C" w:rsidRPr="006662CD">
              <w:t>ânica</w:t>
            </w:r>
            <w:r w:rsidRPr="006662CD">
              <w:t xml:space="preserve"> de Energia</w:t>
            </w:r>
          </w:p>
        </w:tc>
        <w:tc>
          <w:tcPr>
            <w:tcW w:w="750"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51</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6662CD" w:rsidRDefault="00AF1422">
            <w:pPr>
              <w:snapToGrid w:val="0"/>
              <w:jc w:val="center"/>
              <w:rPr>
                <w:rStyle w:val="ft3p36"/>
              </w:rPr>
            </w:pPr>
            <w:r w:rsidRPr="006662CD">
              <w:rPr>
                <w:rStyle w:val="ft3p36"/>
              </w:rPr>
              <w:t>17</w:t>
            </w:r>
          </w:p>
        </w:tc>
      </w:tr>
      <w:tr w:rsidR="00AF1422" w:rsidRPr="006662CD">
        <w:trPr>
          <w:trHeight w:val="317"/>
        </w:trPr>
        <w:tc>
          <w:tcPr>
            <w:tcW w:w="4010" w:type="dxa"/>
            <w:tcBorders>
              <w:top w:val="single" w:sz="8" w:space="0" w:color="000000"/>
              <w:left w:val="single" w:sz="8" w:space="0" w:color="000000"/>
              <w:bottom w:val="single" w:sz="8" w:space="0" w:color="000000"/>
            </w:tcBorders>
            <w:vAlign w:val="center"/>
          </w:tcPr>
          <w:p w:rsidR="00AF1422" w:rsidRPr="006662CD" w:rsidRDefault="00AF1422">
            <w:pPr>
              <w:autoSpaceDE w:val="0"/>
              <w:snapToGrid w:val="0"/>
              <w:jc w:val="center"/>
            </w:pPr>
            <w:r w:rsidRPr="006662CD">
              <w:t>Eletromagnetismo</w:t>
            </w:r>
          </w:p>
        </w:tc>
        <w:tc>
          <w:tcPr>
            <w:tcW w:w="4044"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Eletricidade e Magnetismo</w:t>
            </w:r>
          </w:p>
        </w:tc>
        <w:tc>
          <w:tcPr>
            <w:tcW w:w="750"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34</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6662CD" w:rsidRDefault="00AF1422">
            <w:pPr>
              <w:snapToGrid w:val="0"/>
              <w:jc w:val="center"/>
              <w:rPr>
                <w:rStyle w:val="ft3p36"/>
              </w:rPr>
            </w:pPr>
            <w:r w:rsidRPr="006662CD">
              <w:rPr>
                <w:rStyle w:val="ft3p36"/>
              </w:rPr>
              <w:t>17</w:t>
            </w:r>
          </w:p>
        </w:tc>
      </w:tr>
      <w:tr w:rsidR="00AF1422" w:rsidRPr="006662CD">
        <w:trPr>
          <w:trHeight w:val="317"/>
        </w:trPr>
        <w:tc>
          <w:tcPr>
            <w:tcW w:w="4010" w:type="dxa"/>
            <w:vMerge w:val="restart"/>
            <w:tcBorders>
              <w:top w:val="single" w:sz="8" w:space="0" w:color="000000"/>
              <w:left w:val="single" w:sz="8" w:space="0" w:color="000000"/>
              <w:bottom w:val="single" w:sz="8" w:space="0" w:color="000000"/>
            </w:tcBorders>
            <w:vAlign w:val="center"/>
          </w:tcPr>
          <w:p w:rsidR="00AF1422" w:rsidRPr="006662CD" w:rsidRDefault="00AF1422">
            <w:pPr>
              <w:autoSpaceDE w:val="0"/>
              <w:snapToGrid w:val="0"/>
              <w:jc w:val="center"/>
            </w:pPr>
            <w:r w:rsidRPr="006662CD">
              <w:t>Eletrônica Analógica e Digital</w:t>
            </w:r>
          </w:p>
        </w:tc>
        <w:tc>
          <w:tcPr>
            <w:tcW w:w="4044"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Eletrônica Digital</w:t>
            </w:r>
          </w:p>
        </w:tc>
        <w:tc>
          <w:tcPr>
            <w:tcW w:w="750" w:type="dxa"/>
            <w:tcBorders>
              <w:top w:val="single" w:sz="8" w:space="0" w:color="000000"/>
              <w:left w:val="single" w:sz="8" w:space="0" w:color="000000"/>
              <w:bottom w:val="single" w:sz="8" w:space="0" w:color="000000"/>
            </w:tcBorders>
            <w:vAlign w:val="center"/>
          </w:tcPr>
          <w:p w:rsidR="00AF1422" w:rsidRPr="006662CD" w:rsidRDefault="006662CD">
            <w:pPr>
              <w:snapToGrid w:val="0"/>
              <w:jc w:val="center"/>
              <w:rPr>
                <w:rStyle w:val="ft3p36"/>
              </w:rPr>
            </w:pPr>
            <w:r w:rsidRPr="006662CD">
              <w:rPr>
                <w:rStyle w:val="ft3p36"/>
              </w:rPr>
              <w:t>17</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6662CD" w:rsidRDefault="006662CD">
            <w:pPr>
              <w:snapToGrid w:val="0"/>
              <w:jc w:val="center"/>
              <w:rPr>
                <w:rStyle w:val="ft3p36"/>
              </w:rPr>
            </w:pPr>
            <w:r w:rsidRPr="006662CD">
              <w:rPr>
                <w:rStyle w:val="ft3p36"/>
              </w:rPr>
              <w:t>17</w:t>
            </w:r>
          </w:p>
        </w:tc>
      </w:tr>
      <w:tr w:rsidR="00AF1422" w:rsidRPr="006662CD">
        <w:trPr>
          <w:trHeight w:val="317"/>
        </w:trPr>
        <w:tc>
          <w:tcPr>
            <w:tcW w:w="4010" w:type="dxa"/>
            <w:vMerge/>
            <w:tcBorders>
              <w:top w:val="single" w:sz="8" w:space="0" w:color="000000"/>
              <w:left w:val="single" w:sz="8" w:space="0" w:color="000000"/>
              <w:bottom w:val="single" w:sz="8" w:space="0" w:color="000000"/>
            </w:tcBorders>
            <w:vAlign w:val="center"/>
          </w:tcPr>
          <w:p w:rsidR="00AF1422" w:rsidRPr="006662CD"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pPr>
            <w:r w:rsidRPr="006662CD">
              <w:t>Eletrônica Fundamental</w:t>
            </w:r>
          </w:p>
        </w:tc>
        <w:tc>
          <w:tcPr>
            <w:tcW w:w="750"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102</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6662CD" w:rsidRDefault="00AF1422">
            <w:pPr>
              <w:snapToGrid w:val="0"/>
              <w:jc w:val="center"/>
              <w:rPr>
                <w:rStyle w:val="ft3p36"/>
              </w:rPr>
            </w:pPr>
            <w:r w:rsidRPr="006662CD">
              <w:rPr>
                <w:rStyle w:val="ft3p36"/>
              </w:rPr>
              <w:t>0</w:t>
            </w:r>
          </w:p>
        </w:tc>
      </w:tr>
      <w:tr w:rsidR="00AF1422" w:rsidRPr="006662CD">
        <w:trPr>
          <w:trHeight w:val="317"/>
        </w:trPr>
        <w:tc>
          <w:tcPr>
            <w:tcW w:w="4010" w:type="dxa"/>
            <w:vMerge/>
            <w:tcBorders>
              <w:top w:val="single" w:sz="8" w:space="0" w:color="000000"/>
              <w:left w:val="single" w:sz="8" w:space="0" w:color="000000"/>
              <w:bottom w:val="single" w:sz="8" w:space="0" w:color="000000"/>
            </w:tcBorders>
            <w:vAlign w:val="center"/>
          </w:tcPr>
          <w:p w:rsidR="00AF1422" w:rsidRPr="006662CD"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pPr>
            <w:r w:rsidRPr="006662CD">
              <w:t>Laboratório de Eletrônica I</w:t>
            </w:r>
          </w:p>
        </w:tc>
        <w:tc>
          <w:tcPr>
            <w:tcW w:w="750"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0</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6662CD" w:rsidRDefault="00AF1422">
            <w:pPr>
              <w:snapToGrid w:val="0"/>
              <w:jc w:val="center"/>
              <w:rPr>
                <w:rStyle w:val="ft3p36"/>
              </w:rPr>
            </w:pPr>
            <w:r w:rsidRPr="006662CD">
              <w:rPr>
                <w:rStyle w:val="ft3p36"/>
              </w:rPr>
              <w:t>34</w:t>
            </w:r>
          </w:p>
        </w:tc>
      </w:tr>
      <w:tr w:rsidR="00AF1422" w:rsidRPr="006662CD">
        <w:trPr>
          <w:trHeight w:val="317"/>
        </w:trPr>
        <w:tc>
          <w:tcPr>
            <w:tcW w:w="4010" w:type="dxa"/>
            <w:tcBorders>
              <w:top w:val="single" w:sz="8" w:space="0" w:color="000000"/>
              <w:left w:val="single" w:sz="8" w:space="0" w:color="000000"/>
              <w:bottom w:val="single" w:sz="8" w:space="0" w:color="000000"/>
            </w:tcBorders>
            <w:vAlign w:val="center"/>
          </w:tcPr>
          <w:p w:rsidR="00AF1422" w:rsidRPr="006662CD" w:rsidRDefault="00AF1422">
            <w:pPr>
              <w:autoSpaceDE w:val="0"/>
              <w:snapToGrid w:val="0"/>
              <w:jc w:val="center"/>
            </w:pPr>
            <w:r w:rsidRPr="006662CD">
              <w:t>Ergonomia e Segurança no Trabalho</w:t>
            </w:r>
          </w:p>
        </w:tc>
        <w:tc>
          <w:tcPr>
            <w:tcW w:w="4044" w:type="dxa"/>
            <w:tcBorders>
              <w:top w:val="single" w:sz="8" w:space="0" w:color="000000"/>
              <w:left w:val="single" w:sz="8" w:space="0" w:color="000000"/>
              <w:bottom w:val="single" w:sz="8" w:space="0" w:color="000000"/>
            </w:tcBorders>
            <w:vAlign w:val="center"/>
          </w:tcPr>
          <w:p w:rsidR="00AF1422" w:rsidRPr="006662CD" w:rsidRDefault="004A21B4">
            <w:pPr>
              <w:snapToGrid w:val="0"/>
              <w:jc w:val="center"/>
            </w:pPr>
            <w:r w:rsidRPr="006662CD">
              <w:t>Saúde e Segurança no Trabalho</w:t>
            </w:r>
          </w:p>
        </w:tc>
        <w:tc>
          <w:tcPr>
            <w:tcW w:w="750"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rStyle w:val="ft3p36"/>
              </w:rPr>
            </w:pPr>
            <w:r w:rsidRPr="006662CD">
              <w:rPr>
                <w:rStyle w:val="ft3p36"/>
              </w:rPr>
              <w:t>34</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6662CD" w:rsidRDefault="00AF1422">
            <w:pPr>
              <w:snapToGrid w:val="0"/>
              <w:jc w:val="center"/>
              <w:rPr>
                <w:rStyle w:val="ft3p36"/>
              </w:rPr>
            </w:pPr>
            <w:r w:rsidRPr="006662CD">
              <w:rPr>
                <w:rStyle w:val="ft3p36"/>
              </w:rPr>
              <w:t>0</w:t>
            </w:r>
          </w:p>
        </w:tc>
      </w:tr>
      <w:tr w:rsidR="00AF1422" w:rsidRPr="006662CD">
        <w:trPr>
          <w:trHeight w:val="317"/>
        </w:trPr>
        <w:tc>
          <w:tcPr>
            <w:tcW w:w="4010" w:type="dxa"/>
            <w:tcBorders>
              <w:top w:val="single" w:sz="8" w:space="0" w:color="000000"/>
              <w:left w:val="single" w:sz="8" w:space="0" w:color="000000"/>
              <w:bottom w:val="single" w:sz="8" w:space="0" w:color="000000"/>
            </w:tcBorders>
            <w:vAlign w:val="center"/>
          </w:tcPr>
          <w:p w:rsidR="00AF1422" w:rsidRPr="006662CD" w:rsidRDefault="00AF1422">
            <w:pPr>
              <w:autoSpaceDE w:val="0"/>
              <w:snapToGrid w:val="0"/>
              <w:jc w:val="center"/>
            </w:pPr>
            <w:r w:rsidRPr="006662CD">
              <w:t>Métodos Numéricos</w:t>
            </w:r>
          </w:p>
        </w:tc>
        <w:tc>
          <w:tcPr>
            <w:tcW w:w="4044"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pPr>
            <w:r w:rsidRPr="006662CD">
              <w:t>Cálculo Numérico</w:t>
            </w:r>
            <w:r w:rsidR="004A21B4" w:rsidRPr="006662CD">
              <w:t>e Aplicações</w:t>
            </w:r>
          </w:p>
        </w:tc>
        <w:tc>
          <w:tcPr>
            <w:tcW w:w="750" w:type="dxa"/>
            <w:tcBorders>
              <w:top w:val="single" w:sz="8" w:space="0" w:color="000000"/>
              <w:left w:val="single" w:sz="8" w:space="0" w:color="000000"/>
              <w:bottom w:val="single" w:sz="8" w:space="0" w:color="000000"/>
            </w:tcBorders>
            <w:vAlign w:val="center"/>
          </w:tcPr>
          <w:p w:rsidR="00AF1422" w:rsidRPr="006662CD" w:rsidRDefault="006662CD">
            <w:pPr>
              <w:snapToGrid w:val="0"/>
              <w:jc w:val="center"/>
              <w:rPr>
                <w:rStyle w:val="ft3p36"/>
              </w:rPr>
            </w:pPr>
            <w:r w:rsidRPr="006662CD">
              <w:rPr>
                <w:rStyle w:val="ft3p36"/>
              </w:rPr>
              <w:t>34</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6662CD" w:rsidRDefault="00C0044C">
            <w:pPr>
              <w:snapToGrid w:val="0"/>
              <w:jc w:val="center"/>
              <w:rPr>
                <w:rStyle w:val="ft3p36"/>
              </w:rPr>
            </w:pPr>
            <w:r w:rsidRPr="006662CD">
              <w:rPr>
                <w:rStyle w:val="ft3p36"/>
              </w:rPr>
              <w:t>3</w:t>
            </w:r>
            <w:r w:rsidR="006662CD" w:rsidRPr="006662CD">
              <w:rPr>
                <w:rStyle w:val="ft3p36"/>
              </w:rPr>
              <w:t>4</w:t>
            </w:r>
          </w:p>
        </w:tc>
      </w:tr>
      <w:tr w:rsidR="00AF1422" w:rsidRPr="006662CD">
        <w:trPr>
          <w:trHeight w:val="317"/>
        </w:trPr>
        <w:tc>
          <w:tcPr>
            <w:tcW w:w="4010" w:type="dxa"/>
            <w:tcBorders>
              <w:top w:val="single" w:sz="8" w:space="0" w:color="000000"/>
              <w:left w:val="single" w:sz="8" w:space="0" w:color="000000"/>
              <w:bottom w:val="single" w:sz="8" w:space="0" w:color="000000"/>
            </w:tcBorders>
            <w:vAlign w:val="center"/>
          </w:tcPr>
          <w:p w:rsidR="00AF1422" w:rsidRPr="006662CD" w:rsidRDefault="00AF1422">
            <w:pPr>
              <w:snapToGrid w:val="0"/>
              <w:jc w:val="center"/>
              <w:rPr>
                <w:b/>
              </w:rPr>
            </w:pPr>
            <w:r w:rsidRPr="006662CD">
              <w:rPr>
                <w:b/>
              </w:rPr>
              <w:t>Sub-Totais e Percentuais</w:t>
            </w:r>
          </w:p>
        </w:tc>
        <w:tc>
          <w:tcPr>
            <w:tcW w:w="4044" w:type="dxa"/>
            <w:tcBorders>
              <w:top w:val="single" w:sz="8" w:space="0" w:color="000000"/>
              <w:left w:val="single" w:sz="8" w:space="0" w:color="000000"/>
              <w:bottom w:val="single" w:sz="8" w:space="0" w:color="000000"/>
            </w:tcBorders>
            <w:vAlign w:val="center"/>
          </w:tcPr>
          <w:p w:rsidR="00AF1422" w:rsidRPr="006662CD" w:rsidRDefault="006662CD">
            <w:pPr>
              <w:snapToGrid w:val="0"/>
              <w:jc w:val="center"/>
              <w:rPr>
                <w:rStyle w:val="ft3p36"/>
                <w:b/>
              </w:rPr>
            </w:pPr>
            <w:r w:rsidRPr="006662CD">
              <w:rPr>
                <w:rStyle w:val="ft3p36"/>
                <w:b/>
              </w:rPr>
              <w:t>663</w:t>
            </w:r>
            <w:r w:rsidR="00AF1422" w:rsidRPr="006662CD">
              <w:rPr>
                <w:rStyle w:val="ft3p36"/>
                <w:b/>
              </w:rPr>
              <w:t xml:space="preserve"> ha</w:t>
            </w:r>
            <w:r w:rsidR="00C0044C" w:rsidRPr="006662CD">
              <w:rPr>
                <w:rStyle w:val="ft3p36"/>
                <w:b/>
              </w:rPr>
              <w:t>(</w:t>
            </w:r>
            <w:r w:rsidRPr="006662CD">
              <w:rPr>
                <w:rStyle w:val="ft3p36"/>
                <w:b/>
              </w:rPr>
              <w:t>552,5 h)     1</w:t>
            </w:r>
            <w:r w:rsidR="008C3920">
              <w:rPr>
                <w:rStyle w:val="ft3p36"/>
                <w:b/>
              </w:rPr>
              <w:t>5,5</w:t>
            </w:r>
            <w:r w:rsidR="00AF1422" w:rsidRPr="006662CD">
              <w:rPr>
                <w:rStyle w:val="ft3p36"/>
                <w:b/>
              </w:rPr>
              <w:t>%</w:t>
            </w:r>
          </w:p>
        </w:tc>
        <w:tc>
          <w:tcPr>
            <w:tcW w:w="750" w:type="dxa"/>
            <w:tcBorders>
              <w:top w:val="single" w:sz="8" w:space="0" w:color="000000"/>
              <w:left w:val="single" w:sz="8" w:space="0" w:color="000000"/>
              <w:bottom w:val="single" w:sz="8" w:space="0" w:color="000000"/>
            </w:tcBorders>
            <w:vAlign w:val="center"/>
          </w:tcPr>
          <w:p w:rsidR="00AF1422" w:rsidRPr="006662CD" w:rsidRDefault="006662CD">
            <w:pPr>
              <w:snapToGrid w:val="0"/>
              <w:jc w:val="center"/>
              <w:rPr>
                <w:rStyle w:val="ft3p36"/>
                <w:b/>
              </w:rPr>
            </w:pPr>
            <w:r w:rsidRPr="006662CD">
              <w:rPr>
                <w:rStyle w:val="ft3p36"/>
                <w:b/>
              </w:rPr>
              <w:t>425</w:t>
            </w:r>
          </w:p>
        </w:tc>
        <w:tc>
          <w:tcPr>
            <w:tcW w:w="786" w:type="dxa"/>
            <w:tcBorders>
              <w:top w:val="single" w:sz="8" w:space="0" w:color="000000"/>
              <w:left w:val="single" w:sz="8" w:space="0" w:color="000000"/>
              <w:bottom w:val="single" w:sz="8" w:space="0" w:color="000000"/>
              <w:right w:val="single" w:sz="8" w:space="0" w:color="000000"/>
            </w:tcBorders>
            <w:vAlign w:val="center"/>
          </w:tcPr>
          <w:p w:rsidR="00AF1422" w:rsidRPr="006662CD" w:rsidRDefault="006662CD">
            <w:pPr>
              <w:snapToGrid w:val="0"/>
              <w:jc w:val="center"/>
              <w:rPr>
                <w:rStyle w:val="ft3p36"/>
                <w:b/>
              </w:rPr>
            </w:pPr>
            <w:r w:rsidRPr="006662CD">
              <w:rPr>
                <w:rStyle w:val="ft3p36"/>
                <w:b/>
              </w:rPr>
              <w:t>238</w:t>
            </w:r>
          </w:p>
        </w:tc>
      </w:tr>
    </w:tbl>
    <w:p w:rsidR="0055780C" w:rsidRPr="00D60D57" w:rsidRDefault="0055780C" w:rsidP="00515C69">
      <w:pPr>
        <w:autoSpaceDE w:val="0"/>
        <w:spacing w:line="360" w:lineRule="auto"/>
        <w:jc w:val="both"/>
      </w:pPr>
    </w:p>
    <w:p w:rsidR="00AF1422" w:rsidRPr="00D60D57" w:rsidRDefault="00AF1422" w:rsidP="000D6E5F">
      <w:pPr>
        <w:autoSpaceDE w:val="0"/>
        <w:spacing w:line="360" w:lineRule="auto"/>
        <w:jc w:val="center"/>
        <w:rPr>
          <w:rStyle w:val="ft3p36"/>
          <w:color w:val="000000"/>
        </w:rPr>
      </w:pPr>
      <w:r w:rsidRPr="00D60D57">
        <w:t xml:space="preserve">Tabela 6 - </w:t>
      </w:r>
      <w:r w:rsidRPr="00D60D57">
        <w:rPr>
          <w:rStyle w:val="ft3p36"/>
          <w:color w:val="000000"/>
        </w:rPr>
        <w:t>Núcleo de Conteúdos Específicos</w:t>
      </w:r>
    </w:p>
    <w:tbl>
      <w:tblPr>
        <w:tblW w:w="9590" w:type="dxa"/>
        <w:tblInd w:w="-10" w:type="dxa"/>
        <w:tblLayout w:type="fixed"/>
        <w:tblLook w:val="0000" w:firstRow="0" w:lastRow="0" w:firstColumn="0" w:lastColumn="0" w:noHBand="0" w:noVBand="0"/>
      </w:tblPr>
      <w:tblGrid>
        <w:gridCol w:w="4012"/>
        <w:gridCol w:w="4044"/>
        <w:gridCol w:w="750"/>
        <w:gridCol w:w="784"/>
      </w:tblGrid>
      <w:tr w:rsidR="00AF1422" w:rsidRPr="008C3920" w:rsidTr="00981A51">
        <w:trPr>
          <w:trHeight w:val="317"/>
        </w:trPr>
        <w:tc>
          <w:tcPr>
            <w:tcW w:w="4012"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b/>
              </w:rPr>
            </w:pPr>
            <w:r w:rsidRPr="008C3920">
              <w:rPr>
                <w:rStyle w:val="ft3p36"/>
                <w:b/>
              </w:rPr>
              <w:t>Conteúdos</w:t>
            </w: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b/>
              </w:rPr>
            </w:pPr>
            <w:r w:rsidRPr="008C3920">
              <w:rPr>
                <w:rStyle w:val="ft3p36"/>
                <w:b/>
              </w:rPr>
              <w:t>Componentes Curriculares</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b/>
              </w:rPr>
            </w:pPr>
            <w:r w:rsidRPr="008C3920">
              <w:rPr>
                <w:rStyle w:val="ft3p36"/>
                <w:b/>
              </w:rPr>
              <w:t>ha-T</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b/>
              </w:rPr>
            </w:pPr>
            <w:r w:rsidRPr="008C3920">
              <w:rPr>
                <w:rStyle w:val="ft3p36"/>
                <w:b/>
              </w:rPr>
              <w:t>ha-P</w:t>
            </w:r>
          </w:p>
        </w:tc>
      </w:tr>
      <w:tr w:rsidR="00AF1422" w:rsidRPr="008C3920" w:rsidTr="00981A51">
        <w:trPr>
          <w:trHeight w:val="317"/>
        </w:trPr>
        <w:tc>
          <w:tcPr>
            <w:tcW w:w="4012" w:type="dxa"/>
            <w:vMerge w:val="restart"/>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r w:rsidRPr="008C3920">
              <w:t>Circuitos Elétricos</w:t>
            </w: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pPr>
            <w:r w:rsidRPr="008C3920">
              <w:t>Circuitos Elétricos I</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51</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17</w:t>
            </w:r>
          </w:p>
        </w:tc>
      </w:tr>
      <w:tr w:rsidR="00AF1422"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pPr>
            <w:r w:rsidRPr="008C3920">
              <w:t>Circuitos Elétricos II</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51</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17</w:t>
            </w:r>
          </w:p>
        </w:tc>
      </w:tr>
      <w:tr w:rsidR="00981A51" w:rsidRPr="008C3920" w:rsidTr="00981A51">
        <w:trPr>
          <w:trHeight w:val="317"/>
        </w:trPr>
        <w:tc>
          <w:tcPr>
            <w:tcW w:w="4012" w:type="dxa"/>
            <w:tcBorders>
              <w:top w:val="single" w:sz="8" w:space="0" w:color="000000"/>
              <w:left w:val="single" w:sz="8" w:space="0" w:color="000000"/>
              <w:bottom w:val="single" w:sz="8" w:space="0" w:color="000000"/>
            </w:tcBorders>
            <w:vAlign w:val="center"/>
          </w:tcPr>
          <w:p w:rsidR="00981A51" w:rsidRPr="008C3920" w:rsidRDefault="00981A51">
            <w:pPr>
              <w:autoSpaceDE w:val="0"/>
              <w:snapToGrid w:val="0"/>
              <w:jc w:val="center"/>
            </w:pPr>
            <w:r w:rsidRPr="008C3920">
              <w:t>Modelagem, Análise e Simulação de Sistemas</w:t>
            </w:r>
          </w:p>
        </w:tc>
        <w:tc>
          <w:tcPr>
            <w:tcW w:w="4044" w:type="dxa"/>
            <w:tcBorders>
              <w:top w:val="single" w:sz="8" w:space="0" w:color="000000"/>
              <w:left w:val="single" w:sz="8" w:space="0" w:color="000000"/>
              <w:bottom w:val="single" w:sz="8" w:space="0" w:color="000000"/>
            </w:tcBorders>
            <w:vAlign w:val="center"/>
          </w:tcPr>
          <w:p w:rsidR="00981A51" w:rsidRPr="008C3920" w:rsidRDefault="00981A51">
            <w:pPr>
              <w:snapToGrid w:val="0"/>
              <w:jc w:val="center"/>
              <w:rPr>
                <w:rStyle w:val="ft3p36"/>
              </w:rPr>
            </w:pPr>
            <w:r w:rsidRPr="008C3920">
              <w:rPr>
                <w:rStyle w:val="ft3p36"/>
              </w:rPr>
              <w:t>Modelagem e Controle de Sistemas Automatizados</w:t>
            </w:r>
          </w:p>
        </w:tc>
        <w:tc>
          <w:tcPr>
            <w:tcW w:w="750" w:type="dxa"/>
            <w:tcBorders>
              <w:top w:val="single" w:sz="8" w:space="0" w:color="000000"/>
              <w:left w:val="single" w:sz="8" w:space="0" w:color="000000"/>
              <w:bottom w:val="single" w:sz="8" w:space="0" w:color="000000"/>
            </w:tcBorders>
            <w:vAlign w:val="center"/>
          </w:tcPr>
          <w:p w:rsidR="00981A51" w:rsidRPr="008C3920" w:rsidRDefault="00981A51">
            <w:pPr>
              <w:snapToGrid w:val="0"/>
              <w:jc w:val="center"/>
              <w:rPr>
                <w:rStyle w:val="ft3p36"/>
              </w:rPr>
            </w:pPr>
            <w:r w:rsidRPr="008C3920">
              <w:rPr>
                <w:rStyle w:val="ft3p36"/>
              </w:rPr>
              <w:t>34</w:t>
            </w:r>
          </w:p>
        </w:tc>
        <w:tc>
          <w:tcPr>
            <w:tcW w:w="784" w:type="dxa"/>
            <w:tcBorders>
              <w:top w:val="single" w:sz="8" w:space="0" w:color="000000"/>
              <w:left w:val="single" w:sz="8" w:space="0" w:color="000000"/>
              <w:bottom w:val="single" w:sz="8" w:space="0" w:color="000000"/>
              <w:right w:val="single" w:sz="8" w:space="0" w:color="000000"/>
            </w:tcBorders>
            <w:vAlign w:val="center"/>
          </w:tcPr>
          <w:p w:rsidR="00981A51" w:rsidRPr="008C3920" w:rsidRDefault="00981A51">
            <w:pPr>
              <w:snapToGrid w:val="0"/>
              <w:jc w:val="center"/>
              <w:rPr>
                <w:rStyle w:val="ft3p36"/>
              </w:rPr>
            </w:pPr>
            <w:r w:rsidRPr="008C3920">
              <w:rPr>
                <w:rStyle w:val="ft3p36"/>
              </w:rPr>
              <w:t>34</w:t>
            </w:r>
          </w:p>
        </w:tc>
      </w:tr>
      <w:tr w:rsidR="00AF1422" w:rsidRPr="008C3920" w:rsidTr="00981A51">
        <w:trPr>
          <w:trHeight w:val="317"/>
        </w:trPr>
        <w:tc>
          <w:tcPr>
            <w:tcW w:w="4012" w:type="dxa"/>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r w:rsidRPr="008C3920">
              <w:t>Acionamentos</w:t>
            </w: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Acionamentos Hidráulicos e Pneumáticos</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34</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34</w:t>
            </w:r>
          </w:p>
        </w:tc>
      </w:tr>
      <w:tr w:rsidR="00981A51" w:rsidRPr="008C3920" w:rsidTr="00C657F5">
        <w:trPr>
          <w:trHeight w:val="317"/>
        </w:trPr>
        <w:tc>
          <w:tcPr>
            <w:tcW w:w="4012" w:type="dxa"/>
            <w:vMerge w:val="restart"/>
            <w:tcBorders>
              <w:top w:val="single" w:sz="8" w:space="0" w:color="000000"/>
              <w:left w:val="single" w:sz="8" w:space="0" w:color="000000"/>
            </w:tcBorders>
            <w:vAlign w:val="center"/>
          </w:tcPr>
          <w:p w:rsidR="00981A51" w:rsidRPr="008C3920" w:rsidRDefault="00981A51">
            <w:pPr>
              <w:autoSpaceDE w:val="0"/>
              <w:snapToGrid w:val="0"/>
              <w:jc w:val="center"/>
            </w:pPr>
            <w:r w:rsidRPr="008C3920">
              <w:t>Robótica</w:t>
            </w:r>
          </w:p>
        </w:tc>
        <w:tc>
          <w:tcPr>
            <w:tcW w:w="4044" w:type="dxa"/>
            <w:tcBorders>
              <w:top w:val="single" w:sz="8" w:space="0" w:color="000000"/>
              <w:left w:val="single" w:sz="8" w:space="0" w:color="000000"/>
              <w:bottom w:val="single" w:sz="8" w:space="0" w:color="000000"/>
            </w:tcBorders>
            <w:vAlign w:val="center"/>
          </w:tcPr>
          <w:p w:rsidR="00981A51" w:rsidRPr="008C3920" w:rsidRDefault="00981A51">
            <w:pPr>
              <w:snapToGrid w:val="0"/>
              <w:jc w:val="center"/>
              <w:rPr>
                <w:rStyle w:val="ft3p36"/>
              </w:rPr>
            </w:pPr>
            <w:r w:rsidRPr="008C3920">
              <w:rPr>
                <w:rStyle w:val="ft3p36"/>
              </w:rPr>
              <w:t>Robótica Industrial</w:t>
            </w:r>
          </w:p>
        </w:tc>
        <w:tc>
          <w:tcPr>
            <w:tcW w:w="750" w:type="dxa"/>
            <w:tcBorders>
              <w:top w:val="single" w:sz="8" w:space="0" w:color="000000"/>
              <w:left w:val="single" w:sz="8" w:space="0" w:color="000000"/>
              <w:bottom w:val="single" w:sz="8" w:space="0" w:color="000000"/>
            </w:tcBorders>
            <w:vAlign w:val="center"/>
          </w:tcPr>
          <w:p w:rsidR="00981A51" w:rsidRPr="008C3920" w:rsidRDefault="00981A51">
            <w:pPr>
              <w:snapToGrid w:val="0"/>
              <w:jc w:val="center"/>
              <w:rPr>
                <w:rStyle w:val="ft3p36"/>
              </w:rPr>
            </w:pPr>
            <w:r w:rsidRPr="008C3920">
              <w:rPr>
                <w:rStyle w:val="ft3p36"/>
              </w:rPr>
              <w:t>34</w:t>
            </w:r>
          </w:p>
        </w:tc>
        <w:tc>
          <w:tcPr>
            <w:tcW w:w="784" w:type="dxa"/>
            <w:tcBorders>
              <w:top w:val="single" w:sz="8" w:space="0" w:color="000000"/>
              <w:left w:val="single" w:sz="8" w:space="0" w:color="000000"/>
              <w:bottom w:val="single" w:sz="8" w:space="0" w:color="000000"/>
              <w:right w:val="single" w:sz="8" w:space="0" w:color="000000"/>
            </w:tcBorders>
            <w:vAlign w:val="center"/>
          </w:tcPr>
          <w:p w:rsidR="00981A51" w:rsidRPr="008C3920" w:rsidRDefault="006662CD">
            <w:pPr>
              <w:snapToGrid w:val="0"/>
              <w:jc w:val="center"/>
              <w:rPr>
                <w:rStyle w:val="ft3p36"/>
              </w:rPr>
            </w:pPr>
            <w:r w:rsidRPr="008C3920">
              <w:rPr>
                <w:rStyle w:val="ft3p36"/>
              </w:rPr>
              <w:t>34</w:t>
            </w:r>
          </w:p>
        </w:tc>
      </w:tr>
      <w:tr w:rsidR="00981A51" w:rsidRPr="008C3920" w:rsidTr="00C657F5">
        <w:trPr>
          <w:trHeight w:val="317"/>
        </w:trPr>
        <w:tc>
          <w:tcPr>
            <w:tcW w:w="4012" w:type="dxa"/>
            <w:vMerge/>
            <w:tcBorders>
              <w:left w:val="single" w:sz="8" w:space="0" w:color="000000"/>
              <w:bottom w:val="single" w:sz="8" w:space="0" w:color="000000"/>
            </w:tcBorders>
            <w:vAlign w:val="center"/>
          </w:tcPr>
          <w:p w:rsidR="00981A51" w:rsidRPr="008C3920" w:rsidRDefault="00981A51">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981A51" w:rsidRPr="008C3920" w:rsidRDefault="00981A51">
            <w:pPr>
              <w:snapToGrid w:val="0"/>
              <w:jc w:val="center"/>
              <w:rPr>
                <w:rStyle w:val="ft3p36"/>
              </w:rPr>
            </w:pPr>
            <w:r w:rsidRPr="008C3920">
              <w:rPr>
                <w:rStyle w:val="ft3p36"/>
              </w:rPr>
              <w:t>Robótica Móvel</w:t>
            </w:r>
          </w:p>
        </w:tc>
        <w:tc>
          <w:tcPr>
            <w:tcW w:w="750" w:type="dxa"/>
            <w:tcBorders>
              <w:top w:val="single" w:sz="8" w:space="0" w:color="000000"/>
              <w:left w:val="single" w:sz="8" w:space="0" w:color="000000"/>
              <w:bottom w:val="single" w:sz="8" w:space="0" w:color="000000"/>
            </w:tcBorders>
            <w:vAlign w:val="center"/>
          </w:tcPr>
          <w:p w:rsidR="00981A51" w:rsidRPr="008C3920" w:rsidRDefault="00981A51">
            <w:pPr>
              <w:snapToGrid w:val="0"/>
              <w:jc w:val="center"/>
              <w:rPr>
                <w:rStyle w:val="ft3p36"/>
              </w:rPr>
            </w:pPr>
            <w:r w:rsidRPr="008C3920">
              <w:rPr>
                <w:rStyle w:val="ft3p36"/>
              </w:rPr>
              <w:t>17</w:t>
            </w:r>
          </w:p>
        </w:tc>
        <w:tc>
          <w:tcPr>
            <w:tcW w:w="784" w:type="dxa"/>
            <w:tcBorders>
              <w:top w:val="single" w:sz="8" w:space="0" w:color="000000"/>
              <w:left w:val="single" w:sz="8" w:space="0" w:color="000000"/>
              <w:bottom w:val="single" w:sz="8" w:space="0" w:color="000000"/>
              <w:right w:val="single" w:sz="8" w:space="0" w:color="000000"/>
            </w:tcBorders>
            <w:vAlign w:val="center"/>
          </w:tcPr>
          <w:p w:rsidR="00981A51" w:rsidRPr="008C3920" w:rsidRDefault="00981A51">
            <w:pPr>
              <w:snapToGrid w:val="0"/>
              <w:jc w:val="center"/>
              <w:rPr>
                <w:rStyle w:val="ft3p36"/>
              </w:rPr>
            </w:pPr>
            <w:r w:rsidRPr="008C3920">
              <w:rPr>
                <w:rStyle w:val="ft3p36"/>
              </w:rPr>
              <w:t>34</w:t>
            </w:r>
          </w:p>
        </w:tc>
      </w:tr>
      <w:tr w:rsidR="00AF1422" w:rsidRPr="008C3920" w:rsidTr="00981A51">
        <w:trPr>
          <w:trHeight w:val="317"/>
        </w:trPr>
        <w:tc>
          <w:tcPr>
            <w:tcW w:w="4012" w:type="dxa"/>
            <w:vMerge w:val="restart"/>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r w:rsidRPr="008C3920">
              <w:t>Automação</w:t>
            </w: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Tecnologias de Comando Numérico</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34</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0</w:t>
            </w:r>
          </w:p>
        </w:tc>
      </w:tr>
      <w:tr w:rsidR="00AF1422"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8C3920" w:rsidRDefault="00791660">
            <w:pPr>
              <w:snapToGrid w:val="0"/>
              <w:jc w:val="center"/>
              <w:rPr>
                <w:rStyle w:val="ft3p36"/>
              </w:rPr>
            </w:pPr>
            <w:r w:rsidRPr="008C3920">
              <w:rPr>
                <w:rStyle w:val="ft3p36"/>
              </w:rPr>
              <w:t>Projeto e Manufatura Assistidos por Computador</w:t>
            </w:r>
          </w:p>
        </w:tc>
        <w:tc>
          <w:tcPr>
            <w:tcW w:w="750" w:type="dxa"/>
            <w:tcBorders>
              <w:top w:val="single" w:sz="8" w:space="0" w:color="000000"/>
              <w:left w:val="single" w:sz="8" w:space="0" w:color="000000"/>
              <w:bottom w:val="single" w:sz="8" w:space="0" w:color="000000"/>
            </w:tcBorders>
            <w:vAlign w:val="center"/>
          </w:tcPr>
          <w:p w:rsidR="00AF1422" w:rsidRPr="008C3920" w:rsidRDefault="00FD04E9">
            <w:pPr>
              <w:snapToGrid w:val="0"/>
              <w:jc w:val="center"/>
              <w:rPr>
                <w:rStyle w:val="ft3p36"/>
              </w:rPr>
            </w:pPr>
            <w:r w:rsidRPr="008C3920">
              <w:rPr>
                <w:rStyle w:val="ft3p36"/>
              </w:rPr>
              <w:t>34</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FD04E9">
            <w:pPr>
              <w:snapToGrid w:val="0"/>
              <w:jc w:val="center"/>
              <w:rPr>
                <w:rStyle w:val="ft3p36"/>
              </w:rPr>
            </w:pPr>
            <w:r w:rsidRPr="008C3920">
              <w:rPr>
                <w:rStyle w:val="ft3p36"/>
              </w:rPr>
              <w:t>17</w:t>
            </w:r>
          </w:p>
        </w:tc>
      </w:tr>
      <w:tr w:rsidR="00AF1422"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8C3920" w:rsidRDefault="00791660">
            <w:pPr>
              <w:snapToGrid w:val="0"/>
              <w:jc w:val="center"/>
              <w:rPr>
                <w:rStyle w:val="ft3p36"/>
              </w:rPr>
            </w:pPr>
            <w:r w:rsidRPr="008C3920">
              <w:rPr>
                <w:rStyle w:val="ft3p36"/>
              </w:rPr>
              <w:t>Sistemas Integrados de Manufatura</w:t>
            </w:r>
          </w:p>
        </w:tc>
        <w:tc>
          <w:tcPr>
            <w:tcW w:w="750" w:type="dxa"/>
            <w:tcBorders>
              <w:top w:val="single" w:sz="8" w:space="0" w:color="000000"/>
              <w:left w:val="single" w:sz="8" w:space="0" w:color="000000"/>
              <w:bottom w:val="single" w:sz="8" w:space="0" w:color="000000"/>
            </w:tcBorders>
            <w:vAlign w:val="center"/>
          </w:tcPr>
          <w:p w:rsidR="00AF1422" w:rsidRPr="008C3920" w:rsidRDefault="00FD04E9">
            <w:pPr>
              <w:snapToGrid w:val="0"/>
              <w:jc w:val="center"/>
              <w:rPr>
                <w:rStyle w:val="ft3p36"/>
              </w:rPr>
            </w:pPr>
            <w:r w:rsidRPr="008C3920">
              <w:rPr>
                <w:rStyle w:val="ft3p36"/>
              </w:rPr>
              <w:t>34</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0</w:t>
            </w:r>
          </w:p>
        </w:tc>
      </w:tr>
      <w:tr w:rsidR="00AF1422" w:rsidRPr="008C3920" w:rsidTr="00981A51">
        <w:trPr>
          <w:trHeight w:val="317"/>
        </w:trPr>
        <w:tc>
          <w:tcPr>
            <w:tcW w:w="4012" w:type="dxa"/>
            <w:vMerge w:val="restart"/>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r w:rsidRPr="008C3920">
              <w:t>Processos de Fabricação</w:t>
            </w:r>
          </w:p>
        </w:tc>
        <w:tc>
          <w:tcPr>
            <w:tcW w:w="4044" w:type="dxa"/>
            <w:tcBorders>
              <w:top w:val="single" w:sz="8" w:space="0" w:color="000000"/>
              <w:left w:val="single" w:sz="8" w:space="0" w:color="000000"/>
              <w:bottom w:val="single" w:sz="8" w:space="0" w:color="000000"/>
            </w:tcBorders>
            <w:vAlign w:val="center"/>
          </w:tcPr>
          <w:p w:rsidR="00AF1422" w:rsidRPr="008C3920" w:rsidRDefault="0005452B">
            <w:pPr>
              <w:snapToGrid w:val="0"/>
              <w:jc w:val="center"/>
              <w:rPr>
                <w:rStyle w:val="ft3p36"/>
              </w:rPr>
            </w:pPr>
            <w:r w:rsidRPr="008C3920">
              <w:rPr>
                <w:rStyle w:val="ft3p36"/>
              </w:rPr>
              <w:t xml:space="preserve">Processos de Fabricação </w:t>
            </w:r>
            <w:r w:rsidR="00AF1422" w:rsidRPr="008C3920">
              <w:rPr>
                <w:rStyle w:val="ft3p36"/>
              </w:rPr>
              <w:t>Mecânica</w:t>
            </w:r>
          </w:p>
        </w:tc>
        <w:tc>
          <w:tcPr>
            <w:tcW w:w="750" w:type="dxa"/>
            <w:tcBorders>
              <w:top w:val="single" w:sz="8" w:space="0" w:color="000000"/>
              <w:left w:val="single" w:sz="8" w:space="0" w:color="000000"/>
              <w:bottom w:val="single" w:sz="8" w:space="0" w:color="000000"/>
            </w:tcBorders>
            <w:vAlign w:val="center"/>
          </w:tcPr>
          <w:p w:rsidR="00AF1422" w:rsidRPr="008C3920" w:rsidRDefault="00E479CD">
            <w:pPr>
              <w:snapToGrid w:val="0"/>
              <w:jc w:val="center"/>
              <w:rPr>
                <w:rStyle w:val="ft3p36"/>
              </w:rPr>
            </w:pPr>
            <w:r w:rsidRPr="008C3920">
              <w:rPr>
                <w:rStyle w:val="ft3p36"/>
              </w:rPr>
              <w:t>17</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17</w:t>
            </w:r>
          </w:p>
        </w:tc>
      </w:tr>
      <w:tr w:rsidR="00AF1422"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Projeto e Manufatura Assistidos por Computador</w:t>
            </w:r>
          </w:p>
        </w:tc>
        <w:tc>
          <w:tcPr>
            <w:tcW w:w="750" w:type="dxa"/>
            <w:tcBorders>
              <w:top w:val="single" w:sz="8" w:space="0" w:color="000000"/>
              <w:left w:val="single" w:sz="8" w:space="0" w:color="000000"/>
              <w:bottom w:val="single" w:sz="8" w:space="0" w:color="000000"/>
            </w:tcBorders>
            <w:vAlign w:val="center"/>
          </w:tcPr>
          <w:p w:rsidR="00AF1422" w:rsidRPr="008C3920" w:rsidRDefault="00FD04E9">
            <w:pPr>
              <w:snapToGrid w:val="0"/>
              <w:jc w:val="center"/>
              <w:rPr>
                <w:rStyle w:val="ft3p36"/>
              </w:rPr>
            </w:pPr>
            <w:r w:rsidRPr="008C3920">
              <w:rPr>
                <w:rStyle w:val="ft3p36"/>
              </w:rPr>
              <w:t>17</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FD04E9">
            <w:pPr>
              <w:snapToGrid w:val="0"/>
              <w:jc w:val="center"/>
              <w:rPr>
                <w:rStyle w:val="ft3p36"/>
              </w:rPr>
            </w:pPr>
            <w:r w:rsidRPr="008C3920">
              <w:rPr>
                <w:rStyle w:val="ft3p36"/>
              </w:rPr>
              <w:t>0</w:t>
            </w:r>
          </w:p>
        </w:tc>
      </w:tr>
      <w:tr w:rsidR="00AF1422"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Sistemas Integrados de Manufatura</w:t>
            </w:r>
          </w:p>
        </w:tc>
        <w:tc>
          <w:tcPr>
            <w:tcW w:w="750" w:type="dxa"/>
            <w:tcBorders>
              <w:top w:val="single" w:sz="8" w:space="0" w:color="000000"/>
              <w:left w:val="single" w:sz="8" w:space="0" w:color="000000"/>
              <w:bottom w:val="single" w:sz="8" w:space="0" w:color="000000"/>
            </w:tcBorders>
            <w:vAlign w:val="center"/>
          </w:tcPr>
          <w:p w:rsidR="00AF1422" w:rsidRPr="008C3920" w:rsidRDefault="00FD04E9">
            <w:pPr>
              <w:snapToGrid w:val="0"/>
              <w:jc w:val="center"/>
              <w:rPr>
                <w:rStyle w:val="ft3p36"/>
              </w:rPr>
            </w:pPr>
            <w:r w:rsidRPr="008C3920">
              <w:rPr>
                <w:rStyle w:val="ft3p36"/>
              </w:rPr>
              <w:t>34</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FD04E9">
            <w:pPr>
              <w:snapToGrid w:val="0"/>
              <w:jc w:val="center"/>
              <w:rPr>
                <w:rStyle w:val="ft3p36"/>
              </w:rPr>
            </w:pPr>
            <w:r w:rsidRPr="008C3920">
              <w:rPr>
                <w:rStyle w:val="ft3p36"/>
              </w:rPr>
              <w:t>0</w:t>
            </w:r>
          </w:p>
        </w:tc>
      </w:tr>
      <w:tr w:rsidR="00AF1422" w:rsidRPr="008C3920" w:rsidTr="00981A51">
        <w:trPr>
          <w:trHeight w:val="317"/>
        </w:trPr>
        <w:tc>
          <w:tcPr>
            <w:tcW w:w="4012" w:type="dxa"/>
            <w:vMerge w:val="restart"/>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r w:rsidRPr="008C3920">
              <w:t>Controle de Sistemas Dinâmicos</w:t>
            </w: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p>
        </w:tc>
      </w:tr>
      <w:tr w:rsidR="00AF1422"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Sinais e Sistemas Lineares II</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51</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34</w:t>
            </w:r>
          </w:p>
        </w:tc>
      </w:tr>
      <w:tr w:rsidR="00AF1422"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Sistemas Realimentados</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51</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FD04E9">
            <w:pPr>
              <w:snapToGrid w:val="0"/>
              <w:jc w:val="center"/>
              <w:rPr>
                <w:rStyle w:val="ft3p36"/>
              </w:rPr>
            </w:pPr>
            <w:r w:rsidRPr="008C3920">
              <w:rPr>
                <w:rStyle w:val="ft3p36"/>
              </w:rPr>
              <w:t>34</w:t>
            </w:r>
          </w:p>
        </w:tc>
      </w:tr>
      <w:tr w:rsidR="00AF1422"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Controle Multivariável</w:t>
            </w:r>
          </w:p>
        </w:tc>
        <w:tc>
          <w:tcPr>
            <w:tcW w:w="750" w:type="dxa"/>
            <w:tcBorders>
              <w:top w:val="single" w:sz="8" w:space="0" w:color="000000"/>
              <w:left w:val="single" w:sz="8" w:space="0" w:color="000000"/>
              <w:bottom w:val="single" w:sz="8" w:space="0" w:color="000000"/>
            </w:tcBorders>
            <w:vAlign w:val="center"/>
          </w:tcPr>
          <w:p w:rsidR="00AF1422" w:rsidRPr="008C3920" w:rsidRDefault="00FD04E9">
            <w:pPr>
              <w:snapToGrid w:val="0"/>
              <w:jc w:val="center"/>
              <w:rPr>
                <w:rStyle w:val="ft3p36"/>
              </w:rPr>
            </w:pPr>
            <w:r w:rsidRPr="008C3920">
              <w:rPr>
                <w:rStyle w:val="ft3p36"/>
              </w:rPr>
              <w:t>34</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17</w:t>
            </w:r>
          </w:p>
        </w:tc>
      </w:tr>
      <w:tr w:rsidR="00AF1422"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Sistemas Não-lineares</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34</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17</w:t>
            </w:r>
          </w:p>
        </w:tc>
      </w:tr>
      <w:tr w:rsidR="00AF1422" w:rsidRPr="008C3920" w:rsidTr="00981A51">
        <w:trPr>
          <w:trHeight w:val="317"/>
        </w:trPr>
        <w:tc>
          <w:tcPr>
            <w:tcW w:w="4012" w:type="dxa"/>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r w:rsidRPr="008C3920">
              <w:lastRenderedPageBreak/>
              <w:t>Sistemas Mecânicos</w:t>
            </w: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Medição de Grandezas Mecânicas</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34</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17</w:t>
            </w:r>
          </w:p>
        </w:tc>
      </w:tr>
      <w:tr w:rsidR="00AF1422" w:rsidRPr="008C3920" w:rsidTr="00981A51">
        <w:trPr>
          <w:trHeight w:val="317"/>
        </w:trPr>
        <w:tc>
          <w:tcPr>
            <w:tcW w:w="4012" w:type="dxa"/>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r w:rsidRPr="008C3920">
              <w:t>Materiais Elétricos</w:t>
            </w:r>
          </w:p>
        </w:tc>
        <w:tc>
          <w:tcPr>
            <w:tcW w:w="4044" w:type="dxa"/>
            <w:tcBorders>
              <w:top w:val="single" w:sz="8" w:space="0" w:color="000000"/>
              <w:left w:val="single" w:sz="8" w:space="0" w:color="000000"/>
              <w:bottom w:val="single" w:sz="8" w:space="0" w:color="000000"/>
            </w:tcBorders>
            <w:vAlign w:val="center"/>
          </w:tcPr>
          <w:p w:rsidR="00AF1422" w:rsidRPr="008C3920" w:rsidRDefault="003A547D">
            <w:pPr>
              <w:snapToGrid w:val="0"/>
              <w:jc w:val="center"/>
            </w:pPr>
            <w:r w:rsidRPr="008C3920">
              <w:t>Estágio Curricular Obrigatório</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0</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34</w:t>
            </w:r>
          </w:p>
        </w:tc>
      </w:tr>
      <w:tr w:rsidR="00AF1422" w:rsidRPr="008C3920" w:rsidTr="00981A51">
        <w:trPr>
          <w:trHeight w:val="317"/>
        </w:trPr>
        <w:tc>
          <w:tcPr>
            <w:tcW w:w="4012" w:type="dxa"/>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rPr>
                <w:rStyle w:val="ft3p36"/>
              </w:rPr>
            </w:pPr>
            <w:r w:rsidRPr="008C3920">
              <w:rPr>
                <w:rStyle w:val="ft3p36"/>
              </w:rPr>
              <w:t>Medidas Elétricas</w:t>
            </w: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Medidas Elétricas</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51</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17</w:t>
            </w:r>
          </w:p>
        </w:tc>
      </w:tr>
      <w:tr w:rsidR="00AF1422" w:rsidRPr="008C3920" w:rsidTr="00981A51">
        <w:trPr>
          <w:trHeight w:val="317"/>
        </w:trPr>
        <w:tc>
          <w:tcPr>
            <w:tcW w:w="4012" w:type="dxa"/>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r w:rsidRPr="008C3920">
              <w:t>Eletrônica Analógica e Digital</w:t>
            </w: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Eletrônica de Potência I</w:t>
            </w:r>
          </w:p>
        </w:tc>
        <w:tc>
          <w:tcPr>
            <w:tcW w:w="750" w:type="dxa"/>
            <w:tcBorders>
              <w:top w:val="single" w:sz="8" w:space="0" w:color="000000"/>
              <w:left w:val="single" w:sz="8" w:space="0" w:color="000000"/>
              <w:bottom w:val="single" w:sz="8" w:space="0" w:color="000000"/>
            </w:tcBorders>
            <w:vAlign w:val="center"/>
          </w:tcPr>
          <w:p w:rsidR="00AF1422" w:rsidRPr="008C3920" w:rsidRDefault="00FD04E9">
            <w:pPr>
              <w:snapToGrid w:val="0"/>
              <w:jc w:val="center"/>
              <w:rPr>
                <w:rStyle w:val="ft3p36"/>
              </w:rPr>
            </w:pPr>
            <w:r w:rsidRPr="008C3920">
              <w:rPr>
                <w:rStyle w:val="ft3p36"/>
              </w:rPr>
              <w:t>68</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FD04E9">
            <w:pPr>
              <w:snapToGrid w:val="0"/>
              <w:jc w:val="center"/>
              <w:rPr>
                <w:rStyle w:val="ft3p36"/>
              </w:rPr>
            </w:pPr>
            <w:r w:rsidRPr="008C3920">
              <w:rPr>
                <w:rStyle w:val="ft3p36"/>
              </w:rPr>
              <w:t>0</w:t>
            </w:r>
          </w:p>
        </w:tc>
      </w:tr>
      <w:tr w:rsidR="00AF1422" w:rsidRPr="008C3920" w:rsidTr="00981A51">
        <w:trPr>
          <w:trHeight w:val="317"/>
        </w:trPr>
        <w:tc>
          <w:tcPr>
            <w:tcW w:w="4012" w:type="dxa"/>
            <w:vMerge w:val="restart"/>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r w:rsidRPr="008C3920">
              <w:t>Sistemas de Informação</w:t>
            </w:r>
          </w:p>
        </w:tc>
        <w:tc>
          <w:tcPr>
            <w:tcW w:w="4044" w:type="dxa"/>
            <w:tcBorders>
              <w:top w:val="single" w:sz="8" w:space="0" w:color="000000"/>
              <w:left w:val="single" w:sz="8" w:space="0" w:color="000000"/>
              <w:bottom w:val="single" w:sz="8" w:space="0" w:color="000000"/>
            </w:tcBorders>
            <w:vAlign w:val="center"/>
          </w:tcPr>
          <w:p w:rsidR="00AF1422" w:rsidRPr="008C3920" w:rsidRDefault="00545F84">
            <w:pPr>
              <w:snapToGrid w:val="0"/>
              <w:jc w:val="center"/>
            </w:pPr>
            <w:r w:rsidRPr="008C3920">
              <w:t>Engenharia da Informação</w:t>
            </w:r>
          </w:p>
        </w:tc>
        <w:tc>
          <w:tcPr>
            <w:tcW w:w="750" w:type="dxa"/>
            <w:tcBorders>
              <w:top w:val="single" w:sz="8" w:space="0" w:color="000000"/>
              <w:left w:val="single" w:sz="8" w:space="0" w:color="000000"/>
              <w:bottom w:val="single" w:sz="8" w:space="0" w:color="000000"/>
            </w:tcBorders>
            <w:vAlign w:val="center"/>
          </w:tcPr>
          <w:p w:rsidR="00AF1422" w:rsidRPr="008C3920" w:rsidRDefault="00FD04E9">
            <w:pPr>
              <w:snapToGrid w:val="0"/>
              <w:jc w:val="center"/>
              <w:rPr>
                <w:rStyle w:val="ft3p36"/>
              </w:rPr>
            </w:pPr>
            <w:r w:rsidRPr="008C3920">
              <w:rPr>
                <w:rStyle w:val="ft3p36"/>
              </w:rPr>
              <w:t>68</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FD04E9">
            <w:pPr>
              <w:snapToGrid w:val="0"/>
              <w:jc w:val="center"/>
              <w:rPr>
                <w:rStyle w:val="ft3p36"/>
              </w:rPr>
            </w:pPr>
            <w:r w:rsidRPr="008C3920">
              <w:rPr>
                <w:rStyle w:val="ft3p36"/>
              </w:rPr>
              <w:t>0</w:t>
            </w:r>
          </w:p>
        </w:tc>
      </w:tr>
      <w:tr w:rsidR="00AF1422"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8C3920" w:rsidRDefault="0005452B">
            <w:pPr>
              <w:snapToGrid w:val="0"/>
              <w:jc w:val="center"/>
            </w:pPr>
            <w:r w:rsidRPr="008C3920">
              <w:t>Redes de Computadores</w:t>
            </w:r>
          </w:p>
        </w:tc>
        <w:tc>
          <w:tcPr>
            <w:tcW w:w="750" w:type="dxa"/>
            <w:tcBorders>
              <w:top w:val="single" w:sz="8" w:space="0" w:color="000000"/>
              <w:left w:val="single" w:sz="8" w:space="0" w:color="000000"/>
              <w:bottom w:val="single" w:sz="8" w:space="0" w:color="000000"/>
            </w:tcBorders>
            <w:vAlign w:val="center"/>
          </w:tcPr>
          <w:p w:rsidR="00AF1422" w:rsidRPr="008C3920" w:rsidRDefault="00FD04E9">
            <w:pPr>
              <w:snapToGrid w:val="0"/>
              <w:jc w:val="center"/>
              <w:rPr>
                <w:rStyle w:val="ft3p36"/>
              </w:rPr>
            </w:pPr>
            <w:r w:rsidRPr="008C3920">
              <w:rPr>
                <w:rStyle w:val="ft3p36"/>
              </w:rPr>
              <w:t>68</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FD04E9">
            <w:pPr>
              <w:snapToGrid w:val="0"/>
              <w:jc w:val="center"/>
              <w:rPr>
                <w:rStyle w:val="ft3p36"/>
              </w:rPr>
            </w:pPr>
            <w:r w:rsidRPr="008C3920">
              <w:rPr>
                <w:rStyle w:val="ft3p36"/>
              </w:rPr>
              <w:t>0</w:t>
            </w:r>
          </w:p>
        </w:tc>
      </w:tr>
      <w:tr w:rsidR="00791660" w:rsidRPr="008C3920" w:rsidTr="000B2E85">
        <w:trPr>
          <w:trHeight w:val="132"/>
        </w:trPr>
        <w:tc>
          <w:tcPr>
            <w:tcW w:w="4012" w:type="dxa"/>
            <w:vMerge w:val="restart"/>
            <w:tcBorders>
              <w:top w:val="single" w:sz="8" w:space="0" w:color="000000"/>
              <w:left w:val="single" w:sz="8" w:space="0" w:color="000000"/>
            </w:tcBorders>
            <w:vAlign w:val="center"/>
          </w:tcPr>
          <w:p w:rsidR="00791660" w:rsidRPr="008C3920" w:rsidRDefault="00791660">
            <w:pPr>
              <w:snapToGrid w:val="0"/>
              <w:jc w:val="center"/>
            </w:pPr>
            <w:r w:rsidRPr="008C3920">
              <w:t>Sistemas Digitais</w:t>
            </w:r>
          </w:p>
        </w:tc>
        <w:tc>
          <w:tcPr>
            <w:tcW w:w="4044" w:type="dxa"/>
            <w:tcBorders>
              <w:top w:val="single" w:sz="8" w:space="0" w:color="000000"/>
              <w:left w:val="single" w:sz="8" w:space="0" w:color="000000"/>
              <w:bottom w:val="single" w:sz="8" w:space="0" w:color="000000"/>
            </w:tcBorders>
            <w:vAlign w:val="center"/>
          </w:tcPr>
          <w:p w:rsidR="00791660" w:rsidRPr="008C3920" w:rsidRDefault="00791660">
            <w:pPr>
              <w:snapToGrid w:val="0"/>
              <w:jc w:val="center"/>
            </w:pPr>
            <w:r w:rsidRPr="008C3920">
              <w:t>Microprocessadores</w:t>
            </w:r>
          </w:p>
        </w:tc>
        <w:tc>
          <w:tcPr>
            <w:tcW w:w="750" w:type="dxa"/>
            <w:tcBorders>
              <w:top w:val="single" w:sz="8" w:space="0" w:color="000000"/>
              <w:left w:val="single" w:sz="8" w:space="0" w:color="000000"/>
            </w:tcBorders>
            <w:vAlign w:val="center"/>
          </w:tcPr>
          <w:p w:rsidR="00791660" w:rsidRPr="008C3920" w:rsidRDefault="0064292E">
            <w:pPr>
              <w:snapToGrid w:val="0"/>
              <w:jc w:val="center"/>
              <w:rPr>
                <w:rStyle w:val="ft3p36"/>
              </w:rPr>
            </w:pPr>
            <w:r w:rsidRPr="008C3920">
              <w:rPr>
                <w:rStyle w:val="ft3p36"/>
              </w:rPr>
              <w:t>51</w:t>
            </w:r>
          </w:p>
        </w:tc>
        <w:tc>
          <w:tcPr>
            <w:tcW w:w="784" w:type="dxa"/>
            <w:tcBorders>
              <w:top w:val="single" w:sz="8" w:space="0" w:color="000000"/>
              <w:left w:val="single" w:sz="8" w:space="0" w:color="000000"/>
              <w:right w:val="single" w:sz="8" w:space="0" w:color="000000"/>
            </w:tcBorders>
            <w:vAlign w:val="center"/>
          </w:tcPr>
          <w:p w:rsidR="00791660" w:rsidRPr="008C3920" w:rsidRDefault="0064292E">
            <w:pPr>
              <w:snapToGrid w:val="0"/>
              <w:jc w:val="center"/>
              <w:rPr>
                <w:rStyle w:val="ft3p36"/>
              </w:rPr>
            </w:pPr>
            <w:r w:rsidRPr="008C3920">
              <w:rPr>
                <w:rStyle w:val="ft3p36"/>
              </w:rPr>
              <w:t>17</w:t>
            </w:r>
          </w:p>
        </w:tc>
      </w:tr>
      <w:tr w:rsidR="00791660" w:rsidRPr="008C3920" w:rsidTr="000B2E85">
        <w:trPr>
          <w:trHeight w:val="132"/>
        </w:trPr>
        <w:tc>
          <w:tcPr>
            <w:tcW w:w="4012" w:type="dxa"/>
            <w:vMerge/>
            <w:tcBorders>
              <w:top w:val="single" w:sz="8" w:space="0" w:color="000000"/>
              <w:left w:val="single" w:sz="8" w:space="0" w:color="000000"/>
            </w:tcBorders>
            <w:vAlign w:val="center"/>
          </w:tcPr>
          <w:p w:rsidR="00791660" w:rsidRPr="008C3920" w:rsidRDefault="00791660">
            <w:pPr>
              <w:snapToGrid w:val="0"/>
              <w:jc w:val="center"/>
            </w:pPr>
          </w:p>
        </w:tc>
        <w:tc>
          <w:tcPr>
            <w:tcW w:w="4044" w:type="dxa"/>
            <w:tcBorders>
              <w:top w:val="single" w:sz="8" w:space="0" w:color="000000"/>
              <w:left w:val="single" w:sz="8" w:space="0" w:color="000000"/>
              <w:bottom w:val="single" w:sz="8" w:space="0" w:color="000000"/>
            </w:tcBorders>
            <w:vAlign w:val="center"/>
          </w:tcPr>
          <w:p w:rsidR="00791660" w:rsidRPr="008C3920" w:rsidRDefault="00791660">
            <w:pPr>
              <w:snapToGrid w:val="0"/>
              <w:jc w:val="center"/>
            </w:pPr>
            <w:r w:rsidRPr="008C3920">
              <w:t>Laboratório de Eletrônica Digital</w:t>
            </w:r>
          </w:p>
        </w:tc>
        <w:tc>
          <w:tcPr>
            <w:tcW w:w="750" w:type="dxa"/>
            <w:tcBorders>
              <w:top w:val="single" w:sz="8" w:space="0" w:color="000000"/>
              <w:left w:val="single" w:sz="8" w:space="0" w:color="000000"/>
            </w:tcBorders>
            <w:vAlign w:val="center"/>
          </w:tcPr>
          <w:p w:rsidR="00791660" w:rsidRPr="008C3920" w:rsidRDefault="00791660">
            <w:pPr>
              <w:snapToGrid w:val="0"/>
              <w:jc w:val="center"/>
              <w:rPr>
                <w:rStyle w:val="ft3p36"/>
              </w:rPr>
            </w:pPr>
            <w:r w:rsidRPr="008C3920">
              <w:rPr>
                <w:rStyle w:val="ft3p36"/>
              </w:rPr>
              <w:t>0</w:t>
            </w:r>
          </w:p>
        </w:tc>
        <w:tc>
          <w:tcPr>
            <w:tcW w:w="784" w:type="dxa"/>
            <w:tcBorders>
              <w:top w:val="single" w:sz="8" w:space="0" w:color="000000"/>
              <w:left w:val="single" w:sz="8" w:space="0" w:color="000000"/>
              <w:right w:val="single" w:sz="8" w:space="0" w:color="000000"/>
            </w:tcBorders>
            <w:vAlign w:val="center"/>
          </w:tcPr>
          <w:p w:rsidR="00791660" w:rsidRPr="008C3920" w:rsidRDefault="00791660">
            <w:pPr>
              <w:snapToGrid w:val="0"/>
              <w:jc w:val="center"/>
              <w:rPr>
                <w:rStyle w:val="ft3p36"/>
              </w:rPr>
            </w:pPr>
            <w:r w:rsidRPr="008C3920">
              <w:rPr>
                <w:rStyle w:val="ft3p36"/>
              </w:rPr>
              <w:t>34</w:t>
            </w:r>
          </w:p>
        </w:tc>
      </w:tr>
      <w:tr w:rsidR="00791660" w:rsidRPr="008C3920" w:rsidTr="000B2E85">
        <w:trPr>
          <w:trHeight w:val="132"/>
        </w:trPr>
        <w:tc>
          <w:tcPr>
            <w:tcW w:w="4012" w:type="dxa"/>
            <w:vMerge/>
            <w:tcBorders>
              <w:top w:val="single" w:sz="8" w:space="0" w:color="000000"/>
              <w:left w:val="single" w:sz="8" w:space="0" w:color="000000"/>
            </w:tcBorders>
            <w:vAlign w:val="center"/>
          </w:tcPr>
          <w:p w:rsidR="00791660" w:rsidRPr="008C3920" w:rsidRDefault="00791660">
            <w:pPr>
              <w:snapToGrid w:val="0"/>
              <w:jc w:val="center"/>
            </w:pPr>
          </w:p>
        </w:tc>
        <w:tc>
          <w:tcPr>
            <w:tcW w:w="4044" w:type="dxa"/>
            <w:tcBorders>
              <w:top w:val="single" w:sz="8" w:space="0" w:color="000000"/>
              <w:left w:val="single" w:sz="8" w:space="0" w:color="000000"/>
              <w:bottom w:val="single" w:sz="8" w:space="0" w:color="000000"/>
            </w:tcBorders>
            <w:vAlign w:val="center"/>
          </w:tcPr>
          <w:p w:rsidR="00791660" w:rsidRPr="008C3920" w:rsidRDefault="00791660">
            <w:pPr>
              <w:snapToGrid w:val="0"/>
              <w:jc w:val="center"/>
            </w:pPr>
            <w:r w:rsidRPr="008C3920">
              <w:t>Sistemas Digitais I</w:t>
            </w:r>
          </w:p>
        </w:tc>
        <w:tc>
          <w:tcPr>
            <w:tcW w:w="750" w:type="dxa"/>
            <w:tcBorders>
              <w:top w:val="single" w:sz="8" w:space="0" w:color="000000"/>
              <w:left w:val="single" w:sz="8" w:space="0" w:color="000000"/>
            </w:tcBorders>
            <w:vAlign w:val="center"/>
          </w:tcPr>
          <w:p w:rsidR="00791660" w:rsidRPr="008C3920" w:rsidRDefault="00791660">
            <w:pPr>
              <w:snapToGrid w:val="0"/>
              <w:jc w:val="center"/>
              <w:rPr>
                <w:rStyle w:val="ft3p36"/>
              </w:rPr>
            </w:pPr>
            <w:r w:rsidRPr="008C3920">
              <w:rPr>
                <w:rStyle w:val="ft3p36"/>
              </w:rPr>
              <w:t>51</w:t>
            </w:r>
          </w:p>
        </w:tc>
        <w:tc>
          <w:tcPr>
            <w:tcW w:w="784" w:type="dxa"/>
            <w:tcBorders>
              <w:top w:val="single" w:sz="8" w:space="0" w:color="000000"/>
              <w:left w:val="single" w:sz="8" w:space="0" w:color="000000"/>
              <w:right w:val="single" w:sz="8" w:space="0" w:color="000000"/>
            </w:tcBorders>
            <w:vAlign w:val="center"/>
          </w:tcPr>
          <w:p w:rsidR="00791660" w:rsidRPr="008C3920" w:rsidRDefault="00791660">
            <w:pPr>
              <w:snapToGrid w:val="0"/>
              <w:jc w:val="center"/>
              <w:rPr>
                <w:rStyle w:val="ft3p36"/>
              </w:rPr>
            </w:pPr>
            <w:r w:rsidRPr="008C3920">
              <w:rPr>
                <w:rStyle w:val="ft3p36"/>
              </w:rPr>
              <w:t>17</w:t>
            </w:r>
          </w:p>
        </w:tc>
      </w:tr>
      <w:tr w:rsidR="00AF1422" w:rsidRPr="008C3920" w:rsidTr="00981A51">
        <w:trPr>
          <w:trHeight w:val="317"/>
        </w:trPr>
        <w:tc>
          <w:tcPr>
            <w:tcW w:w="4012" w:type="dxa"/>
            <w:vMerge w:val="restart"/>
            <w:tcBorders>
              <w:top w:val="single" w:sz="8" w:space="0" w:color="000000"/>
              <w:left w:val="single" w:sz="8" w:space="0" w:color="000000"/>
              <w:bottom w:val="single" w:sz="8" w:space="0" w:color="000000"/>
            </w:tcBorders>
            <w:vAlign w:val="center"/>
          </w:tcPr>
          <w:p w:rsidR="00AF1422" w:rsidRPr="008C3920" w:rsidRDefault="00AF1422">
            <w:pPr>
              <w:snapToGrid w:val="0"/>
              <w:jc w:val="center"/>
            </w:pPr>
            <w:r w:rsidRPr="008C3920">
              <w:t>Informática Industrial</w:t>
            </w: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pPr>
            <w:r w:rsidRPr="008C3920">
              <w:t>Informática Industrial I</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34</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34</w:t>
            </w:r>
          </w:p>
        </w:tc>
      </w:tr>
      <w:tr w:rsidR="00AF1422"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pPr>
            <w:r w:rsidRPr="008C3920">
              <w:t>Informática Industrial II</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34</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17</w:t>
            </w:r>
          </w:p>
        </w:tc>
      </w:tr>
      <w:tr w:rsidR="00AF1422" w:rsidRPr="008C3920" w:rsidTr="00981A51">
        <w:trPr>
          <w:trHeight w:val="317"/>
        </w:trPr>
        <w:tc>
          <w:tcPr>
            <w:tcW w:w="4012" w:type="dxa"/>
            <w:vMerge w:val="restart"/>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r w:rsidRPr="008C3920">
              <w:t>Disciplinas Optativas</w:t>
            </w:r>
          </w:p>
          <w:p w:rsidR="0064292E" w:rsidRPr="008C3920" w:rsidRDefault="0064292E">
            <w:pPr>
              <w:autoSpaceDE w:val="0"/>
              <w:snapToGrid w:val="0"/>
              <w:jc w:val="center"/>
            </w:pPr>
            <w:r w:rsidRPr="008C3920">
              <w:t>(cursar 12 créditos)</w:t>
            </w:r>
          </w:p>
        </w:tc>
        <w:tc>
          <w:tcPr>
            <w:tcW w:w="4044" w:type="dxa"/>
            <w:tcBorders>
              <w:top w:val="single" w:sz="8" w:space="0" w:color="000000"/>
              <w:left w:val="single" w:sz="8" w:space="0" w:color="000000"/>
              <w:bottom w:val="single" w:sz="8" w:space="0" w:color="000000"/>
            </w:tcBorders>
            <w:vAlign w:val="center"/>
          </w:tcPr>
          <w:p w:rsidR="00AF1422" w:rsidRPr="008C3920" w:rsidRDefault="00AF1422" w:rsidP="0005452B">
            <w:pPr>
              <w:snapToGrid w:val="0"/>
              <w:jc w:val="center"/>
            </w:pPr>
            <w:r w:rsidRPr="008C3920">
              <w:t xml:space="preserve">Libras </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68</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0</w:t>
            </w:r>
          </w:p>
        </w:tc>
      </w:tr>
      <w:tr w:rsidR="0005452B"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05452B" w:rsidRPr="008C3920" w:rsidRDefault="0005452B">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05452B" w:rsidRPr="008C3920" w:rsidRDefault="0005452B">
            <w:pPr>
              <w:snapToGrid w:val="0"/>
              <w:jc w:val="center"/>
            </w:pPr>
            <w:r w:rsidRPr="008C3920">
              <w:t>Acionamen</w:t>
            </w:r>
            <w:r w:rsidR="0064292E" w:rsidRPr="008C3920">
              <w:t>to Elétrico</w:t>
            </w:r>
          </w:p>
        </w:tc>
        <w:tc>
          <w:tcPr>
            <w:tcW w:w="750" w:type="dxa"/>
            <w:tcBorders>
              <w:top w:val="single" w:sz="8" w:space="0" w:color="000000"/>
              <w:left w:val="single" w:sz="8" w:space="0" w:color="000000"/>
              <w:bottom w:val="single" w:sz="8" w:space="0" w:color="000000"/>
            </w:tcBorders>
            <w:vAlign w:val="center"/>
          </w:tcPr>
          <w:p w:rsidR="0005452B" w:rsidRPr="008C3920" w:rsidRDefault="0064292E">
            <w:pPr>
              <w:snapToGrid w:val="0"/>
              <w:jc w:val="center"/>
              <w:rPr>
                <w:rStyle w:val="ft3p36"/>
              </w:rPr>
            </w:pPr>
            <w:r w:rsidRPr="008C3920">
              <w:rPr>
                <w:rStyle w:val="ft3p36"/>
              </w:rPr>
              <w:t>68</w:t>
            </w:r>
          </w:p>
        </w:tc>
        <w:tc>
          <w:tcPr>
            <w:tcW w:w="784" w:type="dxa"/>
            <w:tcBorders>
              <w:top w:val="single" w:sz="8" w:space="0" w:color="000000"/>
              <w:left w:val="single" w:sz="8" w:space="0" w:color="000000"/>
              <w:bottom w:val="single" w:sz="8" w:space="0" w:color="000000"/>
              <w:right w:val="single" w:sz="8" w:space="0" w:color="000000"/>
            </w:tcBorders>
            <w:vAlign w:val="center"/>
          </w:tcPr>
          <w:p w:rsidR="0005452B" w:rsidRPr="008C3920" w:rsidRDefault="0064292E">
            <w:pPr>
              <w:snapToGrid w:val="0"/>
              <w:jc w:val="center"/>
              <w:rPr>
                <w:rStyle w:val="ft3p36"/>
              </w:rPr>
            </w:pPr>
            <w:r w:rsidRPr="008C3920">
              <w:rPr>
                <w:rStyle w:val="ft3p36"/>
              </w:rPr>
              <w:t>0</w:t>
            </w:r>
          </w:p>
        </w:tc>
      </w:tr>
      <w:tr w:rsidR="0005452B"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05452B" w:rsidRPr="008C3920" w:rsidRDefault="0005452B">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05452B" w:rsidRPr="008C3920" w:rsidRDefault="0005452B">
            <w:pPr>
              <w:snapToGrid w:val="0"/>
              <w:jc w:val="center"/>
            </w:pPr>
            <w:r w:rsidRPr="008C3920">
              <w:t>Eletrônica de Potência II</w:t>
            </w:r>
          </w:p>
        </w:tc>
        <w:tc>
          <w:tcPr>
            <w:tcW w:w="750" w:type="dxa"/>
            <w:tcBorders>
              <w:top w:val="single" w:sz="8" w:space="0" w:color="000000"/>
              <w:left w:val="single" w:sz="8" w:space="0" w:color="000000"/>
              <w:bottom w:val="single" w:sz="8" w:space="0" w:color="000000"/>
            </w:tcBorders>
            <w:vAlign w:val="center"/>
          </w:tcPr>
          <w:p w:rsidR="0005452B" w:rsidRPr="008C3920" w:rsidRDefault="0064292E">
            <w:pPr>
              <w:snapToGrid w:val="0"/>
              <w:jc w:val="center"/>
              <w:rPr>
                <w:rStyle w:val="ft3p36"/>
              </w:rPr>
            </w:pPr>
            <w:r w:rsidRPr="008C3920">
              <w:rPr>
                <w:rStyle w:val="ft3p36"/>
              </w:rPr>
              <w:t>68</w:t>
            </w:r>
          </w:p>
        </w:tc>
        <w:tc>
          <w:tcPr>
            <w:tcW w:w="784" w:type="dxa"/>
            <w:tcBorders>
              <w:top w:val="single" w:sz="8" w:space="0" w:color="000000"/>
              <w:left w:val="single" w:sz="8" w:space="0" w:color="000000"/>
              <w:bottom w:val="single" w:sz="8" w:space="0" w:color="000000"/>
              <w:right w:val="single" w:sz="8" w:space="0" w:color="000000"/>
            </w:tcBorders>
            <w:vAlign w:val="center"/>
          </w:tcPr>
          <w:p w:rsidR="0005452B" w:rsidRPr="008C3920" w:rsidRDefault="0064292E">
            <w:pPr>
              <w:snapToGrid w:val="0"/>
              <w:jc w:val="center"/>
              <w:rPr>
                <w:rStyle w:val="ft3p36"/>
              </w:rPr>
            </w:pPr>
            <w:r w:rsidRPr="008C3920">
              <w:rPr>
                <w:rStyle w:val="ft3p36"/>
              </w:rPr>
              <w:t>0</w:t>
            </w:r>
          </w:p>
        </w:tc>
      </w:tr>
      <w:tr w:rsidR="0005452B"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05452B" w:rsidRPr="008C3920" w:rsidRDefault="0005452B">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05452B" w:rsidRPr="008C3920" w:rsidRDefault="0005452B">
            <w:pPr>
              <w:snapToGrid w:val="0"/>
              <w:jc w:val="center"/>
            </w:pPr>
            <w:r w:rsidRPr="008C3920">
              <w:t>Elementos de Máquinas</w:t>
            </w:r>
          </w:p>
        </w:tc>
        <w:tc>
          <w:tcPr>
            <w:tcW w:w="750" w:type="dxa"/>
            <w:tcBorders>
              <w:top w:val="single" w:sz="8" w:space="0" w:color="000000"/>
              <w:left w:val="single" w:sz="8" w:space="0" w:color="000000"/>
              <w:bottom w:val="single" w:sz="8" w:space="0" w:color="000000"/>
            </w:tcBorders>
            <w:vAlign w:val="center"/>
          </w:tcPr>
          <w:p w:rsidR="0005452B" w:rsidRPr="008C3920" w:rsidRDefault="0064292E">
            <w:pPr>
              <w:snapToGrid w:val="0"/>
              <w:jc w:val="center"/>
              <w:rPr>
                <w:rStyle w:val="ft3p36"/>
              </w:rPr>
            </w:pPr>
            <w:r w:rsidRPr="008C3920">
              <w:rPr>
                <w:rStyle w:val="ft3p36"/>
              </w:rPr>
              <w:t>34</w:t>
            </w:r>
          </w:p>
        </w:tc>
        <w:tc>
          <w:tcPr>
            <w:tcW w:w="784" w:type="dxa"/>
            <w:tcBorders>
              <w:top w:val="single" w:sz="8" w:space="0" w:color="000000"/>
              <w:left w:val="single" w:sz="8" w:space="0" w:color="000000"/>
              <w:bottom w:val="single" w:sz="8" w:space="0" w:color="000000"/>
              <w:right w:val="single" w:sz="8" w:space="0" w:color="000000"/>
            </w:tcBorders>
            <w:vAlign w:val="center"/>
          </w:tcPr>
          <w:p w:rsidR="0005452B" w:rsidRPr="008C3920" w:rsidRDefault="0064292E">
            <w:pPr>
              <w:snapToGrid w:val="0"/>
              <w:jc w:val="center"/>
              <w:rPr>
                <w:rStyle w:val="ft3p36"/>
              </w:rPr>
            </w:pPr>
            <w:r w:rsidRPr="008C3920">
              <w:rPr>
                <w:rStyle w:val="ft3p36"/>
              </w:rPr>
              <w:t>0</w:t>
            </w:r>
          </w:p>
        </w:tc>
      </w:tr>
      <w:tr w:rsidR="0005452B"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05452B" w:rsidRPr="008C3920" w:rsidRDefault="0005452B">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05452B" w:rsidRPr="008C3920" w:rsidRDefault="0005452B">
            <w:pPr>
              <w:snapToGrid w:val="0"/>
              <w:jc w:val="center"/>
            </w:pPr>
            <w:r w:rsidRPr="008C3920">
              <w:t>Laboratório de Eletrônica III</w:t>
            </w:r>
          </w:p>
        </w:tc>
        <w:tc>
          <w:tcPr>
            <w:tcW w:w="750" w:type="dxa"/>
            <w:tcBorders>
              <w:top w:val="single" w:sz="8" w:space="0" w:color="000000"/>
              <w:left w:val="single" w:sz="8" w:space="0" w:color="000000"/>
              <w:bottom w:val="single" w:sz="8" w:space="0" w:color="000000"/>
            </w:tcBorders>
            <w:vAlign w:val="center"/>
          </w:tcPr>
          <w:p w:rsidR="0005452B" w:rsidRPr="008C3920" w:rsidRDefault="0064292E">
            <w:pPr>
              <w:snapToGrid w:val="0"/>
              <w:jc w:val="center"/>
              <w:rPr>
                <w:rStyle w:val="ft3p36"/>
              </w:rPr>
            </w:pPr>
            <w:r w:rsidRPr="008C3920">
              <w:rPr>
                <w:rStyle w:val="ft3p36"/>
              </w:rPr>
              <w:t>0</w:t>
            </w:r>
          </w:p>
        </w:tc>
        <w:tc>
          <w:tcPr>
            <w:tcW w:w="784" w:type="dxa"/>
            <w:tcBorders>
              <w:top w:val="single" w:sz="8" w:space="0" w:color="000000"/>
              <w:left w:val="single" w:sz="8" w:space="0" w:color="000000"/>
              <w:bottom w:val="single" w:sz="8" w:space="0" w:color="000000"/>
              <w:right w:val="single" w:sz="8" w:space="0" w:color="000000"/>
            </w:tcBorders>
            <w:vAlign w:val="center"/>
          </w:tcPr>
          <w:p w:rsidR="0005452B" w:rsidRPr="008C3920" w:rsidRDefault="0064292E">
            <w:pPr>
              <w:snapToGrid w:val="0"/>
              <w:jc w:val="center"/>
              <w:rPr>
                <w:rStyle w:val="ft3p36"/>
              </w:rPr>
            </w:pPr>
            <w:r w:rsidRPr="008C3920">
              <w:rPr>
                <w:rStyle w:val="ft3p36"/>
              </w:rPr>
              <w:t>34</w:t>
            </w:r>
          </w:p>
        </w:tc>
      </w:tr>
      <w:tr w:rsidR="00AF1422"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8C3920" w:rsidRDefault="0005452B" w:rsidP="0005452B">
            <w:pPr>
              <w:snapToGrid w:val="0"/>
              <w:jc w:val="center"/>
            </w:pPr>
            <w:r w:rsidRPr="008C3920">
              <w:t>Fundamentos de Inteligência Artificial</w:t>
            </w:r>
          </w:p>
        </w:tc>
        <w:tc>
          <w:tcPr>
            <w:tcW w:w="750" w:type="dxa"/>
            <w:tcBorders>
              <w:top w:val="single" w:sz="8" w:space="0" w:color="000000"/>
              <w:left w:val="single" w:sz="8" w:space="0" w:color="000000"/>
              <w:bottom w:val="single" w:sz="8" w:space="0" w:color="000000"/>
            </w:tcBorders>
            <w:vAlign w:val="center"/>
          </w:tcPr>
          <w:p w:rsidR="00AF1422" w:rsidRPr="008C3920" w:rsidRDefault="0064292E">
            <w:pPr>
              <w:snapToGrid w:val="0"/>
              <w:jc w:val="center"/>
              <w:rPr>
                <w:rStyle w:val="ft3p36"/>
              </w:rPr>
            </w:pPr>
            <w:r w:rsidRPr="008C3920">
              <w:rPr>
                <w:rStyle w:val="ft3p36"/>
              </w:rPr>
              <w:t>68</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64292E">
            <w:pPr>
              <w:snapToGrid w:val="0"/>
              <w:jc w:val="center"/>
              <w:rPr>
                <w:rStyle w:val="ft3p36"/>
              </w:rPr>
            </w:pPr>
            <w:r w:rsidRPr="008C3920">
              <w:rPr>
                <w:rStyle w:val="ft3p36"/>
              </w:rPr>
              <w:t>0</w:t>
            </w:r>
          </w:p>
        </w:tc>
      </w:tr>
      <w:tr w:rsidR="00AF1422" w:rsidRPr="008C3920" w:rsidTr="00981A51">
        <w:trPr>
          <w:trHeight w:val="317"/>
        </w:trPr>
        <w:tc>
          <w:tcPr>
            <w:tcW w:w="4012" w:type="dxa"/>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r w:rsidRPr="008C3920">
              <w:t>Disciplinas Livres</w:t>
            </w:r>
          </w:p>
          <w:p w:rsidR="0064292E" w:rsidRPr="008C3920" w:rsidRDefault="0064292E">
            <w:pPr>
              <w:autoSpaceDE w:val="0"/>
              <w:snapToGrid w:val="0"/>
              <w:jc w:val="center"/>
            </w:pPr>
            <w:r w:rsidRPr="008C3920">
              <w:t>(cursar 10 créditos)</w:t>
            </w: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pPr>
            <w:r w:rsidRPr="008C3920">
              <w:t>Disciplinas de Formação Livre</w:t>
            </w:r>
          </w:p>
        </w:tc>
        <w:tc>
          <w:tcPr>
            <w:tcW w:w="750" w:type="dxa"/>
            <w:tcBorders>
              <w:top w:val="single" w:sz="8" w:space="0" w:color="000000"/>
              <w:left w:val="single" w:sz="8" w:space="0" w:color="000000"/>
              <w:bottom w:val="single" w:sz="8" w:space="0" w:color="000000"/>
            </w:tcBorders>
            <w:vAlign w:val="center"/>
          </w:tcPr>
          <w:p w:rsidR="00AF1422" w:rsidRPr="008C3920" w:rsidRDefault="0005452B">
            <w:pPr>
              <w:snapToGrid w:val="0"/>
              <w:jc w:val="center"/>
              <w:rPr>
                <w:rStyle w:val="ft3p36"/>
              </w:rPr>
            </w:pPr>
            <w:r w:rsidRPr="008C3920">
              <w:rPr>
                <w:rStyle w:val="ft3p36"/>
              </w:rPr>
              <w:t>170</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0</w:t>
            </w:r>
          </w:p>
        </w:tc>
      </w:tr>
      <w:tr w:rsidR="00AF1422" w:rsidRPr="008C3920" w:rsidTr="00981A51">
        <w:trPr>
          <w:trHeight w:val="317"/>
        </w:trPr>
        <w:tc>
          <w:tcPr>
            <w:tcW w:w="4012" w:type="dxa"/>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r w:rsidRPr="008C3920">
              <w:t>Atividades Complementares</w:t>
            </w: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pPr>
            <w:r w:rsidRPr="008C3920">
              <w:t>Atividades Complementares</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0</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90695F" w:rsidRDefault="0090695F" w:rsidP="0090695F">
            <w:pPr>
              <w:snapToGrid w:val="0"/>
              <w:rPr>
                <w:rStyle w:val="ft3p36"/>
              </w:rPr>
            </w:pPr>
            <w:r w:rsidRPr="0090695F">
              <w:rPr>
                <w:rStyle w:val="ft3p36"/>
              </w:rPr>
              <w:t>102</w:t>
            </w:r>
          </w:p>
        </w:tc>
      </w:tr>
      <w:tr w:rsidR="00AF1422" w:rsidRPr="008C3920" w:rsidTr="00981A51">
        <w:trPr>
          <w:trHeight w:val="317"/>
        </w:trPr>
        <w:tc>
          <w:tcPr>
            <w:tcW w:w="4012" w:type="dxa"/>
            <w:tcBorders>
              <w:top w:val="single" w:sz="8" w:space="0" w:color="000000"/>
              <w:left w:val="single" w:sz="8" w:space="0" w:color="000000"/>
              <w:bottom w:val="single" w:sz="8" w:space="0" w:color="000000"/>
            </w:tcBorders>
            <w:vAlign w:val="center"/>
          </w:tcPr>
          <w:p w:rsidR="00AF1422" w:rsidRPr="008C3920" w:rsidRDefault="003A547D">
            <w:pPr>
              <w:autoSpaceDE w:val="0"/>
              <w:snapToGrid w:val="0"/>
              <w:jc w:val="center"/>
            </w:pPr>
            <w:r w:rsidRPr="008C3920">
              <w:t>Estágio Curricular Obrigatório</w:t>
            </w:r>
          </w:p>
        </w:tc>
        <w:tc>
          <w:tcPr>
            <w:tcW w:w="4044" w:type="dxa"/>
            <w:tcBorders>
              <w:top w:val="single" w:sz="8" w:space="0" w:color="000000"/>
              <w:left w:val="single" w:sz="8" w:space="0" w:color="000000"/>
              <w:bottom w:val="single" w:sz="8" w:space="0" w:color="000000"/>
            </w:tcBorders>
            <w:vAlign w:val="center"/>
          </w:tcPr>
          <w:p w:rsidR="00AF1422" w:rsidRPr="008C3920" w:rsidRDefault="00065FEE">
            <w:pPr>
              <w:snapToGrid w:val="0"/>
              <w:jc w:val="center"/>
            </w:pPr>
            <w:r w:rsidRPr="008C3920">
              <w:t>Estágio Curricular Obrigatório</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0</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rPr>
                <w:rStyle w:val="ft3p36"/>
              </w:rPr>
            </w:pPr>
            <w:r w:rsidRPr="008C3920">
              <w:rPr>
                <w:rStyle w:val="ft3p36"/>
              </w:rPr>
              <w:t>119</w:t>
            </w:r>
          </w:p>
        </w:tc>
      </w:tr>
      <w:tr w:rsidR="00AF1422" w:rsidRPr="008C3920" w:rsidTr="00981A51">
        <w:trPr>
          <w:trHeight w:val="317"/>
        </w:trPr>
        <w:tc>
          <w:tcPr>
            <w:tcW w:w="4012" w:type="dxa"/>
            <w:vMerge w:val="restart"/>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r w:rsidRPr="008C3920">
              <w:t>Trabalho de Síntese e Integração</w:t>
            </w: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pPr>
            <w:r w:rsidRPr="008C3920">
              <w:t>Trabalho de Conclusão de Curso I</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0</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283716">
            <w:pPr>
              <w:snapToGrid w:val="0"/>
              <w:jc w:val="center"/>
              <w:rPr>
                <w:rStyle w:val="ft3p36"/>
              </w:rPr>
            </w:pPr>
            <w:r w:rsidRPr="008C3920">
              <w:rPr>
                <w:rStyle w:val="ft3p36"/>
              </w:rPr>
              <w:t>119</w:t>
            </w:r>
          </w:p>
        </w:tc>
      </w:tr>
      <w:tr w:rsidR="00AF1422" w:rsidRPr="008C3920" w:rsidTr="00981A51">
        <w:trPr>
          <w:trHeight w:val="317"/>
        </w:trPr>
        <w:tc>
          <w:tcPr>
            <w:tcW w:w="4012" w:type="dxa"/>
            <w:vMerge/>
            <w:tcBorders>
              <w:top w:val="single" w:sz="8" w:space="0" w:color="000000"/>
              <w:left w:val="single" w:sz="8" w:space="0" w:color="000000"/>
              <w:bottom w:val="single" w:sz="8" w:space="0" w:color="000000"/>
            </w:tcBorders>
            <w:vAlign w:val="center"/>
          </w:tcPr>
          <w:p w:rsidR="00AF1422" w:rsidRPr="008C3920" w:rsidRDefault="00AF1422">
            <w:pPr>
              <w:autoSpaceDE w:val="0"/>
              <w:snapToGrid w:val="0"/>
              <w:jc w:val="center"/>
            </w:pPr>
          </w:p>
        </w:tc>
        <w:tc>
          <w:tcPr>
            <w:tcW w:w="4044"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pPr>
            <w:r w:rsidRPr="008C3920">
              <w:t>Trabalho de Conclusão de Curso II</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rStyle w:val="ft3p36"/>
              </w:rPr>
            </w:pPr>
            <w:r w:rsidRPr="008C3920">
              <w:rPr>
                <w:rStyle w:val="ft3p36"/>
              </w:rPr>
              <w:t>0</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283716">
            <w:pPr>
              <w:snapToGrid w:val="0"/>
              <w:jc w:val="center"/>
              <w:rPr>
                <w:rStyle w:val="ft3p36"/>
              </w:rPr>
            </w:pPr>
            <w:r w:rsidRPr="008C3920">
              <w:rPr>
                <w:rStyle w:val="ft3p36"/>
              </w:rPr>
              <w:t>68</w:t>
            </w:r>
          </w:p>
        </w:tc>
      </w:tr>
      <w:tr w:rsidR="00AF1422" w:rsidRPr="008C3920" w:rsidTr="00981A51">
        <w:trPr>
          <w:trHeight w:val="317"/>
        </w:trPr>
        <w:tc>
          <w:tcPr>
            <w:tcW w:w="4012"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b/>
              </w:rPr>
            </w:pPr>
            <w:r w:rsidRPr="008C3920">
              <w:rPr>
                <w:b/>
              </w:rPr>
              <w:t>Sub-Totais e Percentuais</w:t>
            </w:r>
          </w:p>
        </w:tc>
        <w:tc>
          <w:tcPr>
            <w:tcW w:w="4044" w:type="dxa"/>
            <w:tcBorders>
              <w:top w:val="single" w:sz="8" w:space="0" w:color="000000"/>
              <w:left w:val="single" w:sz="8" w:space="0" w:color="000000"/>
              <w:bottom w:val="single" w:sz="8" w:space="0" w:color="000000"/>
            </w:tcBorders>
            <w:vAlign w:val="center"/>
          </w:tcPr>
          <w:p w:rsidR="00AF1422" w:rsidRPr="008C3920" w:rsidRDefault="008C3920">
            <w:pPr>
              <w:snapToGrid w:val="0"/>
              <w:jc w:val="center"/>
              <w:rPr>
                <w:rStyle w:val="ft3p36"/>
                <w:b/>
              </w:rPr>
            </w:pPr>
            <w:r w:rsidRPr="008C3920">
              <w:rPr>
                <w:rStyle w:val="ft3p36"/>
                <w:b/>
              </w:rPr>
              <w:t>2261 ha(1884,2 h)    52</w:t>
            </w:r>
            <w:r w:rsidR="00AF1422" w:rsidRPr="008C3920">
              <w:rPr>
                <w:rStyle w:val="ft3p36"/>
                <w:b/>
              </w:rPr>
              <w:t>%</w:t>
            </w:r>
          </w:p>
        </w:tc>
        <w:tc>
          <w:tcPr>
            <w:tcW w:w="750" w:type="dxa"/>
            <w:tcBorders>
              <w:top w:val="single" w:sz="8" w:space="0" w:color="000000"/>
              <w:left w:val="single" w:sz="8" w:space="0" w:color="000000"/>
              <w:bottom w:val="single" w:sz="8" w:space="0" w:color="000000"/>
            </w:tcBorders>
            <w:vAlign w:val="center"/>
          </w:tcPr>
          <w:p w:rsidR="00AF1422" w:rsidRPr="008C3920" w:rsidRDefault="0067481D">
            <w:pPr>
              <w:snapToGrid w:val="0"/>
              <w:jc w:val="center"/>
              <w:rPr>
                <w:rStyle w:val="ft3p36"/>
                <w:b/>
              </w:rPr>
            </w:pPr>
            <w:r w:rsidRPr="008C3920">
              <w:rPr>
                <w:rStyle w:val="ft3p36"/>
                <w:b/>
              </w:rPr>
              <w:t>1</w:t>
            </w:r>
            <w:r w:rsidR="0064292E" w:rsidRPr="008C3920">
              <w:rPr>
                <w:rStyle w:val="ft3p36"/>
                <w:b/>
              </w:rPr>
              <w:t>394</w:t>
            </w: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8C3920">
            <w:pPr>
              <w:snapToGrid w:val="0"/>
              <w:jc w:val="center"/>
              <w:rPr>
                <w:rStyle w:val="ft3p36"/>
                <w:b/>
              </w:rPr>
            </w:pPr>
            <w:r w:rsidRPr="008C3920">
              <w:rPr>
                <w:rStyle w:val="ft3p36"/>
                <w:b/>
              </w:rPr>
              <w:t>867</w:t>
            </w:r>
          </w:p>
        </w:tc>
      </w:tr>
      <w:tr w:rsidR="00AF1422" w:rsidRPr="008C3920" w:rsidTr="00981A51">
        <w:trPr>
          <w:trHeight w:val="317"/>
        </w:trPr>
        <w:tc>
          <w:tcPr>
            <w:tcW w:w="4012"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rPr>
                <w:b/>
              </w:rPr>
            </w:pPr>
            <w:r w:rsidRPr="008C3920">
              <w:rPr>
                <w:b/>
              </w:rPr>
              <w:t>Carga Horária Total do Curso</w:t>
            </w:r>
          </w:p>
        </w:tc>
        <w:tc>
          <w:tcPr>
            <w:tcW w:w="4044" w:type="dxa"/>
            <w:tcBorders>
              <w:top w:val="single" w:sz="8" w:space="0" w:color="000000"/>
              <w:left w:val="single" w:sz="8" w:space="0" w:color="000000"/>
              <w:bottom w:val="single" w:sz="8" w:space="0" w:color="000000"/>
            </w:tcBorders>
            <w:vAlign w:val="center"/>
          </w:tcPr>
          <w:p w:rsidR="00AF1422" w:rsidRPr="008C3920" w:rsidRDefault="008C3920">
            <w:pPr>
              <w:snapToGrid w:val="0"/>
              <w:jc w:val="center"/>
              <w:rPr>
                <w:rStyle w:val="ft3p36"/>
                <w:b/>
              </w:rPr>
            </w:pPr>
            <w:r w:rsidRPr="008C3920">
              <w:rPr>
                <w:rStyle w:val="ft3p36"/>
                <w:b/>
              </w:rPr>
              <w:t>4352 ha(3626,7</w:t>
            </w:r>
            <w:r w:rsidR="00AF1422" w:rsidRPr="008C3920">
              <w:rPr>
                <w:rStyle w:val="ft3p36"/>
                <w:b/>
              </w:rPr>
              <w:t xml:space="preserve"> h)    100%</w:t>
            </w:r>
          </w:p>
        </w:tc>
        <w:tc>
          <w:tcPr>
            <w:tcW w:w="750" w:type="dxa"/>
            <w:tcBorders>
              <w:top w:val="single" w:sz="8" w:space="0" w:color="000000"/>
              <w:left w:val="single" w:sz="8" w:space="0" w:color="000000"/>
              <w:bottom w:val="single" w:sz="8" w:space="0" w:color="000000"/>
            </w:tcBorders>
            <w:vAlign w:val="center"/>
          </w:tcPr>
          <w:p w:rsidR="00AF1422" w:rsidRPr="008C3920" w:rsidRDefault="00AF1422">
            <w:pPr>
              <w:snapToGrid w:val="0"/>
              <w:jc w:val="center"/>
            </w:pPr>
          </w:p>
        </w:tc>
        <w:tc>
          <w:tcPr>
            <w:tcW w:w="784" w:type="dxa"/>
            <w:tcBorders>
              <w:top w:val="single" w:sz="8" w:space="0" w:color="000000"/>
              <w:left w:val="single" w:sz="8" w:space="0" w:color="000000"/>
              <w:bottom w:val="single" w:sz="8" w:space="0" w:color="000000"/>
              <w:right w:val="single" w:sz="8" w:space="0" w:color="000000"/>
            </w:tcBorders>
            <w:vAlign w:val="center"/>
          </w:tcPr>
          <w:p w:rsidR="00AF1422" w:rsidRPr="008C3920" w:rsidRDefault="00AF1422">
            <w:pPr>
              <w:snapToGrid w:val="0"/>
              <w:jc w:val="center"/>
            </w:pPr>
          </w:p>
        </w:tc>
      </w:tr>
    </w:tbl>
    <w:p w:rsidR="00AF1422" w:rsidRPr="00D60D57" w:rsidRDefault="00AF1422" w:rsidP="001E75E7">
      <w:pPr>
        <w:autoSpaceDE w:val="0"/>
        <w:spacing w:line="360" w:lineRule="auto"/>
        <w:jc w:val="both"/>
        <w:rPr>
          <w:b/>
        </w:rPr>
      </w:pPr>
      <w:r w:rsidRPr="00D60D57">
        <w:rPr>
          <w:b/>
        </w:rPr>
        <w:t>Convenção:</w:t>
      </w:r>
    </w:p>
    <w:p w:rsidR="00AF1422" w:rsidRPr="00D60D57" w:rsidRDefault="00AF1422" w:rsidP="001E75E7">
      <w:pPr>
        <w:autoSpaceDE w:val="0"/>
        <w:spacing w:line="360" w:lineRule="auto"/>
        <w:jc w:val="both"/>
      </w:pPr>
      <w:r w:rsidRPr="00D60D57">
        <w:t xml:space="preserve">ha-T – Horas-aula de Atividade Teórica (Aulas expositivo-dialogas) </w:t>
      </w:r>
    </w:p>
    <w:p w:rsidR="00AF1422" w:rsidRPr="00D60D57" w:rsidRDefault="00AF1422" w:rsidP="001E75E7">
      <w:pPr>
        <w:autoSpaceDE w:val="0"/>
        <w:spacing w:line="360" w:lineRule="auto"/>
        <w:jc w:val="both"/>
      </w:pPr>
      <w:r w:rsidRPr="00D60D57">
        <w:t>ha-P – Horas-aula de Atividade Prática  (Lab. /Projeto /Simulação /Ativ.Compl. /Estágio).</w:t>
      </w:r>
    </w:p>
    <w:p w:rsidR="005A3BB3" w:rsidRPr="00D60D57" w:rsidRDefault="005A3BB3" w:rsidP="001E75E7">
      <w:pPr>
        <w:autoSpaceDE w:val="0"/>
        <w:spacing w:line="360" w:lineRule="auto"/>
        <w:jc w:val="both"/>
        <w:rPr>
          <w:b/>
        </w:rPr>
      </w:pPr>
    </w:p>
    <w:p w:rsidR="00AF1422" w:rsidRPr="00D60D57" w:rsidRDefault="00AF1422" w:rsidP="001E75E7">
      <w:pPr>
        <w:autoSpaceDE w:val="0"/>
        <w:spacing w:line="360" w:lineRule="auto"/>
        <w:jc w:val="both"/>
        <w:rPr>
          <w:b/>
        </w:rPr>
      </w:pPr>
      <w:r w:rsidRPr="00D60D57">
        <w:rPr>
          <w:b/>
        </w:rPr>
        <w:t>Observações:</w:t>
      </w:r>
    </w:p>
    <w:p w:rsidR="00AF1422" w:rsidRPr="00D60D57" w:rsidRDefault="00AF1422" w:rsidP="001E75E7">
      <w:pPr>
        <w:autoSpaceDE w:val="0"/>
        <w:spacing w:line="360" w:lineRule="auto"/>
        <w:jc w:val="both"/>
      </w:pPr>
      <w:r w:rsidRPr="00D60D57">
        <w:t xml:space="preserve">1- As disciplinas Optativas estão precisamente elencadas neste </w:t>
      </w:r>
      <w:r w:rsidR="00CD3A91" w:rsidRPr="00D60D57">
        <w:t>Projeto Pedagógico</w:t>
      </w:r>
      <w:r w:rsidRPr="00D60D57">
        <w:t>;</w:t>
      </w:r>
    </w:p>
    <w:p w:rsidR="00AF1422" w:rsidRPr="00D60D57" w:rsidRDefault="00AF1422" w:rsidP="001E75E7">
      <w:pPr>
        <w:autoSpaceDE w:val="0"/>
        <w:spacing w:line="360" w:lineRule="auto"/>
        <w:jc w:val="both"/>
      </w:pPr>
      <w:r w:rsidRPr="00D60D57">
        <w:t>2- As disciplinas Livres (ou de Formação Livre) são de livre escolha dos estudantes sendo aconselhada a busca de orientação junto ao colegiado ou a professores orientadores de matrícula;</w:t>
      </w:r>
    </w:p>
    <w:p w:rsidR="00AF1422" w:rsidRPr="00D60D57" w:rsidRDefault="00AF1422" w:rsidP="001E75E7">
      <w:pPr>
        <w:autoSpaceDE w:val="0"/>
        <w:spacing w:line="360" w:lineRule="auto"/>
        <w:jc w:val="both"/>
      </w:pPr>
      <w:r w:rsidRPr="00D60D57">
        <w:t xml:space="preserve">3- O colegiado antecipadamente recomenda, para as disciplinas livres, as seguintes disciplinas: </w:t>
      </w:r>
      <w:r w:rsidR="00822A73" w:rsidRPr="00D60D57">
        <w:t xml:space="preserve">Introdução ao Processamento Paralelo e Distribuído, </w:t>
      </w:r>
      <w:r w:rsidRPr="00D60D57">
        <w:t>Ins</w:t>
      </w:r>
      <w:r w:rsidR="00822A73" w:rsidRPr="00D60D57">
        <w:t xml:space="preserve">trumentação em Controle, Tópicos Especiais em Automação, Circuitos Elétricos III, Eletrônica de Pulso, Processamento Digital de Sinais, Confiabilidade, Equações Diferenciais B, </w:t>
      </w:r>
      <w:r w:rsidR="00E31205" w:rsidRPr="00D60D57">
        <w:t>Etnologia Afro-americana I.</w:t>
      </w:r>
    </w:p>
    <w:p w:rsidR="005A3BB3" w:rsidRPr="00D60D57" w:rsidRDefault="00AF1422" w:rsidP="00AD4DAD">
      <w:pPr>
        <w:spacing w:line="360" w:lineRule="auto"/>
        <w:ind w:firstLine="709"/>
        <w:jc w:val="both"/>
      </w:pPr>
      <w:r w:rsidRPr="00D60D57">
        <w:t xml:space="preserve">A Figura 1 mostra a matriz curricular do curso, na qual </w:t>
      </w:r>
      <w:r w:rsidR="004F13BA" w:rsidRPr="00D60D57">
        <w:t xml:space="preserve">se </w:t>
      </w:r>
      <w:r w:rsidRPr="00D60D57">
        <w:t>percebe a distribuição semestral dos componentes curriculares ao longo do curso.</w:t>
      </w:r>
    </w:p>
    <w:p w:rsidR="005A3BB3" w:rsidRPr="00FD1425" w:rsidRDefault="005A3BB3" w:rsidP="00AD4DAD">
      <w:pPr>
        <w:spacing w:line="360" w:lineRule="auto"/>
        <w:ind w:firstLine="709"/>
        <w:sectPr w:rsidR="005A3BB3" w:rsidRPr="00FD1425" w:rsidSect="0061236E">
          <w:footerReference w:type="default" r:id="rId18"/>
          <w:footerReference w:type="first" r:id="rId19"/>
          <w:type w:val="continuous"/>
          <w:pgSz w:w="11905" w:h="16837"/>
          <w:pgMar w:top="1418" w:right="1134" w:bottom="1418" w:left="1418" w:header="720" w:footer="709" w:gutter="0"/>
          <w:cols w:space="720"/>
          <w:docGrid w:linePitch="360"/>
        </w:sectPr>
      </w:pPr>
    </w:p>
    <w:tbl>
      <w:tblPr>
        <w:tblW w:w="14957" w:type="dxa"/>
        <w:tblInd w:w="70" w:type="dxa"/>
        <w:tblCellMar>
          <w:left w:w="70" w:type="dxa"/>
          <w:right w:w="70" w:type="dxa"/>
        </w:tblCellMar>
        <w:tblLook w:val="0000" w:firstRow="0" w:lastRow="0" w:firstColumn="0" w:lastColumn="0" w:noHBand="0" w:noVBand="0"/>
      </w:tblPr>
      <w:tblGrid>
        <w:gridCol w:w="14961"/>
      </w:tblGrid>
      <w:tr w:rsidR="002F1A77" w:rsidTr="00E37FE9">
        <w:trPr>
          <w:trHeight w:val="255"/>
        </w:trPr>
        <w:tc>
          <w:tcPr>
            <w:tcW w:w="14957" w:type="dxa"/>
            <w:tcBorders>
              <w:top w:val="nil"/>
              <w:left w:val="nil"/>
              <w:bottom w:val="nil"/>
              <w:right w:val="nil"/>
            </w:tcBorders>
            <w:shd w:val="clear" w:color="auto" w:fill="CCFFFF"/>
            <w:noWrap/>
            <w:vAlign w:val="bottom"/>
          </w:tcPr>
          <w:p w:rsidR="002F1A77" w:rsidRDefault="009340A3" w:rsidP="009340A3">
            <w:pPr>
              <w:jc w:val="center"/>
              <w:rPr>
                <w:rFonts w:ascii="Arial" w:hAnsi="Arial" w:cs="Arial"/>
                <w:b/>
                <w:bCs/>
                <w:sz w:val="20"/>
                <w:szCs w:val="20"/>
              </w:rPr>
            </w:pPr>
            <w:r>
              <w:rPr>
                <w:rFonts w:ascii="Arial" w:hAnsi="Arial" w:cs="Arial"/>
                <w:b/>
                <w:bCs/>
                <w:sz w:val="20"/>
                <w:szCs w:val="20"/>
              </w:rPr>
              <w:lastRenderedPageBreak/>
              <w:t xml:space="preserve">UFPel - Engenharia de Controle e Automação - </w:t>
            </w:r>
            <w:r w:rsidR="002F1A77">
              <w:rPr>
                <w:rFonts w:ascii="Arial" w:hAnsi="Arial" w:cs="Arial"/>
                <w:b/>
                <w:bCs/>
                <w:sz w:val="20"/>
                <w:szCs w:val="20"/>
              </w:rPr>
              <w:t>Matriz Curricular</w:t>
            </w:r>
          </w:p>
        </w:tc>
      </w:tr>
      <w:tr w:rsidR="002F1A77" w:rsidTr="00E37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062"/>
        </w:trPr>
        <w:tc>
          <w:tcPr>
            <w:tcW w:w="14957" w:type="dxa"/>
          </w:tcPr>
          <w:p w:rsidR="00AA65F8" w:rsidRPr="007D21E6" w:rsidRDefault="00AA65F8" w:rsidP="009340A3">
            <w:pPr>
              <w:rPr>
                <w:sz w:val="16"/>
                <w:szCs w:val="16"/>
              </w:rPr>
            </w:pPr>
          </w:p>
          <w:p w:rsidR="002F1A77" w:rsidRPr="00B305C2" w:rsidRDefault="00100FC8" w:rsidP="00E37FE9">
            <w:r>
              <w:rPr>
                <w:noProof/>
                <w:lang w:eastAsia="pt-BR"/>
              </w:rPr>
              <mc:AlternateContent>
                <mc:Choice Requires="wpc">
                  <w:drawing>
                    <wp:inline distT="0" distB="0" distL="0" distR="0">
                      <wp:extent cx="9355455" cy="5755005"/>
                      <wp:effectExtent l="6985" t="12700" r="635" b="13970"/>
                      <wp:docPr id="98" name="Tela 4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90"/>
                              <wps:cNvSpPr txBox="1">
                                <a:spLocks noChangeArrowheads="1"/>
                              </wps:cNvSpPr>
                              <wps:spPr bwMode="auto">
                                <a:xfrm>
                                  <a:off x="0" y="0"/>
                                  <a:ext cx="867405" cy="217100"/>
                                </a:xfrm>
                                <a:prstGeom prst="rect">
                                  <a:avLst/>
                                </a:prstGeom>
                                <a:solidFill>
                                  <a:srgbClr val="FFFFFF"/>
                                </a:solidFill>
                                <a:ln w="9525">
                                  <a:solidFill>
                                    <a:srgbClr val="000000"/>
                                  </a:solidFill>
                                  <a:miter lim="800000"/>
                                  <a:headEnd/>
                                  <a:tailEnd/>
                                </a:ln>
                              </wps:spPr>
                              <wps:txbx>
                                <w:txbxContent>
                                  <w:p w:rsidR="0090695F" w:rsidRPr="001639D8" w:rsidRDefault="0090695F" w:rsidP="002F1A77">
                                    <w:pPr>
                                      <w:rPr>
                                        <w:sz w:val="20"/>
                                        <w:szCs w:val="20"/>
                                      </w:rPr>
                                    </w:pPr>
                                    <w:r w:rsidRPr="001639D8">
                                      <w:rPr>
                                        <w:sz w:val="20"/>
                                        <w:szCs w:val="20"/>
                                      </w:rPr>
                                      <w:t>1º</w:t>
                                    </w:r>
                                    <w:r>
                                      <w:rPr>
                                        <w:sz w:val="20"/>
                                        <w:szCs w:val="20"/>
                                      </w:rPr>
                                      <w:t xml:space="preserve"> sem</w:t>
                                    </w:r>
                                    <w:r w:rsidRPr="001639D8">
                                      <w:rPr>
                                        <w:sz w:val="20"/>
                                        <w:szCs w:val="20"/>
                                      </w:rPr>
                                      <w:t>estre</w:t>
                                    </w:r>
                                  </w:p>
                                </w:txbxContent>
                              </wps:txbx>
                              <wps:bodyPr rot="0" vert="horz" wrap="square" lIns="91440" tIns="45720" rIns="91440" bIns="45720" anchor="t" anchorCtr="0" upright="1">
                                <a:noAutofit/>
                              </wps:bodyPr>
                            </wps:wsp>
                            <wps:wsp>
                              <wps:cNvPr id="3" name="Text Box 491"/>
                              <wps:cNvSpPr txBox="1">
                                <a:spLocks noChangeArrowheads="1"/>
                              </wps:cNvSpPr>
                              <wps:spPr bwMode="auto">
                                <a:xfrm>
                                  <a:off x="941006" y="0"/>
                                  <a:ext cx="867405" cy="217100"/>
                                </a:xfrm>
                                <a:prstGeom prst="rect">
                                  <a:avLst/>
                                </a:prstGeom>
                                <a:solidFill>
                                  <a:srgbClr val="FFFFFF"/>
                                </a:solidFill>
                                <a:ln w="9525">
                                  <a:solidFill>
                                    <a:srgbClr val="000000"/>
                                  </a:solidFill>
                                  <a:miter lim="800000"/>
                                  <a:headEnd/>
                                  <a:tailEnd/>
                                </a:ln>
                              </wps:spPr>
                              <wps:txbx>
                                <w:txbxContent>
                                  <w:p w:rsidR="0090695F" w:rsidRPr="001639D8" w:rsidRDefault="0090695F" w:rsidP="002F1A77">
                                    <w:pPr>
                                      <w:rPr>
                                        <w:sz w:val="20"/>
                                        <w:szCs w:val="20"/>
                                      </w:rPr>
                                    </w:pPr>
                                    <w:r>
                                      <w:rPr>
                                        <w:sz w:val="20"/>
                                        <w:szCs w:val="20"/>
                                      </w:rPr>
                                      <w:t>2</w:t>
                                    </w:r>
                                    <w:r w:rsidRPr="001639D8">
                                      <w:rPr>
                                        <w:sz w:val="20"/>
                                        <w:szCs w:val="20"/>
                                      </w:rPr>
                                      <w:t>º semestre</w:t>
                                    </w:r>
                                  </w:p>
                                </w:txbxContent>
                              </wps:txbx>
                              <wps:bodyPr rot="0" vert="horz" wrap="square" lIns="91440" tIns="45720" rIns="91440" bIns="45720" anchor="t" anchorCtr="0" upright="1">
                                <a:noAutofit/>
                              </wps:bodyPr>
                            </wps:wsp>
                            <wps:wsp>
                              <wps:cNvPr id="4" name="Text Box 492"/>
                              <wps:cNvSpPr txBox="1">
                                <a:spLocks noChangeArrowheads="1"/>
                              </wps:cNvSpPr>
                              <wps:spPr bwMode="auto">
                                <a:xfrm>
                                  <a:off x="1882111" y="0"/>
                                  <a:ext cx="867405" cy="217100"/>
                                </a:xfrm>
                                <a:prstGeom prst="rect">
                                  <a:avLst/>
                                </a:prstGeom>
                                <a:solidFill>
                                  <a:srgbClr val="FFFFFF"/>
                                </a:solidFill>
                                <a:ln w="9525">
                                  <a:solidFill>
                                    <a:srgbClr val="000000"/>
                                  </a:solidFill>
                                  <a:miter lim="800000"/>
                                  <a:headEnd/>
                                  <a:tailEnd/>
                                </a:ln>
                              </wps:spPr>
                              <wps:txbx>
                                <w:txbxContent>
                                  <w:p w:rsidR="0090695F" w:rsidRPr="001639D8" w:rsidRDefault="0090695F" w:rsidP="002F1A77">
                                    <w:pPr>
                                      <w:rPr>
                                        <w:sz w:val="20"/>
                                        <w:szCs w:val="20"/>
                                      </w:rPr>
                                    </w:pPr>
                                    <w:r>
                                      <w:rPr>
                                        <w:sz w:val="20"/>
                                        <w:szCs w:val="20"/>
                                      </w:rPr>
                                      <w:t>3</w:t>
                                    </w:r>
                                    <w:r w:rsidRPr="001639D8">
                                      <w:rPr>
                                        <w:sz w:val="20"/>
                                        <w:szCs w:val="20"/>
                                      </w:rPr>
                                      <w:t>º semestre</w:t>
                                    </w:r>
                                  </w:p>
                                </w:txbxContent>
                              </wps:txbx>
                              <wps:bodyPr rot="0" vert="horz" wrap="square" lIns="91440" tIns="45720" rIns="91440" bIns="45720" anchor="t" anchorCtr="0" upright="1">
                                <a:noAutofit/>
                              </wps:bodyPr>
                            </wps:wsp>
                            <wps:wsp>
                              <wps:cNvPr id="5" name="Text Box 493"/>
                              <wps:cNvSpPr txBox="1">
                                <a:spLocks noChangeArrowheads="1"/>
                              </wps:cNvSpPr>
                              <wps:spPr bwMode="auto">
                                <a:xfrm>
                                  <a:off x="2823217" y="0"/>
                                  <a:ext cx="867405" cy="217100"/>
                                </a:xfrm>
                                <a:prstGeom prst="rect">
                                  <a:avLst/>
                                </a:prstGeom>
                                <a:solidFill>
                                  <a:srgbClr val="FFFFFF"/>
                                </a:solidFill>
                                <a:ln w="9525">
                                  <a:solidFill>
                                    <a:srgbClr val="000000"/>
                                  </a:solidFill>
                                  <a:miter lim="800000"/>
                                  <a:headEnd/>
                                  <a:tailEnd/>
                                </a:ln>
                              </wps:spPr>
                              <wps:txbx>
                                <w:txbxContent>
                                  <w:p w:rsidR="0090695F" w:rsidRPr="001639D8" w:rsidRDefault="0090695F" w:rsidP="002F1A77">
                                    <w:pPr>
                                      <w:rPr>
                                        <w:sz w:val="20"/>
                                        <w:szCs w:val="20"/>
                                      </w:rPr>
                                    </w:pPr>
                                    <w:r>
                                      <w:rPr>
                                        <w:sz w:val="20"/>
                                        <w:szCs w:val="20"/>
                                      </w:rPr>
                                      <w:t>4</w:t>
                                    </w:r>
                                    <w:r w:rsidRPr="001639D8">
                                      <w:rPr>
                                        <w:sz w:val="20"/>
                                        <w:szCs w:val="20"/>
                                      </w:rPr>
                                      <w:t>º semestre</w:t>
                                    </w:r>
                                  </w:p>
                                </w:txbxContent>
                              </wps:txbx>
                              <wps:bodyPr rot="0" vert="horz" wrap="square" lIns="91440" tIns="45720" rIns="91440" bIns="45720" anchor="t" anchorCtr="0" upright="1">
                                <a:noAutofit/>
                              </wps:bodyPr>
                            </wps:wsp>
                            <wps:wsp>
                              <wps:cNvPr id="6" name="Text Box 494"/>
                              <wps:cNvSpPr txBox="1">
                                <a:spLocks noChangeArrowheads="1"/>
                              </wps:cNvSpPr>
                              <wps:spPr bwMode="auto">
                                <a:xfrm>
                                  <a:off x="3764222" y="0"/>
                                  <a:ext cx="867405" cy="217100"/>
                                </a:xfrm>
                                <a:prstGeom prst="rect">
                                  <a:avLst/>
                                </a:prstGeom>
                                <a:solidFill>
                                  <a:srgbClr val="FFFFFF"/>
                                </a:solidFill>
                                <a:ln w="9525">
                                  <a:solidFill>
                                    <a:srgbClr val="000000"/>
                                  </a:solidFill>
                                  <a:miter lim="800000"/>
                                  <a:headEnd/>
                                  <a:tailEnd/>
                                </a:ln>
                              </wps:spPr>
                              <wps:txbx>
                                <w:txbxContent>
                                  <w:p w:rsidR="0090695F" w:rsidRPr="001639D8" w:rsidRDefault="0090695F" w:rsidP="002F1A77">
                                    <w:pPr>
                                      <w:rPr>
                                        <w:sz w:val="20"/>
                                        <w:szCs w:val="20"/>
                                      </w:rPr>
                                    </w:pPr>
                                    <w:r>
                                      <w:rPr>
                                        <w:sz w:val="20"/>
                                        <w:szCs w:val="20"/>
                                      </w:rPr>
                                      <w:t>5</w:t>
                                    </w:r>
                                    <w:r w:rsidRPr="001639D8">
                                      <w:rPr>
                                        <w:sz w:val="20"/>
                                        <w:szCs w:val="20"/>
                                      </w:rPr>
                                      <w:t>º semestre</w:t>
                                    </w:r>
                                  </w:p>
                                </w:txbxContent>
                              </wps:txbx>
                              <wps:bodyPr rot="0" vert="horz" wrap="square" lIns="91440" tIns="45720" rIns="91440" bIns="45720" anchor="t" anchorCtr="0" upright="1">
                                <a:noAutofit/>
                              </wps:bodyPr>
                            </wps:wsp>
                            <wps:wsp>
                              <wps:cNvPr id="7" name="Text Box 495"/>
                              <wps:cNvSpPr txBox="1">
                                <a:spLocks noChangeArrowheads="1"/>
                              </wps:cNvSpPr>
                              <wps:spPr bwMode="auto">
                                <a:xfrm>
                                  <a:off x="4705328" y="0"/>
                                  <a:ext cx="867405" cy="217100"/>
                                </a:xfrm>
                                <a:prstGeom prst="rect">
                                  <a:avLst/>
                                </a:prstGeom>
                                <a:solidFill>
                                  <a:srgbClr val="FFFFFF"/>
                                </a:solidFill>
                                <a:ln w="9525">
                                  <a:solidFill>
                                    <a:srgbClr val="000000"/>
                                  </a:solidFill>
                                  <a:miter lim="800000"/>
                                  <a:headEnd/>
                                  <a:tailEnd/>
                                </a:ln>
                              </wps:spPr>
                              <wps:txbx>
                                <w:txbxContent>
                                  <w:p w:rsidR="0090695F" w:rsidRPr="001639D8" w:rsidRDefault="0090695F" w:rsidP="002F1A77">
                                    <w:pPr>
                                      <w:rPr>
                                        <w:sz w:val="20"/>
                                        <w:szCs w:val="20"/>
                                      </w:rPr>
                                    </w:pPr>
                                    <w:r>
                                      <w:rPr>
                                        <w:sz w:val="20"/>
                                        <w:szCs w:val="20"/>
                                      </w:rPr>
                                      <w:t>6</w:t>
                                    </w:r>
                                    <w:r w:rsidRPr="001639D8">
                                      <w:rPr>
                                        <w:sz w:val="20"/>
                                        <w:szCs w:val="20"/>
                                      </w:rPr>
                                      <w:t>º semestre</w:t>
                                    </w:r>
                                  </w:p>
                                </w:txbxContent>
                              </wps:txbx>
                              <wps:bodyPr rot="0" vert="horz" wrap="square" lIns="91440" tIns="45720" rIns="91440" bIns="45720" anchor="t" anchorCtr="0" upright="1">
                                <a:noAutofit/>
                              </wps:bodyPr>
                            </wps:wsp>
                            <wps:wsp>
                              <wps:cNvPr id="8" name="Text Box 496"/>
                              <wps:cNvSpPr txBox="1">
                                <a:spLocks noChangeArrowheads="1"/>
                              </wps:cNvSpPr>
                              <wps:spPr bwMode="auto">
                                <a:xfrm>
                                  <a:off x="5646433" y="0"/>
                                  <a:ext cx="867405" cy="217100"/>
                                </a:xfrm>
                                <a:prstGeom prst="rect">
                                  <a:avLst/>
                                </a:prstGeom>
                                <a:solidFill>
                                  <a:srgbClr val="FFFFFF"/>
                                </a:solidFill>
                                <a:ln w="9525">
                                  <a:solidFill>
                                    <a:srgbClr val="000000"/>
                                  </a:solidFill>
                                  <a:miter lim="800000"/>
                                  <a:headEnd/>
                                  <a:tailEnd/>
                                </a:ln>
                              </wps:spPr>
                              <wps:txbx>
                                <w:txbxContent>
                                  <w:p w:rsidR="0090695F" w:rsidRPr="001639D8" w:rsidRDefault="0090695F" w:rsidP="002F1A77">
                                    <w:pPr>
                                      <w:rPr>
                                        <w:sz w:val="20"/>
                                        <w:szCs w:val="20"/>
                                      </w:rPr>
                                    </w:pPr>
                                    <w:r>
                                      <w:rPr>
                                        <w:sz w:val="20"/>
                                        <w:szCs w:val="20"/>
                                      </w:rPr>
                                      <w:t>7</w:t>
                                    </w:r>
                                    <w:r w:rsidRPr="001639D8">
                                      <w:rPr>
                                        <w:sz w:val="20"/>
                                        <w:szCs w:val="20"/>
                                      </w:rPr>
                                      <w:t>º semestre</w:t>
                                    </w:r>
                                  </w:p>
                                </w:txbxContent>
                              </wps:txbx>
                              <wps:bodyPr rot="0" vert="horz" wrap="square" lIns="91440" tIns="45720" rIns="91440" bIns="45720" anchor="t" anchorCtr="0" upright="1">
                                <a:noAutofit/>
                              </wps:bodyPr>
                            </wps:wsp>
                            <wps:wsp>
                              <wps:cNvPr id="9" name="Text Box 497"/>
                              <wps:cNvSpPr txBox="1">
                                <a:spLocks noChangeArrowheads="1"/>
                              </wps:cNvSpPr>
                              <wps:spPr bwMode="auto">
                                <a:xfrm>
                                  <a:off x="6587439" y="0"/>
                                  <a:ext cx="867505" cy="217100"/>
                                </a:xfrm>
                                <a:prstGeom prst="rect">
                                  <a:avLst/>
                                </a:prstGeom>
                                <a:solidFill>
                                  <a:srgbClr val="FFFFFF"/>
                                </a:solidFill>
                                <a:ln w="9525">
                                  <a:solidFill>
                                    <a:srgbClr val="000000"/>
                                  </a:solidFill>
                                  <a:miter lim="800000"/>
                                  <a:headEnd/>
                                  <a:tailEnd/>
                                </a:ln>
                              </wps:spPr>
                              <wps:txbx>
                                <w:txbxContent>
                                  <w:p w:rsidR="0090695F" w:rsidRPr="001639D8" w:rsidRDefault="0090695F" w:rsidP="002F1A77">
                                    <w:pPr>
                                      <w:rPr>
                                        <w:sz w:val="20"/>
                                        <w:szCs w:val="20"/>
                                      </w:rPr>
                                    </w:pPr>
                                    <w:r>
                                      <w:rPr>
                                        <w:sz w:val="20"/>
                                        <w:szCs w:val="20"/>
                                      </w:rPr>
                                      <w:t>8</w:t>
                                    </w:r>
                                    <w:r w:rsidRPr="001639D8">
                                      <w:rPr>
                                        <w:sz w:val="20"/>
                                        <w:szCs w:val="20"/>
                                      </w:rPr>
                                      <w:t>º semestre</w:t>
                                    </w:r>
                                  </w:p>
                                </w:txbxContent>
                              </wps:txbx>
                              <wps:bodyPr rot="0" vert="horz" wrap="square" lIns="91440" tIns="45720" rIns="91440" bIns="45720" anchor="t" anchorCtr="0" upright="1">
                                <a:noAutofit/>
                              </wps:bodyPr>
                            </wps:wsp>
                            <wps:wsp>
                              <wps:cNvPr id="10" name="Text Box 498"/>
                              <wps:cNvSpPr txBox="1">
                                <a:spLocks noChangeArrowheads="1"/>
                              </wps:cNvSpPr>
                              <wps:spPr bwMode="auto">
                                <a:xfrm>
                                  <a:off x="7528544" y="0"/>
                                  <a:ext cx="867405" cy="217100"/>
                                </a:xfrm>
                                <a:prstGeom prst="rect">
                                  <a:avLst/>
                                </a:prstGeom>
                                <a:solidFill>
                                  <a:srgbClr val="FFFFFF"/>
                                </a:solidFill>
                                <a:ln w="9525">
                                  <a:solidFill>
                                    <a:srgbClr val="000000"/>
                                  </a:solidFill>
                                  <a:miter lim="800000"/>
                                  <a:headEnd/>
                                  <a:tailEnd/>
                                </a:ln>
                              </wps:spPr>
                              <wps:txbx>
                                <w:txbxContent>
                                  <w:p w:rsidR="0090695F" w:rsidRPr="001639D8" w:rsidRDefault="0090695F" w:rsidP="002F1A77">
                                    <w:pPr>
                                      <w:rPr>
                                        <w:sz w:val="20"/>
                                        <w:szCs w:val="20"/>
                                      </w:rPr>
                                    </w:pPr>
                                    <w:r>
                                      <w:rPr>
                                        <w:sz w:val="20"/>
                                        <w:szCs w:val="20"/>
                                      </w:rPr>
                                      <w:t>9</w:t>
                                    </w:r>
                                    <w:r w:rsidRPr="001639D8">
                                      <w:rPr>
                                        <w:sz w:val="20"/>
                                        <w:szCs w:val="20"/>
                                      </w:rPr>
                                      <w:t>º semestre</w:t>
                                    </w:r>
                                  </w:p>
                                </w:txbxContent>
                              </wps:txbx>
                              <wps:bodyPr rot="0" vert="horz" wrap="square" lIns="91440" tIns="45720" rIns="91440" bIns="45720" anchor="t" anchorCtr="0" upright="1">
                                <a:noAutofit/>
                              </wps:bodyPr>
                            </wps:wsp>
                            <wps:wsp>
                              <wps:cNvPr id="11" name="Text Box 499"/>
                              <wps:cNvSpPr txBox="1">
                                <a:spLocks noChangeArrowheads="1"/>
                              </wps:cNvSpPr>
                              <wps:spPr bwMode="auto">
                                <a:xfrm>
                                  <a:off x="8469650" y="0"/>
                                  <a:ext cx="867405" cy="217100"/>
                                </a:xfrm>
                                <a:prstGeom prst="rect">
                                  <a:avLst/>
                                </a:prstGeom>
                                <a:solidFill>
                                  <a:srgbClr val="FFFFFF"/>
                                </a:solidFill>
                                <a:ln w="9525">
                                  <a:solidFill>
                                    <a:srgbClr val="000000"/>
                                  </a:solidFill>
                                  <a:miter lim="800000"/>
                                  <a:headEnd/>
                                  <a:tailEnd/>
                                </a:ln>
                              </wps:spPr>
                              <wps:txbx>
                                <w:txbxContent>
                                  <w:p w:rsidR="0090695F" w:rsidRPr="001639D8" w:rsidRDefault="0090695F" w:rsidP="002F1A77">
                                    <w:pPr>
                                      <w:rPr>
                                        <w:sz w:val="20"/>
                                        <w:szCs w:val="20"/>
                                      </w:rPr>
                                    </w:pPr>
                                    <w:r>
                                      <w:rPr>
                                        <w:sz w:val="20"/>
                                        <w:szCs w:val="20"/>
                                      </w:rPr>
                                      <w:t>10</w:t>
                                    </w:r>
                                    <w:r w:rsidRPr="001639D8">
                                      <w:rPr>
                                        <w:sz w:val="20"/>
                                        <w:szCs w:val="20"/>
                                      </w:rPr>
                                      <w:t>º semestre</w:t>
                                    </w:r>
                                  </w:p>
                                </w:txbxContent>
                              </wps:txbx>
                              <wps:bodyPr rot="0" vert="horz" wrap="square" lIns="91440" tIns="45720" rIns="91440" bIns="45720" anchor="t" anchorCtr="0" upright="1">
                                <a:noAutofit/>
                              </wps:bodyPr>
                            </wps:wsp>
                            <wps:wsp>
                              <wps:cNvPr id="12" name="Text Box 500"/>
                              <wps:cNvSpPr txBox="1">
                                <a:spLocks noChangeArrowheads="1"/>
                              </wps:cNvSpPr>
                              <wps:spPr bwMode="auto">
                                <a:xfrm>
                                  <a:off x="0" y="253300"/>
                                  <a:ext cx="867405" cy="5791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0695F" w:rsidRPr="009E2F25" w:rsidRDefault="0090695F" w:rsidP="002F1A77">
                                    <w:pPr>
                                      <w:jc w:val="center"/>
                                      <w:rPr>
                                        <w:sz w:val="16"/>
                                        <w:szCs w:val="16"/>
                                      </w:rPr>
                                    </w:pPr>
                                    <w:r w:rsidRPr="009E2F25">
                                      <w:rPr>
                                        <w:sz w:val="16"/>
                                        <w:szCs w:val="16"/>
                                      </w:rPr>
                                      <w:t>Introdução à Eng</w:t>
                                    </w:r>
                                    <w:r>
                                      <w:rPr>
                                        <w:sz w:val="16"/>
                                        <w:szCs w:val="16"/>
                                      </w:rPr>
                                      <w:t>. de Contro. e Automação</w:t>
                                    </w:r>
                                  </w:p>
                                  <w:p w:rsidR="0090695F" w:rsidRPr="009E2F25" w:rsidRDefault="0090695F" w:rsidP="002F1A77">
                                    <w:pPr>
                                      <w:jc w:val="center"/>
                                      <w:rPr>
                                        <w:sz w:val="16"/>
                                        <w:szCs w:val="16"/>
                                      </w:rPr>
                                    </w:pPr>
                                    <w:r>
                                      <w:rPr>
                                        <w:sz w:val="16"/>
                                        <w:szCs w:val="16"/>
                                      </w:rPr>
                                      <w:t xml:space="preserve">34 </w:t>
                                    </w:r>
                                    <w:r w:rsidRPr="009E2F25">
                                      <w:rPr>
                                        <w:sz w:val="16"/>
                                        <w:szCs w:val="16"/>
                                      </w:rPr>
                                      <w:t>ha</w:t>
                                    </w:r>
                                    <w:r>
                                      <w:rPr>
                                        <w:sz w:val="16"/>
                                        <w:szCs w:val="16"/>
                                      </w:rPr>
                                      <w:t xml:space="preserve"> 2 has</w:t>
                                    </w:r>
                                  </w:p>
                                </w:txbxContent>
                              </wps:txbx>
                              <wps:bodyPr rot="0" vert="horz" wrap="square" lIns="91440" tIns="45720" rIns="91440" bIns="45720" anchor="t" anchorCtr="0" upright="1">
                                <a:noAutofit/>
                              </wps:bodyPr>
                            </wps:wsp>
                            <wps:wsp>
                              <wps:cNvPr id="13" name="Text Box 501"/>
                              <wps:cNvSpPr txBox="1">
                                <a:spLocks noChangeArrowheads="1"/>
                              </wps:cNvSpPr>
                              <wps:spPr bwMode="auto">
                                <a:xfrm>
                                  <a:off x="0" y="868601"/>
                                  <a:ext cx="867405" cy="5792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0695F" w:rsidRDefault="0090695F" w:rsidP="00D652C8">
                                    <w:pPr>
                                      <w:jc w:val="center"/>
                                      <w:rPr>
                                        <w:color w:val="000000"/>
                                        <w:sz w:val="16"/>
                                        <w:szCs w:val="16"/>
                                      </w:rPr>
                                    </w:pPr>
                                    <w:r w:rsidRPr="00C44BD4">
                                      <w:rPr>
                                        <w:color w:val="000000"/>
                                        <w:sz w:val="16"/>
                                        <w:szCs w:val="16"/>
                                      </w:rPr>
                                      <w:t>Eletricidade e Magnetismo</w:t>
                                    </w:r>
                                  </w:p>
                                  <w:p w:rsidR="0090695F" w:rsidRPr="00C44BD4" w:rsidRDefault="0090695F" w:rsidP="00D652C8">
                                    <w:pPr>
                                      <w:jc w:val="center"/>
                                      <w:rPr>
                                        <w:sz w:val="16"/>
                                        <w:szCs w:val="16"/>
                                      </w:rPr>
                                    </w:pPr>
                                    <w:r>
                                      <w:rPr>
                                        <w:color w:val="000000"/>
                                        <w:sz w:val="16"/>
                                        <w:szCs w:val="16"/>
                                      </w:rPr>
                                      <w:t>102 ha 6 has</w:t>
                                    </w:r>
                                  </w:p>
                                  <w:p w:rsidR="0090695F" w:rsidRPr="00D652C8" w:rsidRDefault="0090695F" w:rsidP="00D652C8">
                                    <w:pPr>
                                      <w:rPr>
                                        <w:szCs w:val="16"/>
                                      </w:rPr>
                                    </w:pPr>
                                  </w:p>
                                </w:txbxContent>
                              </wps:txbx>
                              <wps:bodyPr rot="0" vert="horz" wrap="square" lIns="91440" tIns="45720" rIns="91440" bIns="45720" anchor="t" anchorCtr="0" upright="1">
                                <a:noAutofit/>
                              </wps:bodyPr>
                            </wps:wsp>
                            <wps:wsp>
                              <wps:cNvPr id="14" name="Text Box 502"/>
                              <wps:cNvSpPr txBox="1">
                                <a:spLocks noChangeArrowheads="1"/>
                              </wps:cNvSpPr>
                              <wps:spPr bwMode="auto">
                                <a:xfrm>
                                  <a:off x="0" y="1483901"/>
                                  <a:ext cx="867405" cy="5792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0695F" w:rsidRDefault="0090695F" w:rsidP="00D652C8">
                                    <w:pPr>
                                      <w:jc w:val="center"/>
                                      <w:rPr>
                                        <w:color w:val="000000"/>
                                        <w:sz w:val="16"/>
                                        <w:szCs w:val="16"/>
                                      </w:rPr>
                                    </w:pPr>
                                    <w:r w:rsidRPr="00C44BD4">
                                      <w:rPr>
                                        <w:color w:val="000000"/>
                                        <w:sz w:val="16"/>
                                        <w:szCs w:val="16"/>
                                      </w:rPr>
                                      <w:t>C</w:t>
                                    </w:r>
                                    <w:r>
                                      <w:rPr>
                                        <w:color w:val="000000"/>
                                        <w:sz w:val="16"/>
                                        <w:szCs w:val="16"/>
                                      </w:rPr>
                                      <w:t>á</w:t>
                                    </w:r>
                                    <w:r w:rsidRPr="00C44BD4">
                                      <w:rPr>
                                        <w:color w:val="000000"/>
                                        <w:sz w:val="16"/>
                                        <w:szCs w:val="16"/>
                                      </w:rPr>
                                      <w:t>lculo</w:t>
                                    </w:r>
                                    <w:r>
                                      <w:rPr>
                                        <w:color w:val="000000"/>
                                        <w:sz w:val="16"/>
                                        <w:szCs w:val="16"/>
                                      </w:rPr>
                                      <w:t xml:space="preserve"> A</w:t>
                                    </w:r>
                                  </w:p>
                                  <w:p w:rsidR="0090695F" w:rsidRPr="00C44BD4" w:rsidRDefault="0090695F" w:rsidP="00D652C8">
                                    <w:pPr>
                                      <w:jc w:val="center"/>
                                      <w:rPr>
                                        <w:sz w:val="16"/>
                                        <w:szCs w:val="16"/>
                                      </w:rPr>
                                    </w:pPr>
                                    <w:r>
                                      <w:rPr>
                                        <w:color w:val="000000"/>
                                        <w:sz w:val="16"/>
                                        <w:szCs w:val="16"/>
                                      </w:rPr>
                                      <w:t>102 ha 6 has</w:t>
                                    </w:r>
                                  </w:p>
                                  <w:p w:rsidR="0090695F" w:rsidRPr="00D652C8" w:rsidRDefault="0090695F" w:rsidP="00D652C8">
                                    <w:pPr>
                                      <w:rPr>
                                        <w:szCs w:val="16"/>
                                      </w:rPr>
                                    </w:pPr>
                                  </w:p>
                                </w:txbxContent>
                              </wps:txbx>
                              <wps:bodyPr rot="0" vert="horz" wrap="square" lIns="91440" tIns="45720" rIns="91440" bIns="45720" anchor="t" anchorCtr="0" upright="1">
                                <a:noAutofit/>
                              </wps:bodyPr>
                            </wps:wsp>
                            <wps:wsp>
                              <wps:cNvPr id="15" name="Text Box 503"/>
                              <wps:cNvSpPr txBox="1">
                                <a:spLocks noChangeArrowheads="1"/>
                              </wps:cNvSpPr>
                              <wps:spPr bwMode="auto">
                                <a:xfrm>
                                  <a:off x="0" y="2099302"/>
                                  <a:ext cx="867405" cy="5791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0695F" w:rsidRDefault="0090695F" w:rsidP="00D652C8">
                                    <w:pPr>
                                      <w:jc w:val="center"/>
                                      <w:rPr>
                                        <w:color w:val="000000"/>
                                        <w:sz w:val="16"/>
                                        <w:szCs w:val="16"/>
                                      </w:rPr>
                                    </w:pPr>
                                    <w:r w:rsidRPr="00C44BD4">
                                      <w:rPr>
                                        <w:color w:val="000000"/>
                                        <w:sz w:val="16"/>
                                        <w:szCs w:val="16"/>
                                      </w:rPr>
                                      <w:t xml:space="preserve">Química </w:t>
                                    </w:r>
                                    <w:r>
                                      <w:rPr>
                                        <w:color w:val="000000"/>
                                        <w:sz w:val="16"/>
                                        <w:szCs w:val="16"/>
                                      </w:rPr>
                                      <w:t>Geral</w:t>
                                    </w:r>
                                  </w:p>
                                  <w:p w:rsidR="0090695F" w:rsidRPr="00C44BD4" w:rsidRDefault="0090695F" w:rsidP="00D652C8">
                                    <w:pPr>
                                      <w:jc w:val="center"/>
                                      <w:rPr>
                                        <w:sz w:val="16"/>
                                        <w:szCs w:val="16"/>
                                      </w:rPr>
                                    </w:pPr>
                                    <w:r>
                                      <w:rPr>
                                        <w:color w:val="000000"/>
                                        <w:sz w:val="16"/>
                                        <w:szCs w:val="16"/>
                                      </w:rPr>
                                      <w:t>68 ha 4 has</w:t>
                                    </w:r>
                                  </w:p>
                                  <w:p w:rsidR="0090695F" w:rsidRPr="00D652C8" w:rsidRDefault="0090695F" w:rsidP="00D652C8">
                                    <w:pPr>
                                      <w:rPr>
                                        <w:szCs w:val="16"/>
                                      </w:rPr>
                                    </w:pPr>
                                  </w:p>
                                </w:txbxContent>
                              </wps:txbx>
                              <wps:bodyPr rot="0" vert="horz" wrap="square" lIns="91440" tIns="45720" rIns="91440" bIns="45720" anchor="t" anchorCtr="0" upright="1">
                                <a:noAutofit/>
                              </wps:bodyPr>
                            </wps:wsp>
                            <wps:wsp>
                              <wps:cNvPr id="16" name="Text Box 504"/>
                              <wps:cNvSpPr txBox="1">
                                <a:spLocks noChangeArrowheads="1"/>
                              </wps:cNvSpPr>
                              <wps:spPr bwMode="auto">
                                <a:xfrm>
                                  <a:off x="0" y="2714602"/>
                                  <a:ext cx="867405" cy="5791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0695F" w:rsidRPr="00FA5BF4" w:rsidRDefault="0090695F" w:rsidP="00D652C8">
                                    <w:pPr>
                                      <w:jc w:val="center"/>
                                      <w:rPr>
                                        <w:sz w:val="16"/>
                                        <w:szCs w:val="16"/>
                                      </w:rPr>
                                    </w:pPr>
                                    <w:r w:rsidRPr="00FA5BF4">
                                      <w:rPr>
                                        <w:sz w:val="16"/>
                                        <w:szCs w:val="16"/>
                                      </w:rPr>
                                      <w:t xml:space="preserve">Álgebra Linear </w:t>
                                    </w:r>
                                  </w:p>
                                  <w:p w:rsidR="0090695F" w:rsidRPr="00FA5BF4" w:rsidRDefault="0090695F" w:rsidP="00D652C8">
                                    <w:pPr>
                                      <w:jc w:val="center"/>
                                      <w:rPr>
                                        <w:sz w:val="16"/>
                                        <w:szCs w:val="16"/>
                                      </w:rPr>
                                    </w:pPr>
                                    <w:r>
                                      <w:rPr>
                                        <w:sz w:val="16"/>
                                        <w:szCs w:val="16"/>
                                      </w:rPr>
                                      <w:t>68ha 4 has</w:t>
                                    </w:r>
                                  </w:p>
                                  <w:p w:rsidR="0090695F" w:rsidRPr="00D652C8" w:rsidRDefault="0090695F" w:rsidP="00D652C8">
                                    <w:pPr>
                                      <w:rPr>
                                        <w:szCs w:val="16"/>
                                      </w:rPr>
                                    </w:pPr>
                                  </w:p>
                                </w:txbxContent>
                              </wps:txbx>
                              <wps:bodyPr rot="0" vert="horz" wrap="square" lIns="91440" tIns="45720" rIns="91440" bIns="45720" anchor="t" anchorCtr="0" upright="1">
                                <a:noAutofit/>
                              </wps:bodyPr>
                            </wps:wsp>
                            <wps:wsp>
                              <wps:cNvPr id="17" name="Text Box 505"/>
                              <wps:cNvSpPr txBox="1">
                                <a:spLocks noChangeArrowheads="1"/>
                              </wps:cNvSpPr>
                              <wps:spPr bwMode="auto">
                                <a:xfrm>
                                  <a:off x="0" y="3329903"/>
                                  <a:ext cx="867405" cy="5791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0695F" w:rsidRPr="00D652C8" w:rsidRDefault="0090695F" w:rsidP="00D652C8">
                                    <w:pPr>
                                      <w:rPr>
                                        <w:szCs w:val="16"/>
                                      </w:rPr>
                                    </w:pPr>
                                  </w:p>
                                </w:txbxContent>
                              </wps:txbx>
                              <wps:bodyPr rot="0" vert="horz" wrap="square" lIns="91440" tIns="45720" rIns="91440" bIns="45720" anchor="t" anchorCtr="0" upright="1">
                                <a:noAutofit/>
                              </wps:bodyPr>
                            </wps:wsp>
                            <wps:wsp>
                              <wps:cNvPr id="18" name="Text Box 506"/>
                              <wps:cNvSpPr txBox="1">
                                <a:spLocks noChangeArrowheads="1"/>
                              </wps:cNvSpPr>
                              <wps:spPr bwMode="auto">
                                <a:xfrm>
                                  <a:off x="0" y="3945203"/>
                                  <a:ext cx="867405" cy="5791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0695F" w:rsidRPr="001D79D7" w:rsidRDefault="0090695F" w:rsidP="001D79D7"/>
                                </w:txbxContent>
                              </wps:txbx>
                              <wps:bodyPr rot="0" vert="horz" wrap="square" lIns="91440" tIns="45720" rIns="91440" bIns="45720" anchor="t" anchorCtr="0" upright="1">
                                <a:noAutofit/>
                              </wps:bodyPr>
                            </wps:wsp>
                            <wps:wsp>
                              <wps:cNvPr id="19" name="Text Box 507"/>
                              <wps:cNvSpPr txBox="1">
                                <a:spLocks noChangeArrowheads="1"/>
                              </wps:cNvSpPr>
                              <wps:spPr bwMode="auto">
                                <a:xfrm>
                                  <a:off x="0" y="4560504"/>
                                  <a:ext cx="867405" cy="32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0695F" w:rsidRDefault="0090695F" w:rsidP="002F1A77">
                                    <w:pPr>
                                      <w:jc w:val="center"/>
                                      <w:rPr>
                                        <w:sz w:val="16"/>
                                        <w:szCs w:val="16"/>
                                      </w:rPr>
                                    </w:pPr>
                                    <w:r w:rsidRPr="00F81104">
                                      <w:rPr>
                                        <w:sz w:val="16"/>
                                        <w:szCs w:val="16"/>
                                      </w:rPr>
                                      <w:t>Subtotal:</w:t>
                                    </w:r>
                                  </w:p>
                                  <w:p w:rsidR="0090695F" w:rsidRPr="00F81104" w:rsidRDefault="0090695F" w:rsidP="002F1A77">
                                    <w:pPr>
                                      <w:jc w:val="center"/>
                                      <w:rPr>
                                        <w:sz w:val="16"/>
                                        <w:szCs w:val="16"/>
                                      </w:rPr>
                                    </w:pPr>
                                    <w:r>
                                      <w:rPr>
                                        <w:sz w:val="16"/>
                                        <w:szCs w:val="16"/>
                                      </w:rPr>
                                      <w:t>374 ha</w:t>
                                    </w:r>
                                  </w:p>
                                  <w:p w:rsidR="0090695F" w:rsidRPr="00080B53" w:rsidRDefault="0090695F" w:rsidP="002F1A77"/>
                                </w:txbxContent>
                              </wps:txbx>
                              <wps:bodyPr rot="0" vert="horz" wrap="square" lIns="91440" tIns="45720" rIns="91440" bIns="45720" anchor="t" anchorCtr="0" upright="1">
                                <a:noAutofit/>
                              </wps:bodyPr>
                            </wps:wsp>
                            <wps:wsp>
                              <wps:cNvPr id="20" name="Text Box 508"/>
                              <wps:cNvSpPr txBox="1">
                                <a:spLocks noChangeArrowheads="1"/>
                              </wps:cNvSpPr>
                              <wps:spPr bwMode="auto">
                                <a:xfrm>
                                  <a:off x="941006" y="253300"/>
                                  <a:ext cx="867405" cy="5791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0695F" w:rsidRDefault="0090695F" w:rsidP="001D79D7">
                                    <w:pPr>
                                      <w:jc w:val="center"/>
                                      <w:rPr>
                                        <w:sz w:val="16"/>
                                        <w:szCs w:val="16"/>
                                      </w:rPr>
                                    </w:pPr>
                                    <w:r w:rsidRPr="00080B53">
                                      <w:rPr>
                                        <w:sz w:val="16"/>
                                        <w:szCs w:val="16"/>
                                      </w:rPr>
                                      <w:t>Física Básica I</w:t>
                                    </w:r>
                                  </w:p>
                                  <w:p w:rsidR="0090695F" w:rsidRPr="00080B53" w:rsidRDefault="0090695F" w:rsidP="001D79D7">
                                    <w:pPr>
                                      <w:jc w:val="center"/>
                                      <w:rPr>
                                        <w:szCs w:val="16"/>
                                      </w:rPr>
                                    </w:pPr>
                                    <w:r>
                                      <w:rPr>
                                        <w:sz w:val="16"/>
                                        <w:szCs w:val="16"/>
                                      </w:rPr>
                                      <w:t>68 ha  4 has</w:t>
                                    </w:r>
                                  </w:p>
                                  <w:p w:rsidR="0090695F" w:rsidRPr="00080B53" w:rsidRDefault="0090695F" w:rsidP="001D79D7">
                                    <w:pPr>
                                      <w:rPr>
                                        <w:szCs w:val="16"/>
                                      </w:rPr>
                                    </w:pPr>
                                  </w:p>
                                  <w:p w:rsidR="0090695F" w:rsidRPr="001D79D7" w:rsidRDefault="0090695F" w:rsidP="001D79D7">
                                    <w:pPr>
                                      <w:rPr>
                                        <w:szCs w:val="16"/>
                                      </w:rPr>
                                    </w:pPr>
                                  </w:p>
                                </w:txbxContent>
                              </wps:txbx>
                              <wps:bodyPr rot="0" vert="horz" wrap="square" lIns="91440" tIns="45720" rIns="91440" bIns="45720" anchor="t" anchorCtr="0" upright="1">
                                <a:noAutofit/>
                              </wps:bodyPr>
                            </wps:wsp>
                            <wps:wsp>
                              <wps:cNvPr id="21" name="Text Box 509"/>
                              <wps:cNvSpPr txBox="1">
                                <a:spLocks noChangeArrowheads="1"/>
                              </wps:cNvSpPr>
                              <wps:spPr bwMode="auto">
                                <a:xfrm>
                                  <a:off x="941006" y="868601"/>
                                  <a:ext cx="867405" cy="5792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0695F" w:rsidRDefault="0090695F" w:rsidP="002F1A77">
                                    <w:pPr>
                                      <w:jc w:val="center"/>
                                      <w:rPr>
                                        <w:color w:val="000000"/>
                                        <w:sz w:val="16"/>
                                        <w:szCs w:val="16"/>
                                      </w:rPr>
                                    </w:pPr>
                                    <w:r w:rsidRPr="007D21E6">
                                      <w:rPr>
                                        <w:color w:val="000000"/>
                                        <w:sz w:val="16"/>
                                        <w:szCs w:val="16"/>
                                      </w:rPr>
                                      <w:t>Circuitos Elétricos I</w:t>
                                    </w:r>
                                  </w:p>
                                  <w:p w:rsidR="0090695F" w:rsidRPr="007D21E6" w:rsidRDefault="0090695F" w:rsidP="002F1A77">
                                    <w:pPr>
                                      <w:jc w:val="center"/>
                                      <w:rPr>
                                        <w:sz w:val="16"/>
                                        <w:szCs w:val="16"/>
                                      </w:rPr>
                                    </w:pPr>
                                    <w:r>
                                      <w:rPr>
                                        <w:color w:val="000000"/>
                                        <w:sz w:val="16"/>
                                        <w:szCs w:val="16"/>
                                      </w:rPr>
                                      <w:t>68 ha 4 has</w:t>
                                    </w:r>
                                  </w:p>
                                </w:txbxContent>
                              </wps:txbx>
                              <wps:bodyPr rot="0" vert="horz" wrap="square" lIns="91440" tIns="45720" rIns="91440" bIns="45720" anchor="t" anchorCtr="0" upright="1">
                                <a:noAutofit/>
                              </wps:bodyPr>
                            </wps:wsp>
                            <wps:wsp>
                              <wps:cNvPr id="22" name="Text Box 510"/>
                              <wps:cNvSpPr txBox="1">
                                <a:spLocks noChangeArrowheads="1"/>
                              </wps:cNvSpPr>
                              <wps:spPr bwMode="auto">
                                <a:xfrm>
                                  <a:off x="941006" y="1483901"/>
                                  <a:ext cx="867405" cy="5792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0695F" w:rsidRDefault="0090695F" w:rsidP="001D79D7">
                                    <w:pPr>
                                      <w:jc w:val="center"/>
                                      <w:rPr>
                                        <w:color w:val="000000"/>
                                        <w:sz w:val="16"/>
                                        <w:szCs w:val="16"/>
                                      </w:rPr>
                                    </w:pPr>
                                    <w:r>
                                      <w:rPr>
                                        <w:color w:val="000000"/>
                                        <w:sz w:val="16"/>
                                        <w:szCs w:val="16"/>
                                      </w:rPr>
                                      <w:t xml:space="preserve">Algoritmos e Programação </w:t>
                                    </w:r>
                                  </w:p>
                                  <w:p w:rsidR="0090695F" w:rsidRPr="00C44BD4" w:rsidRDefault="0090695F" w:rsidP="001D79D7">
                                    <w:pPr>
                                      <w:jc w:val="center"/>
                                      <w:rPr>
                                        <w:sz w:val="16"/>
                                        <w:szCs w:val="16"/>
                                      </w:rPr>
                                    </w:pPr>
                                    <w:r>
                                      <w:rPr>
                                        <w:color w:val="000000"/>
                                        <w:sz w:val="16"/>
                                        <w:szCs w:val="16"/>
                                      </w:rPr>
                                      <w:t>68 ha 4 has</w:t>
                                    </w:r>
                                  </w:p>
                                  <w:p w:rsidR="0090695F" w:rsidRPr="00D652C8" w:rsidRDefault="0090695F" w:rsidP="00D652C8">
                                    <w:pPr>
                                      <w:rPr>
                                        <w:szCs w:val="16"/>
                                      </w:rPr>
                                    </w:pPr>
                                  </w:p>
                                </w:txbxContent>
                              </wps:txbx>
                              <wps:bodyPr rot="0" vert="horz" wrap="square" lIns="91440" tIns="45720" rIns="91440" bIns="45720" anchor="t" anchorCtr="0" upright="1">
                                <a:noAutofit/>
                              </wps:bodyPr>
                            </wps:wsp>
                            <wps:wsp>
                              <wps:cNvPr id="23" name="Text Box 511"/>
                              <wps:cNvSpPr txBox="1">
                                <a:spLocks noChangeArrowheads="1"/>
                              </wps:cNvSpPr>
                              <wps:spPr bwMode="auto">
                                <a:xfrm>
                                  <a:off x="941006" y="2099302"/>
                                  <a:ext cx="867405" cy="5791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0695F" w:rsidRDefault="0090695F" w:rsidP="002F1A77">
                                    <w:pPr>
                                      <w:jc w:val="center"/>
                                      <w:rPr>
                                        <w:color w:val="000000"/>
                                        <w:sz w:val="16"/>
                                        <w:szCs w:val="16"/>
                                      </w:rPr>
                                    </w:pPr>
                                    <w:r w:rsidRPr="00C44BD4">
                                      <w:rPr>
                                        <w:color w:val="000000"/>
                                        <w:sz w:val="16"/>
                                        <w:szCs w:val="16"/>
                                      </w:rPr>
                                      <w:t>Cálculo</w:t>
                                    </w:r>
                                    <w:r>
                                      <w:rPr>
                                        <w:color w:val="000000"/>
                                        <w:sz w:val="16"/>
                                        <w:szCs w:val="16"/>
                                      </w:rPr>
                                      <w:t xml:space="preserve"> B</w:t>
                                    </w:r>
                                  </w:p>
                                  <w:p w:rsidR="0090695F" w:rsidRPr="00C44BD4" w:rsidRDefault="0090695F" w:rsidP="002F1A77">
                                    <w:pPr>
                                      <w:jc w:val="center"/>
                                      <w:rPr>
                                        <w:sz w:val="16"/>
                                        <w:szCs w:val="16"/>
                                      </w:rPr>
                                    </w:pPr>
                                    <w:r>
                                      <w:rPr>
                                        <w:color w:val="000000"/>
                                        <w:sz w:val="16"/>
                                        <w:szCs w:val="16"/>
                                      </w:rPr>
                                      <w:t>102 ha 6 has</w:t>
                                    </w:r>
                                  </w:p>
                                </w:txbxContent>
                              </wps:txbx>
                              <wps:bodyPr rot="0" vert="horz" wrap="square" lIns="91440" tIns="45720" rIns="91440" bIns="45720" anchor="t" anchorCtr="0" upright="1">
                                <a:noAutofit/>
                              </wps:bodyPr>
                            </wps:wsp>
                            <wps:wsp>
                              <wps:cNvPr id="24" name="Text Box 512"/>
                              <wps:cNvSpPr txBox="1">
                                <a:spLocks noChangeArrowheads="1"/>
                              </wps:cNvSpPr>
                              <wps:spPr bwMode="auto">
                                <a:xfrm>
                                  <a:off x="941006" y="2714602"/>
                                  <a:ext cx="867405" cy="5791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0695F" w:rsidRDefault="0090695F" w:rsidP="001D79D7">
                                    <w:pPr>
                                      <w:jc w:val="center"/>
                                      <w:rPr>
                                        <w:color w:val="000000"/>
                                        <w:sz w:val="16"/>
                                        <w:szCs w:val="16"/>
                                      </w:rPr>
                                    </w:pPr>
                                    <w:r w:rsidRPr="00C44BD4">
                                      <w:rPr>
                                        <w:color w:val="000000"/>
                                        <w:sz w:val="16"/>
                                        <w:szCs w:val="16"/>
                                      </w:rPr>
                                      <w:t>Estatística</w:t>
                                    </w:r>
                                    <w:r>
                                      <w:rPr>
                                        <w:color w:val="000000"/>
                                        <w:sz w:val="16"/>
                                        <w:szCs w:val="16"/>
                                      </w:rPr>
                                      <w:t xml:space="preserve"> Básica</w:t>
                                    </w:r>
                                  </w:p>
                                  <w:p w:rsidR="0090695F" w:rsidRPr="00C44BD4" w:rsidRDefault="0090695F" w:rsidP="001D79D7">
                                    <w:pPr>
                                      <w:jc w:val="center"/>
                                      <w:rPr>
                                        <w:sz w:val="16"/>
                                        <w:szCs w:val="16"/>
                                      </w:rPr>
                                    </w:pPr>
                                    <w:r>
                                      <w:rPr>
                                        <w:color w:val="000000"/>
                                        <w:sz w:val="16"/>
                                        <w:szCs w:val="16"/>
                                      </w:rPr>
                                      <w:t>68 ha 4 has</w:t>
                                    </w:r>
                                  </w:p>
                                  <w:p w:rsidR="0090695F" w:rsidRPr="00D652C8" w:rsidRDefault="0090695F" w:rsidP="00D652C8">
                                    <w:pPr>
                                      <w:rPr>
                                        <w:szCs w:val="16"/>
                                      </w:rPr>
                                    </w:pPr>
                                  </w:p>
                                </w:txbxContent>
                              </wps:txbx>
                              <wps:bodyPr rot="0" vert="horz" wrap="square" lIns="91440" tIns="45720" rIns="91440" bIns="45720" anchor="t" anchorCtr="0" upright="1">
                                <a:noAutofit/>
                              </wps:bodyPr>
                            </wps:wsp>
                            <wps:wsp>
                              <wps:cNvPr id="25" name="Text Box 513"/>
                              <wps:cNvSpPr txBox="1">
                                <a:spLocks noChangeArrowheads="1"/>
                              </wps:cNvSpPr>
                              <wps:spPr bwMode="auto">
                                <a:xfrm>
                                  <a:off x="941006" y="3329903"/>
                                  <a:ext cx="867405" cy="5791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0695F" w:rsidRDefault="0090695F" w:rsidP="001D79D7">
                                    <w:pPr>
                                      <w:jc w:val="center"/>
                                      <w:rPr>
                                        <w:color w:val="000000"/>
                                        <w:sz w:val="16"/>
                                        <w:szCs w:val="16"/>
                                      </w:rPr>
                                    </w:pPr>
                                    <w:r w:rsidRPr="00C44BD4">
                                      <w:rPr>
                                        <w:color w:val="000000"/>
                                        <w:sz w:val="16"/>
                                        <w:szCs w:val="16"/>
                                      </w:rPr>
                                      <w:t>Desenho Técnico</w:t>
                                    </w:r>
                                  </w:p>
                                  <w:p w:rsidR="0090695F" w:rsidRPr="00C44BD4" w:rsidRDefault="0090695F" w:rsidP="001D79D7">
                                    <w:pPr>
                                      <w:jc w:val="center"/>
                                      <w:rPr>
                                        <w:sz w:val="16"/>
                                        <w:szCs w:val="16"/>
                                      </w:rPr>
                                    </w:pPr>
                                    <w:r>
                                      <w:rPr>
                                        <w:color w:val="000000"/>
                                        <w:sz w:val="16"/>
                                        <w:szCs w:val="16"/>
                                      </w:rPr>
                                      <w:t>68 ha4has</w:t>
                                    </w:r>
                                  </w:p>
                                  <w:p w:rsidR="0090695F" w:rsidRPr="001D79D7" w:rsidRDefault="0090695F" w:rsidP="001D79D7">
                                    <w:pPr>
                                      <w:rPr>
                                        <w:szCs w:val="16"/>
                                      </w:rPr>
                                    </w:pPr>
                                  </w:p>
                                </w:txbxContent>
                              </wps:txbx>
                              <wps:bodyPr rot="0" vert="horz" wrap="square" lIns="91440" tIns="45720" rIns="91440" bIns="45720" anchor="t" anchorCtr="0" upright="1">
                                <a:noAutofit/>
                              </wps:bodyPr>
                            </wps:wsp>
                            <wps:wsp>
                              <wps:cNvPr id="26" name="Text Box 514"/>
                              <wps:cNvSpPr txBox="1">
                                <a:spLocks noChangeArrowheads="1"/>
                              </wps:cNvSpPr>
                              <wps:spPr bwMode="auto">
                                <a:xfrm>
                                  <a:off x="941006" y="3945203"/>
                                  <a:ext cx="867405" cy="5791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90695F" w:rsidRPr="00080B53" w:rsidRDefault="0090695F" w:rsidP="002F1A77"/>
                                </w:txbxContent>
                              </wps:txbx>
                              <wps:bodyPr rot="0" vert="horz" wrap="square" lIns="91440" tIns="45720" rIns="91440" bIns="45720" anchor="t" anchorCtr="0" upright="1">
                                <a:noAutofit/>
                              </wps:bodyPr>
                            </wps:wsp>
                            <wps:wsp>
                              <wps:cNvPr id="27" name="Text Box 515"/>
                              <wps:cNvSpPr txBox="1">
                                <a:spLocks noChangeArrowheads="1"/>
                              </wps:cNvSpPr>
                              <wps:spPr bwMode="auto">
                                <a:xfrm>
                                  <a:off x="941006" y="4560504"/>
                                  <a:ext cx="867405" cy="327700"/>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sz w:val="16"/>
                                        <w:szCs w:val="16"/>
                                      </w:rPr>
                                    </w:pPr>
                                    <w:r w:rsidRPr="00F81104">
                                      <w:rPr>
                                        <w:sz w:val="16"/>
                                        <w:szCs w:val="16"/>
                                      </w:rPr>
                                      <w:t>Subtotal:</w:t>
                                    </w:r>
                                  </w:p>
                                  <w:p w:rsidR="0090695F" w:rsidRPr="00F81104" w:rsidRDefault="0090695F" w:rsidP="002F1A77">
                                    <w:pPr>
                                      <w:jc w:val="center"/>
                                      <w:rPr>
                                        <w:sz w:val="16"/>
                                        <w:szCs w:val="16"/>
                                      </w:rPr>
                                    </w:pPr>
                                    <w:r>
                                      <w:rPr>
                                        <w:sz w:val="16"/>
                                        <w:szCs w:val="16"/>
                                      </w:rPr>
                                      <w:t>442 ha</w:t>
                                    </w:r>
                                  </w:p>
                                  <w:p w:rsidR="0090695F" w:rsidRPr="001661C1" w:rsidRDefault="0090695F" w:rsidP="002F1A77"/>
                                </w:txbxContent>
                              </wps:txbx>
                              <wps:bodyPr rot="0" vert="horz" wrap="square" lIns="91440" tIns="45720" rIns="91440" bIns="45720" anchor="t" anchorCtr="0" upright="1">
                                <a:noAutofit/>
                              </wps:bodyPr>
                            </wps:wsp>
                            <wps:wsp>
                              <wps:cNvPr id="28" name="Text Box 516"/>
                              <wps:cNvSpPr txBox="1">
                                <a:spLocks noChangeArrowheads="1"/>
                              </wps:cNvSpPr>
                              <wps:spPr bwMode="auto">
                                <a:xfrm>
                                  <a:off x="1882111" y="253300"/>
                                  <a:ext cx="867405" cy="579101"/>
                                </a:xfrm>
                                <a:prstGeom prst="rect">
                                  <a:avLst/>
                                </a:prstGeom>
                                <a:solidFill>
                                  <a:srgbClr val="FFFFFF"/>
                                </a:solidFill>
                                <a:ln w="9525">
                                  <a:solidFill>
                                    <a:srgbClr val="000000"/>
                                  </a:solidFill>
                                  <a:miter lim="800000"/>
                                  <a:headEnd/>
                                  <a:tailEnd/>
                                </a:ln>
                              </wps:spPr>
                              <wps:txbx>
                                <w:txbxContent>
                                  <w:p w:rsidR="0090695F" w:rsidRDefault="0090695F" w:rsidP="001D79D7">
                                    <w:pPr>
                                      <w:jc w:val="center"/>
                                      <w:rPr>
                                        <w:color w:val="000000"/>
                                        <w:sz w:val="16"/>
                                        <w:szCs w:val="16"/>
                                      </w:rPr>
                                    </w:pPr>
                                    <w:r w:rsidRPr="00C44BD4">
                                      <w:rPr>
                                        <w:color w:val="000000"/>
                                        <w:sz w:val="16"/>
                                        <w:szCs w:val="16"/>
                                      </w:rPr>
                                      <w:t>Física Básica II</w:t>
                                    </w:r>
                                  </w:p>
                                  <w:p w:rsidR="0090695F" w:rsidRPr="00C44BD4" w:rsidRDefault="0090695F" w:rsidP="001D79D7">
                                    <w:pPr>
                                      <w:jc w:val="center"/>
                                      <w:rPr>
                                        <w:sz w:val="16"/>
                                        <w:szCs w:val="16"/>
                                      </w:rPr>
                                    </w:pPr>
                                    <w:r>
                                      <w:rPr>
                                        <w:color w:val="000000"/>
                                        <w:sz w:val="16"/>
                                        <w:szCs w:val="16"/>
                                      </w:rPr>
                                      <w:t>68 ha 4 has</w:t>
                                    </w:r>
                                  </w:p>
                                  <w:p w:rsidR="0090695F" w:rsidRPr="001D79D7" w:rsidRDefault="0090695F" w:rsidP="001D79D7">
                                    <w:pPr>
                                      <w:rPr>
                                        <w:szCs w:val="16"/>
                                      </w:rPr>
                                    </w:pPr>
                                  </w:p>
                                </w:txbxContent>
                              </wps:txbx>
                              <wps:bodyPr rot="0" vert="horz" wrap="square" lIns="91440" tIns="45720" rIns="91440" bIns="45720" anchor="t" anchorCtr="0" upright="1">
                                <a:noAutofit/>
                              </wps:bodyPr>
                            </wps:wsp>
                            <wps:wsp>
                              <wps:cNvPr id="29" name="Text Box 517"/>
                              <wps:cNvSpPr txBox="1">
                                <a:spLocks noChangeArrowheads="1"/>
                              </wps:cNvSpPr>
                              <wps:spPr bwMode="auto">
                                <a:xfrm>
                                  <a:off x="1882111" y="868601"/>
                                  <a:ext cx="867405" cy="579201"/>
                                </a:xfrm>
                                <a:prstGeom prst="rect">
                                  <a:avLst/>
                                </a:prstGeom>
                                <a:solidFill>
                                  <a:srgbClr val="FFFFFF"/>
                                </a:solidFill>
                                <a:ln w="9525">
                                  <a:solidFill>
                                    <a:srgbClr val="000000"/>
                                  </a:solidFill>
                                  <a:miter lim="800000"/>
                                  <a:headEnd/>
                                  <a:tailEnd/>
                                </a:ln>
                              </wps:spPr>
                              <wps:txbx>
                                <w:txbxContent>
                                  <w:p w:rsidR="0090695F" w:rsidRDefault="0090695F" w:rsidP="001D79D7">
                                    <w:pPr>
                                      <w:jc w:val="center"/>
                                      <w:rPr>
                                        <w:color w:val="000000"/>
                                        <w:sz w:val="16"/>
                                        <w:szCs w:val="16"/>
                                      </w:rPr>
                                    </w:pPr>
                                    <w:r w:rsidRPr="00C44BD4">
                                      <w:rPr>
                                        <w:color w:val="000000"/>
                                        <w:sz w:val="16"/>
                                        <w:szCs w:val="16"/>
                                      </w:rPr>
                                      <w:t>Física Básica e Experimental I</w:t>
                                    </w:r>
                                  </w:p>
                                  <w:p w:rsidR="0090695F" w:rsidRPr="001D79D7" w:rsidRDefault="0090695F" w:rsidP="001D79D7">
                                    <w:pPr>
                                      <w:rPr>
                                        <w:szCs w:val="16"/>
                                      </w:rPr>
                                    </w:pPr>
                                    <w:r>
                                      <w:rPr>
                                        <w:color w:val="000000"/>
                                        <w:sz w:val="16"/>
                                        <w:szCs w:val="16"/>
                                      </w:rPr>
                                      <w:t xml:space="preserve">   34 ha 2 has</w:t>
                                    </w:r>
                                  </w:p>
                                </w:txbxContent>
                              </wps:txbx>
                              <wps:bodyPr rot="0" vert="horz" wrap="square" lIns="91440" tIns="45720" rIns="91440" bIns="45720" anchor="t" anchorCtr="0" upright="1">
                                <a:noAutofit/>
                              </wps:bodyPr>
                            </wps:wsp>
                            <wps:wsp>
                              <wps:cNvPr id="30" name="Text Box 518"/>
                              <wps:cNvSpPr txBox="1">
                                <a:spLocks noChangeArrowheads="1"/>
                              </wps:cNvSpPr>
                              <wps:spPr bwMode="auto">
                                <a:xfrm>
                                  <a:off x="1882111" y="1483901"/>
                                  <a:ext cx="867405" cy="579201"/>
                                </a:xfrm>
                                <a:prstGeom prst="rect">
                                  <a:avLst/>
                                </a:prstGeom>
                                <a:solidFill>
                                  <a:srgbClr val="FFFFFF"/>
                                </a:solidFill>
                                <a:ln w="9525">
                                  <a:solidFill>
                                    <a:srgbClr val="000000"/>
                                  </a:solidFill>
                                  <a:miter lim="800000"/>
                                  <a:headEnd/>
                                  <a:tailEnd/>
                                </a:ln>
                              </wps:spPr>
                              <wps:txbx>
                                <w:txbxContent>
                                  <w:p w:rsidR="0090695F" w:rsidRDefault="0090695F" w:rsidP="001D79D7">
                                    <w:pPr>
                                      <w:jc w:val="center"/>
                                      <w:rPr>
                                        <w:color w:val="000000"/>
                                        <w:sz w:val="16"/>
                                        <w:szCs w:val="16"/>
                                      </w:rPr>
                                    </w:pPr>
                                    <w:r>
                                      <w:rPr>
                                        <w:color w:val="000000"/>
                                        <w:sz w:val="16"/>
                                        <w:szCs w:val="16"/>
                                      </w:rPr>
                                      <w:t>Equações Diferencias A</w:t>
                                    </w:r>
                                  </w:p>
                                  <w:p w:rsidR="0090695F" w:rsidRPr="001D79D7" w:rsidRDefault="0090695F" w:rsidP="001D79D7">
                                    <w:pPr>
                                      <w:jc w:val="center"/>
                                      <w:rPr>
                                        <w:sz w:val="16"/>
                                        <w:szCs w:val="16"/>
                                      </w:rPr>
                                    </w:pPr>
                                    <w:r>
                                      <w:rPr>
                                        <w:color w:val="000000"/>
                                        <w:sz w:val="16"/>
                                        <w:szCs w:val="16"/>
                                      </w:rPr>
                                      <w:t>68 ha 4has</w:t>
                                    </w:r>
                                  </w:p>
                                </w:txbxContent>
                              </wps:txbx>
                              <wps:bodyPr rot="0" vert="horz" wrap="square" lIns="91440" tIns="45720" rIns="91440" bIns="45720" anchor="t" anchorCtr="0" upright="1">
                                <a:noAutofit/>
                              </wps:bodyPr>
                            </wps:wsp>
                            <wps:wsp>
                              <wps:cNvPr id="31" name="Text Box 519"/>
                              <wps:cNvSpPr txBox="1">
                                <a:spLocks noChangeArrowheads="1"/>
                              </wps:cNvSpPr>
                              <wps:spPr bwMode="auto">
                                <a:xfrm>
                                  <a:off x="1882111" y="2099302"/>
                                  <a:ext cx="867405" cy="579101"/>
                                </a:xfrm>
                                <a:prstGeom prst="rect">
                                  <a:avLst/>
                                </a:prstGeom>
                                <a:solidFill>
                                  <a:srgbClr val="FFFFFF"/>
                                </a:solidFill>
                                <a:ln w="9525">
                                  <a:solidFill>
                                    <a:srgbClr val="000000"/>
                                  </a:solidFill>
                                  <a:miter lim="800000"/>
                                  <a:headEnd/>
                                  <a:tailEnd/>
                                </a:ln>
                              </wps:spPr>
                              <wps:txbx>
                                <w:txbxContent>
                                  <w:p w:rsidR="0090695F" w:rsidRPr="001D79D7" w:rsidRDefault="0090695F" w:rsidP="001D79D7">
                                    <w:r w:rsidRPr="001D79D7">
                                      <w:rPr>
                                        <w:sz w:val="16"/>
                                        <w:szCs w:val="16"/>
                                      </w:rPr>
                                      <w:t>Programação de Computadores      68ha 4has</w:t>
                                    </w:r>
                                  </w:p>
                                  <w:p w:rsidR="0090695F" w:rsidRPr="001D79D7" w:rsidRDefault="0090695F" w:rsidP="002807E1">
                                    <w:pPr>
                                      <w:rPr>
                                        <w:szCs w:val="16"/>
                                      </w:rPr>
                                    </w:pPr>
                                  </w:p>
                                </w:txbxContent>
                              </wps:txbx>
                              <wps:bodyPr rot="0" vert="horz" wrap="square" lIns="91440" tIns="45720" rIns="91440" bIns="45720" anchor="t" anchorCtr="0" upright="1">
                                <a:noAutofit/>
                              </wps:bodyPr>
                            </wps:wsp>
                            <wps:wsp>
                              <wps:cNvPr id="32" name="Text Box 520"/>
                              <wps:cNvSpPr txBox="1">
                                <a:spLocks noChangeArrowheads="1"/>
                              </wps:cNvSpPr>
                              <wps:spPr bwMode="auto">
                                <a:xfrm>
                                  <a:off x="1882111" y="2714602"/>
                                  <a:ext cx="867405" cy="579101"/>
                                </a:xfrm>
                                <a:prstGeom prst="rect">
                                  <a:avLst/>
                                </a:prstGeom>
                                <a:solidFill>
                                  <a:srgbClr val="FFFFFF"/>
                                </a:solidFill>
                                <a:ln w="9525">
                                  <a:solidFill>
                                    <a:srgbClr val="000000"/>
                                  </a:solidFill>
                                  <a:miter lim="800000"/>
                                  <a:headEnd/>
                                  <a:tailEnd/>
                                </a:ln>
                              </wps:spPr>
                              <wps:txbx>
                                <w:txbxContent>
                                  <w:p w:rsidR="0090695F" w:rsidRDefault="0090695F" w:rsidP="001D79D7">
                                    <w:pPr>
                                      <w:jc w:val="center"/>
                                      <w:rPr>
                                        <w:color w:val="000000"/>
                                        <w:sz w:val="16"/>
                                        <w:szCs w:val="16"/>
                                      </w:rPr>
                                    </w:pPr>
                                    <w:r w:rsidRPr="00C44BD4">
                                      <w:rPr>
                                        <w:color w:val="000000"/>
                                        <w:sz w:val="16"/>
                                        <w:szCs w:val="16"/>
                                      </w:rPr>
                                      <w:t>Circuitos Elétricos II</w:t>
                                    </w:r>
                                  </w:p>
                                  <w:p w:rsidR="0090695F" w:rsidRPr="001D79D7" w:rsidRDefault="0090695F" w:rsidP="001D79D7">
                                    <w:pPr>
                                      <w:rPr>
                                        <w:szCs w:val="16"/>
                                      </w:rPr>
                                    </w:pPr>
                                    <w:r>
                                      <w:rPr>
                                        <w:color w:val="000000"/>
                                        <w:sz w:val="16"/>
                                        <w:szCs w:val="16"/>
                                      </w:rPr>
                                      <w:t xml:space="preserve">    68 ha 4 has</w:t>
                                    </w:r>
                                  </w:p>
                                </w:txbxContent>
                              </wps:txbx>
                              <wps:bodyPr rot="0" vert="horz" wrap="square" lIns="91440" tIns="45720" rIns="91440" bIns="45720" anchor="t" anchorCtr="0" upright="1">
                                <a:noAutofit/>
                              </wps:bodyPr>
                            </wps:wsp>
                            <wps:wsp>
                              <wps:cNvPr id="33" name="Text Box 521"/>
                              <wps:cNvSpPr txBox="1">
                                <a:spLocks noChangeArrowheads="1"/>
                              </wps:cNvSpPr>
                              <wps:spPr bwMode="auto">
                                <a:xfrm>
                                  <a:off x="1882111" y="3329903"/>
                                  <a:ext cx="867405" cy="579101"/>
                                </a:xfrm>
                                <a:prstGeom prst="rect">
                                  <a:avLst/>
                                </a:prstGeom>
                                <a:solidFill>
                                  <a:srgbClr val="FFFFFF"/>
                                </a:solidFill>
                                <a:ln w="9525">
                                  <a:solidFill>
                                    <a:srgbClr val="000000"/>
                                  </a:solidFill>
                                  <a:miter lim="800000"/>
                                  <a:headEnd/>
                                  <a:tailEnd/>
                                </a:ln>
                              </wps:spPr>
                              <wps:txbx>
                                <w:txbxContent>
                                  <w:p w:rsidR="0090695F" w:rsidRPr="009E2F25" w:rsidRDefault="0090695F" w:rsidP="001D79D7">
                                    <w:pPr>
                                      <w:jc w:val="center"/>
                                      <w:rPr>
                                        <w:sz w:val="16"/>
                                        <w:szCs w:val="16"/>
                                      </w:rPr>
                                    </w:pPr>
                                    <w:r>
                                      <w:rPr>
                                        <w:sz w:val="16"/>
                                        <w:szCs w:val="16"/>
                                      </w:rPr>
                                      <w:t xml:space="preserve">Medidas </w:t>
                                    </w:r>
                                    <w:r w:rsidRPr="009E2F25">
                                      <w:rPr>
                                        <w:sz w:val="16"/>
                                        <w:szCs w:val="16"/>
                                      </w:rPr>
                                      <w:t>Elétri</w:t>
                                    </w:r>
                                    <w:r>
                                      <w:rPr>
                                        <w:sz w:val="16"/>
                                        <w:szCs w:val="16"/>
                                      </w:rPr>
                                      <w:t>ca</w:t>
                                    </w:r>
                                    <w:r w:rsidRPr="009E2F25">
                                      <w:rPr>
                                        <w:sz w:val="16"/>
                                        <w:szCs w:val="16"/>
                                      </w:rPr>
                                      <w:t>s</w:t>
                                    </w:r>
                                  </w:p>
                                  <w:p w:rsidR="0090695F" w:rsidRPr="009E2F25" w:rsidRDefault="0090695F" w:rsidP="001D79D7">
                                    <w:pPr>
                                      <w:jc w:val="center"/>
                                      <w:rPr>
                                        <w:sz w:val="16"/>
                                        <w:szCs w:val="16"/>
                                      </w:rPr>
                                    </w:pPr>
                                    <w:r>
                                      <w:rPr>
                                        <w:sz w:val="16"/>
                                        <w:szCs w:val="16"/>
                                      </w:rPr>
                                      <w:t>68</w:t>
                                    </w:r>
                                    <w:r w:rsidRPr="009E2F25">
                                      <w:rPr>
                                        <w:sz w:val="16"/>
                                        <w:szCs w:val="16"/>
                                      </w:rPr>
                                      <w:t xml:space="preserve"> ha</w:t>
                                    </w:r>
                                    <w:r>
                                      <w:rPr>
                                        <w:sz w:val="16"/>
                                        <w:szCs w:val="16"/>
                                      </w:rPr>
                                      <w:t xml:space="preserve"> 4 has</w:t>
                                    </w:r>
                                  </w:p>
                                  <w:p w:rsidR="0090695F" w:rsidRPr="00C44BD4" w:rsidRDefault="0090695F" w:rsidP="002F1A77">
                                    <w:pPr>
                                      <w:jc w:val="center"/>
                                      <w:rPr>
                                        <w:sz w:val="16"/>
                                        <w:szCs w:val="16"/>
                                      </w:rPr>
                                    </w:pPr>
                                  </w:p>
                                </w:txbxContent>
                              </wps:txbx>
                              <wps:bodyPr rot="0" vert="horz" wrap="square" lIns="91440" tIns="45720" rIns="91440" bIns="45720" anchor="t" anchorCtr="0" upright="1">
                                <a:noAutofit/>
                              </wps:bodyPr>
                            </wps:wsp>
                            <wps:wsp>
                              <wps:cNvPr id="34" name="Text Box 522"/>
                              <wps:cNvSpPr txBox="1">
                                <a:spLocks noChangeArrowheads="1"/>
                              </wps:cNvSpPr>
                              <wps:spPr bwMode="auto">
                                <a:xfrm>
                                  <a:off x="1882111" y="3945203"/>
                                  <a:ext cx="867405" cy="579101"/>
                                </a:xfrm>
                                <a:prstGeom prst="rect">
                                  <a:avLst/>
                                </a:prstGeom>
                                <a:solidFill>
                                  <a:srgbClr val="FFFFFF"/>
                                </a:solidFill>
                                <a:ln w="9525">
                                  <a:solidFill>
                                    <a:srgbClr val="000000"/>
                                  </a:solidFill>
                                  <a:miter lim="800000"/>
                                  <a:headEnd/>
                                  <a:tailEnd/>
                                </a:ln>
                              </wps:spPr>
                              <wps:txbx>
                                <w:txbxContent>
                                  <w:p w:rsidR="0090695F" w:rsidRDefault="0090695F" w:rsidP="001D79D7">
                                    <w:pPr>
                                      <w:jc w:val="center"/>
                                      <w:rPr>
                                        <w:color w:val="000000"/>
                                        <w:sz w:val="16"/>
                                        <w:szCs w:val="16"/>
                                      </w:rPr>
                                    </w:pPr>
                                    <w:r w:rsidRPr="00C44BD4">
                                      <w:rPr>
                                        <w:color w:val="000000"/>
                                        <w:sz w:val="16"/>
                                        <w:szCs w:val="16"/>
                                      </w:rPr>
                                      <w:t>Eletrônica Digital</w:t>
                                    </w:r>
                                  </w:p>
                                  <w:p w:rsidR="0090695F" w:rsidRPr="00C44BD4" w:rsidRDefault="0090695F" w:rsidP="001D79D7">
                                    <w:pPr>
                                      <w:jc w:val="center"/>
                                      <w:rPr>
                                        <w:sz w:val="16"/>
                                        <w:szCs w:val="16"/>
                                      </w:rPr>
                                    </w:pPr>
                                    <w:r>
                                      <w:rPr>
                                        <w:color w:val="000000"/>
                                        <w:sz w:val="16"/>
                                        <w:szCs w:val="16"/>
                                      </w:rPr>
                                      <w:t>68 ha 4 has</w:t>
                                    </w:r>
                                  </w:p>
                                  <w:p w:rsidR="0090695F" w:rsidRPr="00080B53" w:rsidRDefault="0090695F" w:rsidP="001D79D7">
                                    <w:pPr>
                                      <w:rPr>
                                        <w:szCs w:val="16"/>
                                      </w:rPr>
                                    </w:pPr>
                                  </w:p>
                                </w:txbxContent>
                              </wps:txbx>
                              <wps:bodyPr rot="0" vert="horz" wrap="square" lIns="91440" tIns="45720" rIns="91440" bIns="45720" anchor="t" anchorCtr="0" upright="1">
                                <a:noAutofit/>
                              </wps:bodyPr>
                            </wps:wsp>
                            <wps:wsp>
                              <wps:cNvPr id="35" name="Text Box 523"/>
                              <wps:cNvSpPr txBox="1">
                                <a:spLocks noChangeArrowheads="1"/>
                              </wps:cNvSpPr>
                              <wps:spPr bwMode="auto">
                                <a:xfrm>
                                  <a:off x="1882111" y="4560504"/>
                                  <a:ext cx="867405" cy="327700"/>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sz w:val="16"/>
                                        <w:szCs w:val="16"/>
                                      </w:rPr>
                                    </w:pPr>
                                    <w:r w:rsidRPr="00F81104">
                                      <w:rPr>
                                        <w:sz w:val="16"/>
                                        <w:szCs w:val="16"/>
                                      </w:rPr>
                                      <w:t>Subtotal:</w:t>
                                    </w:r>
                                  </w:p>
                                  <w:p w:rsidR="0090695F" w:rsidRPr="00F81104" w:rsidRDefault="0090695F" w:rsidP="002F1A77">
                                    <w:pPr>
                                      <w:jc w:val="center"/>
                                      <w:rPr>
                                        <w:sz w:val="16"/>
                                        <w:szCs w:val="16"/>
                                      </w:rPr>
                                    </w:pPr>
                                    <w:r>
                                      <w:rPr>
                                        <w:sz w:val="16"/>
                                        <w:szCs w:val="16"/>
                                      </w:rPr>
                                      <w:t>442 ha</w:t>
                                    </w:r>
                                  </w:p>
                                  <w:p w:rsidR="0090695F" w:rsidRPr="00080B53" w:rsidRDefault="0090695F" w:rsidP="002F1A77">
                                    <w:pPr>
                                      <w:rPr>
                                        <w:szCs w:val="16"/>
                                      </w:rPr>
                                    </w:pPr>
                                  </w:p>
                                </w:txbxContent>
                              </wps:txbx>
                              <wps:bodyPr rot="0" vert="horz" wrap="square" lIns="91440" tIns="45720" rIns="91440" bIns="45720" anchor="t" anchorCtr="0" upright="1">
                                <a:noAutofit/>
                              </wps:bodyPr>
                            </wps:wsp>
                            <wps:wsp>
                              <wps:cNvPr id="36" name="Text Box 524"/>
                              <wps:cNvSpPr txBox="1">
                                <a:spLocks noChangeArrowheads="1"/>
                              </wps:cNvSpPr>
                              <wps:spPr bwMode="auto">
                                <a:xfrm>
                                  <a:off x="2823217" y="253300"/>
                                  <a:ext cx="867405" cy="579101"/>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color w:val="000000"/>
                                        <w:sz w:val="16"/>
                                        <w:szCs w:val="16"/>
                                      </w:rPr>
                                    </w:pPr>
                                    <w:r w:rsidRPr="00C44BD4">
                                      <w:rPr>
                                        <w:color w:val="000000"/>
                                        <w:sz w:val="16"/>
                                        <w:szCs w:val="16"/>
                                      </w:rPr>
                                      <w:t>Cálculo Numérico</w:t>
                                    </w:r>
                                    <w:r>
                                      <w:rPr>
                                        <w:color w:val="000000"/>
                                        <w:sz w:val="16"/>
                                        <w:szCs w:val="16"/>
                                      </w:rPr>
                                      <w:t xml:space="preserve"> e Aplicações</w:t>
                                    </w:r>
                                  </w:p>
                                  <w:p w:rsidR="0090695F" w:rsidRPr="00C44BD4" w:rsidRDefault="0090695F" w:rsidP="002F1A77">
                                    <w:pPr>
                                      <w:jc w:val="center"/>
                                      <w:rPr>
                                        <w:sz w:val="16"/>
                                        <w:szCs w:val="16"/>
                                      </w:rPr>
                                    </w:pPr>
                                    <w:r>
                                      <w:rPr>
                                        <w:color w:val="000000"/>
                                        <w:sz w:val="16"/>
                                        <w:szCs w:val="16"/>
                                      </w:rPr>
                                      <w:t>68 ha 4 has</w:t>
                                    </w:r>
                                  </w:p>
                                </w:txbxContent>
                              </wps:txbx>
                              <wps:bodyPr rot="0" vert="horz" wrap="square" lIns="91440" tIns="45720" rIns="91440" bIns="45720" anchor="t" anchorCtr="0" upright="1">
                                <a:noAutofit/>
                              </wps:bodyPr>
                            </wps:wsp>
                            <wps:wsp>
                              <wps:cNvPr id="37" name="Text Box 525"/>
                              <wps:cNvSpPr txBox="1">
                                <a:spLocks noChangeArrowheads="1"/>
                              </wps:cNvSpPr>
                              <wps:spPr bwMode="auto">
                                <a:xfrm>
                                  <a:off x="2823217" y="868601"/>
                                  <a:ext cx="867405" cy="579201"/>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color w:val="000000"/>
                                        <w:sz w:val="16"/>
                                        <w:szCs w:val="16"/>
                                      </w:rPr>
                                    </w:pPr>
                                    <w:r w:rsidRPr="00C44BD4">
                                      <w:rPr>
                                        <w:color w:val="000000"/>
                                        <w:sz w:val="16"/>
                                        <w:szCs w:val="16"/>
                                      </w:rPr>
                                      <w:t>Eletrônica Fundamental</w:t>
                                    </w:r>
                                  </w:p>
                                  <w:p w:rsidR="0090695F" w:rsidRPr="00C44BD4" w:rsidRDefault="0090695F" w:rsidP="002F1A77">
                                    <w:pPr>
                                      <w:jc w:val="center"/>
                                      <w:rPr>
                                        <w:sz w:val="16"/>
                                        <w:szCs w:val="16"/>
                                      </w:rPr>
                                    </w:pPr>
                                    <w:r>
                                      <w:rPr>
                                        <w:color w:val="000000"/>
                                        <w:sz w:val="16"/>
                                        <w:szCs w:val="16"/>
                                      </w:rPr>
                                      <w:t>102 ha 6 has</w:t>
                                    </w:r>
                                  </w:p>
                                </w:txbxContent>
                              </wps:txbx>
                              <wps:bodyPr rot="0" vert="horz" wrap="square" lIns="91440" tIns="45720" rIns="91440" bIns="45720" anchor="t" anchorCtr="0" upright="1">
                                <a:noAutofit/>
                              </wps:bodyPr>
                            </wps:wsp>
                            <wps:wsp>
                              <wps:cNvPr id="38" name="Text Box 526"/>
                              <wps:cNvSpPr txBox="1">
                                <a:spLocks noChangeArrowheads="1"/>
                              </wps:cNvSpPr>
                              <wps:spPr bwMode="auto">
                                <a:xfrm>
                                  <a:off x="2823217" y="1483901"/>
                                  <a:ext cx="867405" cy="579201"/>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color w:val="000000"/>
                                        <w:sz w:val="16"/>
                                        <w:szCs w:val="16"/>
                                      </w:rPr>
                                    </w:pPr>
                                    <w:r w:rsidRPr="00C44BD4">
                                      <w:rPr>
                                        <w:color w:val="000000"/>
                                        <w:sz w:val="16"/>
                                        <w:szCs w:val="16"/>
                                      </w:rPr>
                                      <w:t>Laboratório de Eletrônica I</w:t>
                                    </w:r>
                                  </w:p>
                                  <w:p w:rsidR="0090695F" w:rsidRPr="00C44BD4" w:rsidRDefault="0090695F" w:rsidP="002F1A77">
                                    <w:pPr>
                                      <w:jc w:val="center"/>
                                      <w:rPr>
                                        <w:sz w:val="16"/>
                                        <w:szCs w:val="16"/>
                                      </w:rPr>
                                    </w:pPr>
                                    <w:r>
                                      <w:rPr>
                                        <w:color w:val="000000"/>
                                        <w:sz w:val="16"/>
                                        <w:szCs w:val="16"/>
                                      </w:rPr>
                                      <w:t>34 ha 2 has</w:t>
                                    </w:r>
                                  </w:p>
                                </w:txbxContent>
                              </wps:txbx>
                              <wps:bodyPr rot="0" vert="horz" wrap="square" lIns="91440" tIns="45720" rIns="91440" bIns="45720" anchor="t" anchorCtr="0" upright="1">
                                <a:noAutofit/>
                              </wps:bodyPr>
                            </wps:wsp>
                            <wps:wsp>
                              <wps:cNvPr id="39" name="Text Box 527"/>
                              <wps:cNvSpPr txBox="1">
                                <a:spLocks noChangeArrowheads="1"/>
                              </wps:cNvSpPr>
                              <wps:spPr bwMode="auto">
                                <a:xfrm>
                                  <a:off x="2823217" y="2099302"/>
                                  <a:ext cx="867405" cy="579101"/>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color w:val="000000"/>
                                        <w:sz w:val="16"/>
                                        <w:szCs w:val="16"/>
                                      </w:rPr>
                                    </w:pPr>
                                    <w:r>
                                      <w:rPr>
                                        <w:color w:val="000000"/>
                                        <w:sz w:val="16"/>
                                        <w:szCs w:val="16"/>
                                      </w:rPr>
                                      <w:t>Métodos Operacionais</w:t>
                                    </w:r>
                                  </w:p>
                                  <w:p w:rsidR="0090695F" w:rsidRPr="00C44BD4" w:rsidRDefault="0090695F" w:rsidP="002F1A77">
                                    <w:pPr>
                                      <w:jc w:val="center"/>
                                      <w:rPr>
                                        <w:color w:val="000000"/>
                                        <w:sz w:val="16"/>
                                        <w:szCs w:val="16"/>
                                      </w:rPr>
                                    </w:pPr>
                                    <w:r>
                                      <w:rPr>
                                        <w:color w:val="000000"/>
                                        <w:sz w:val="16"/>
                                        <w:szCs w:val="16"/>
                                      </w:rPr>
                                      <w:t>68 ha 4 has</w:t>
                                    </w:r>
                                  </w:p>
                                </w:txbxContent>
                              </wps:txbx>
                              <wps:bodyPr rot="0" vert="horz" wrap="square" lIns="91440" tIns="45720" rIns="91440" bIns="45720" anchor="t" anchorCtr="0" upright="1">
                                <a:noAutofit/>
                              </wps:bodyPr>
                            </wps:wsp>
                            <wps:wsp>
                              <wps:cNvPr id="40" name="Text Box 528"/>
                              <wps:cNvSpPr txBox="1">
                                <a:spLocks noChangeArrowheads="1"/>
                              </wps:cNvSpPr>
                              <wps:spPr bwMode="auto">
                                <a:xfrm>
                                  <a:off x="2823217" y="2714602"/>
                                  <a:ext cx="867405" cy="579101"/>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color w:val="000000"/>
                                        <w:sz w:val="16"/>
                                        <w:szCs w:val="16"/>
                                      </w:rPr>
                                    </w:pPr>
                                    <w:r w:rsidRPr="00C44BD4">
                                      <w:rPr>
                                        <w:color w:val="000000"/>
                                        <w:sz w:val="16"/>
                                        <w:szCs w:val="16"/>
                                      </w:rPr>
                                      <w:t>Sinais e Sistemas Lineares I</w:t>
                                    </w:r>
                                  </w:p>
                                  <w:p w:rsidR="0090695F" w:rsidRPr="00C44BD4" w:rsidRDefault="0090695F" w:rsidP="002F1A77">
                                    <w:pPr>
                                      <w:jc w:val="center"/>
                                      <w:rPr>
                                        <w:sz w:val="16"/>
                                        <w:szCs w:val="16"/>
                                      </w:rPr>
                                    </w:pPr>
                                    <w:r>
                                      <w:rPr>
                                        <w:color w:val="000000"/>
                                        <w:sz w:val="16"/>
                                        <w:szCs w:val="16"/>
                                      </w:rPr>
                                      <w:t>85 ha 5 has</w:t>
                                    </w:r>
                                  </w:p>
                                </w:txbxContent>
                              </wps:txbx>
                              <wps:bodyPr rot="0" vert="horz" wrap="square" lIns="91440" tIns="45720" rIns="91440" bIns="45720" anchor="t" anchorCtr="0" upright="1">
                                <a:noAutofit/>
                              </wps:bodyPr>
                            </wps:wsp>
                            <wps:wsp>
                              <wps:cNvPr id="41" name="Text Box 529"/>
                              <wps:cNvSpPr txBox="1">
                                <a:spLocks noChangeArrowheads="1"/>
                              </wps:cNvSpPr>
                              <wps:spPr bwMode="auto">
                                <a:xfrm>
                                  <a:off x="2823217" y="3329903"/>
                                  <a:ext cx="867405" cy="579101"/>
                                </a:xfrm>
                                <a:prstGeom prst="rect">
                                  <a:avLst/>
                                </a:prstGeom>
                                <a:solidFill>
                                  <a:srgbClr val="FFFFFF"/>
                                </a:solidFill>
                                <a:ln w="9525">
                                  <a:solidFill>
                                    <a:srgbClr val="000000"/>
                                  </a:solidFill>
                                  <a:miter lim="800000"/>
                                  <a:headEnd/>
                                  <a:tailEnd/>
                                </a:ln>
                              </wps:spPr>
                              <wps:txbx>
                                <w:txbxContent>
                                  <w:p w:rsidR="0090695F" w:rsidRDefault="0090695F" w:rsidP="00AD7DE6">
                                    <w:pPr>
                                      <w:jc w:val="center"/>
                                      <w:rPr>
                                        <w:color w:val="000000"/>
                                        <w:sz w:val="16"/>
                                        <w:szCs w:val="16"/>
                                      </w:rPr>
                                    </w:pPr>
                                    <w:r>
                                      <w:rPr>
                                        <w:color w:val="000000"/>
                                        <w:sz w:val="16"/>
                                        <w:szCs w:val="16"/>
                                      </w:rPr>
                                      <w:t>Laboratório de Eletrônica Digital</w:t>
                                    </w:r>
                                  </w:p>
                                  <w:p w:rsidR="0090695F" w:rsidRPr="00C44BD4" w:rsidRDefault="0090695F" w:rsidP="00AD7DE6">
                                    <w:pPr>
                                      <w:jc w:val="center"/>
                                      <w:rPr>
                                        <w:sz w:val="16"/>
                                        <w:szCs w:val="16"/>
                                      </w:rPr>
                                    </w:pPr>
                                    <w:r>
                                      <w:rPr>
                                        <w:color w:val="000000"/>
                                        <w:sz w:val="16"/>
                                        <w:szCs w:val="16"/>
                                      </w:rPr>
                                      <w:t>34 ha 2 has</w:t>
                                    </w:r>
                                  </w:p>
                                  <w:p w:rsidR="0090695F" w:rsidRPr="00AD7DE6" w:rsidRDefault="0090695F" w:rsidP="00AD7DE6">
                                    <w:pPr>
                                      <w:rPr>
                                        <w:szCs w:val="16"/>
                                      </w:rPr>
                                    </w:pPr>
                                  </w:p>
                                </w:txbxContent>
                              </wps:txbx>
                              <wps:bodyPr rot="0" vert="horz" wrap="square" lIns="91440" tIns="45720" rIns="91440" bIns="45720" anchor="t" anchorCtr="0" upright="1">
                                <a:noAutofit/>
                              </wps:bodyPr>
                            </wps:wsp>
                            <wps:wsp>
                              <wps:cNvPr id="42" name="Text Box 530"/>
                              <wps:cNvSpPr txBox="1">
                                <a:spLocks noChangeArrowheads="1"/>
                              </wps:cNvSpPr>
                              <wps:spPr bwMode="auto">
                                <a:xfrm>
                                  <a:off x="2823217" y="3945203"/>
                                  <a:ext cx="867405" cy="579101"/>
                                </a:xfrm>
                                <a:prstGeom prst="rect">
                                  <a:avLst/>
                                </a:prstGeom>
                                <a:solidFill>
                                  <a:srgbClr val="FFFFFF"/>
                                </a:solidFill>
                                <a:ln w="9525">
                                  <a:solidFill>
                                    <a:srgbClr val="000000"/>
                                  </a:solidFill>
                                  <a:miter lim="800000"/>
                                  <a:headEnd/>
                                  <a:tailEnd/>
                                </a:ln>
                              </wps:spPr>
                              <wps:txbx>
                                <w:txbxContent>
                                  <w:p w:rsidR="0090695F" w:rsidRPr="009E2F25" w:rsidRDefault="0090695F" w:rsidP="00AD7DE6">
                                    <w:pPr>
                                      <w:jc w:val="center"/>
                                      <w:rPr>
                                        <w:sz w:val="16"/>
                                        <w:szCs w:val="16"/>
                                      </w:rPr>
                                    </w:pPr>
                                    <w:r>
                                      <w:rPr>
                                        <w:sz w:val="16"/>
                                        <w:szCs w:val="16"/>
                                      </w:rPr>
                                      <w:t xml:space="preserve">Informática Industrial </w:t>
                                    </w:r>
                                    <w:r w:rsidRPr="009E2F25">
                                      <w:rPr>
                                        <w:sz w:val="16"/>
                                        <w:szCs w:val="16"/>
                                      </w:rPr>
                                      <w:t>I</w:t>
                                    </w:r>
                                  </w:p>
                                  <w:p w:rsidR="0090695F" w:rsidRPr="009E2F25" w:rsidRDefault="0090695F" w:rsidP="00AD7DE6">
                                    <w:pPr>
                                      <w:jc w:val="center"/>
                                      <w:rPr>
                                        <w:sz w:val="16"/>
                                        <w:szCs w:val="16"/>
                                      </w:rPr>
                                    </w:pPr>
                                    <w:r>
                                      <w:rPr>
                                        <w:sz w:val="16"/>
                                        <w:szCs w:val="16"/>
                                      </w:rPr>
                                      <w:t>68</w:t>
                                    </w:r>
                                    <w:r w:rsidRPr="009E2F25">
                                      <w:rPr>
                                        <w:sz w:val="16"/>
                                        <w:szCs w:val="16"/>
                                      </w:rPr>
                                      <w:t xml:space="preserve"> ha</w:t>
                                    </w:r>
                                    <w:r>
                                      <w:rPr>
                                        <w:sz w:val="16"/>
                                        <w:szCs w:val="16"/>
                                      </w:rPr>
                                      <w:t xml:space="preserve"> 4has</w:t>
                                    </w:r>
                                  </w:p>
                                  <w:p w:rsidR="0090695F" w:rsidRPr="00080B53" w:rsidRDefault="0090695F" w:rsidP="002F1A77">
                                    <w:pPr>
                                      <w:rPr>
                                        <w:szCs w:val="16"/>
                                      </w:rPr>
                                    </w:pPr>
                                  </w:p>
                                </w:txbxContent>
                              </wps:txbx>
                              <wps:bodyPr rot="0" vert="horz" wrap="square" lIns="91440" tIns="45720" rIns="91440" bIns="45720" anchor="t" anchorCtr="0" upright="1">
                                <a:noAutofit/>
                              </wps:bodyPr>
                            </wps:wsp>
                            <wps:wsp>
                              <wps:cNvPr id="43" name="Text Box 531"/>
                              <wps:cNvSpPr txBox="1">
                                <a:spLocks noChangeArrowheads="1"/>
                              </wps:cNvSpPr>
                              <wps:spPr bwMode="auto">
                                <a:xfrm>
                                  <a:off x="2823217" y="4560504"/>
                                  <a:ext cx="867405" cy="327700"/>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sz w:val="16"/>
                                        <w:szCs w:val="16"/>
                                      </w:rPr>
                                    </w:pPr>
                                    <w:r w:rsidRPr="00F81104">
                                      <w:rPr>
                                        <w:sz w:val="16"/>
                                        <w:szCs w:val="16"/>
                                      </w:rPr>
                                      <w:t>Subtotal:</w:t>
                                    </w:r>
                                  </w:p>
                                  <w:p w:rsidR="0090695F" w:rsidRPr="00F81104" w:rsidRDefault="0090695F" w:rsidP="002F1A77">
                                    <w:pPr>
                                      <w:jc w:val="center"/>
                                      <w:rPr>
                                        <w:sz w:val="16"/>
                                        <w:szCs w:val="16"/>
                                      </w:rPr>
                                    </w:pPr>
                                    <w:r>
                                      <w:rPr>
                                        <w:sz w:val="16"/>
                                        <w:szCs w:val="16"/>
                                      </w:rPr>
                                      <w:t>459 ha</w:t>
                                    </w:r>
                                  </w:p>
                                  <w:p w:rsidR="0090695F" w:rsidRPr="00080B53" w:rsidRDefault="0090695F" w:rsidP="002F1A77">
                                    <w:pPr>
                                      <w:rPr>
                                        <w:szCs w:val="16"/>
                                      </w:rPr>
                                    </w:pPr>
                                  </w:p>
                                </w:txbxContent>
                              </wps:txbx>
                              <wps:bodyPr rot="0" vert="horz" wrap="square" lIns="91440" tIns="45720" rIns="91440" bIns="45720" anchor="t" anchorCtr="0" upright="1">
                                <a:noAutofit/>
                              </wps:bodyPr>
                            </wps:wsp>
                            <wps:wsp>
                              <wps:cNvPr id="44" name="Text Box 532"/>
                              <wps:cNvSpPr txBox="1">
                                <a:spLocks noChangeArrowheads="1"/>
                              </wps:cNvSpPr>
                              <wps:spPr bwMode="auto">
                                <a:xfrm>
                                  <a:off x="3764222" y="253300"/>
                                  <a:ext cx="867405" cy="579101"/>
                                </a:xfrm>
                                <a:prstGeom prst="rect">
                                  <a:avLst/>
                                </a:prstGeom>
                                <a:solidFill>
                                  <a:srgbClr val="FFFFFF"/>
                                </a:solidFill>
                                <a:ln w="9525">
                                  <a:solidFill>
                                    <a:srgbClr val="000000"/>
                                  </a:solidFill>
                                  <a:miter lim="800000"/>
                                  <a:headEnd/>
                                  <a:tailEnd/>
                                </a:ln>
                              </wps:spPr>
                              <wps:txbx>
                                <w:txbxContent>
                                  <w:p w:rsidR="0090695F" w:rsidRPr="009E2F25" w:rsidRDefault="0090695F" w:rsidP="00AD7DE6">
                                    <w:pPr>
                                      <w:jc w:val="center"/>
                                      <w:rPr>
                                        <w:sz w:val="16"/>
                                        <w:szCs w:val="16"/>
                                      </w:rPr>
                                    </w:pPr>
                                    <w:r>
                                      <w:rPr>
                                        <w:sz w:val="16"/>
                                        <w:szCs w:val="16"/>
                                      </w:rPr>
                                      <w:t>Engenharia da Informação</w:t>
                                    </w:r>
                                  </w:p>
                                  <w:p w:rsidR="0090695F" w:rsidRPr="009E2F25" w:rsidRDefault="0090695F" w:rsidP="00AD7DE6">
                                    <w:pPr>
                                      <w:jc w:val="center"/>
                                      <w:rPr>
                                        <w:sz w:val="16"/>
                                        <w:szCs w:val="16"/>
                                      </w:rPr>
                                    </w:pPr>
                                    <w:r>
                                      <w:rPr>
                                        <w:sz w:val="16"/>
                                        <w:szCs w:val="16"/>
                                      </w:rPr>
                                      <w:t>68</w:t>
                                    </w:r>
                                    <w:r w:rsidRPr="009E2F25">
                                      <w:rPr>
                                        <w:sz w:val="16"/>
                                        <w:szCs w:val="16"/>
                                      </w:rPr>
                                      <w:t xml:space="preserve"> ha</w:t>
                                    </w:r>
                                    <w:r>
                                      <w:rPr>
                                        <w:sz w:val="16"/>
                                        <w:szCs w:val="16"/>
                                      </w:rPr>
                                      <w:t xml:space="preserve"> 4 has</w:t>
                                    </w:r>
                                  </w:p>
                                  <w:p w:rsidR="0090695F" w:rsidRPr="00AD7DE6" w:rsidRDefault="0090695F" w:rsidP="00AD7DE6">
                                    <w:pPr>
                                      <w:rPr>
                                        <w:szCs w:val="16"/>
                                      </w:rPr>
                                    </w:pPr>
                                  </w:p>
                                </w:txbxContent>
                              </wps:txbx>
                              <wps:bodyPr rot="0" vert="horz" wrap="square" lIns="91440" tIns="45720" rIns="91440" bIns="45720" anchor="t" anchorCtr="0" upright="1">
                                <a:noAutofit/>
                              </wps:bodyPr>
                            </wps:wsp>
                            <wps:wsp>
                              <wps:cNvPr id="45" name="Text Box 533"/>
                              <wps:cNvSpPr txBox="1">
                                <a:spLocks noChangeArrowheads="1"/>
                              </wps:cNvSpPr>
                              <wps:spPr bwMode="auto">
                                <a:xfrm>
                                  <a:off x="3764222" y="868601"/>
                                  <a:ext cx="867405" cy="579201"/>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color w:val="000000"/>
                                        <w:sz w:val="16"/>
                                        <w:szCs w:val="16"/>
                                      </w:rPr>
                                    </w:pPr>
                                    <w:r w:rsidRPr="00C44BD4">
                                      <w:rPr>
                                        <w:color w:val="000000"/>
                                        <w:sz w:val="16"/>
                                        <w:szCs w:val="16"/>
                                      </w:rPr>
                                      <w:t>Sinais e Sistemas Lineares II</w:t>
                                    </w:r>
                                  </w:p>
                                  <w:p w:rsidR="0090695F" w:rsidRPr="00C44BD4" w:rsidRDefault="0090695F" w:rsidP="002F1A77">
                                    <w:pPr>
                                      <w:jc w:val="center"/>
                                      <w:rPr>
                                        <w:sz w:val="16"/>
                                        <w:szCs w:val="16"/>
                                      </w:rPr>
                                    </w:pPr>
                                    <w:r>
                                      <w:rPr>
                                        <w:color w:val="000000"/>
                                        <w:sz w:val="16"/>
                                        <w:szCs w:val="16"/>
                                      </w:rPr>
                                      <w:t>85 ha 5 has</w:t>
                                    </w:r>
                                  </w:p>
                                </w:txbxContent>
                              </wps:txbx>
                              <wps:bodyPr rot="0" vert="horz" wrap="square" lIns="91440" tIns="45720" rIns="91440" bIns="45720" anchor="t" anchorCtr="0" upright="1">
                                <a:noAutofit/>
                              </wps:bodyPr>
                            </wps:wsp>
                            <wps:wsp>
                              <wps:cNvPr id="46" name="Text Box 534"/>
                              <wps:cNvSpPr txBox="1">
                                <a:spLocks noChangeArrowheads="1"/>
                              </wps:cNvSpPr>
                              <wps:spPr bwMode="auto">
                                <a:xfrm>
                                  <a:off x="3764222" y="1483901"/>
                                  <a:ext cx="867405" cy="579201"/>
                                </a:xfrm>
                                <a:prstGeom prst="rect">
                                  <a:avLst/>
                                </a:prstGeom>
                                <a:solidFill>
                                  <a:srgbClr val="FFFFFF"/>
                                </a:solidFill>
                                <a:ln w="9525">
                                  <a:solidFill>
                                    <a:srgbClr val="000000"/>
                                  </a:solidFill>
                                  <a:miter lim="800000"/>
                                  <a:headEnd/>
                                  <a:tailEnd/>
                                </a:ln>
                              </wps:spPr>
                              <wps:txbx>
                                <w:txbxContent>
                                  <w:p w:rsidR="0090695F" w:rsidRPr="009E2F25" w:rsidRDefault="0090695F" w:rsidP="002807E1">
                                    <w:pPr>
                                      <w:jc w:val="center"/>
                                      <w:rPr>
                                        <w:sz w:val="16"/>
                                        <w:szCs w:val="16"/>
                                      </w:rPr>
                                    </w:pPr>
                                    <w:r>
                                      <w:rPr>
                                        <w:sz w:val="16"/>
                                        <w:szCs w:val="16"/>
                                      </w:rPr>
                                      <w:t xml:space="preserve">Informática Industrial </w:t>
                                    </w:r>
                                    <w:r w:rsidRPr="009E2F25">
                                      <w:rPr>
                                        <w:sz w:val="16"/>
                                        <w:szCs w:val="16"/>
                                      </w:rPr>
                                      <w:t>I</w:t>
                                    </w:r>
                                    <w:r>
                                      <w:rPr>
                                        <w:sz w:val="16"/>
                                        <w:szCs w:val="16"/>
                                      </w:rPr>
                                      <w:t>I</w:t>
                                    </w:r>
                                  </w:p>
                                  <w:p w:rsidR="0090695F" w:rsidRPr="009E2F25" w:rsidRDefault="0090695F" w:rsidP="002F1A77">
                                    <w:pPr>
                                      <w:jc w:val="center"/>
                                      <w:rPr>
                                        <w:sz w:val="16"/>
                                        <w:szCs w:val="16"/>
                                      </w:rPr>
                                    </w:pPr>
                                    <w:r>
                                      <w:rPr>
                                        <w:sz w:val="16"/>
                                        <w:szCs w:val="16"/>
                                      </w:rPr>
                                      <w:t>51</w:t>
                                    </w:r>
                                    <w:r w:rsidRPr="009E2F25">
                                      <w:rPr>
                                        <w:sz w:val="16"/>
                                        <w:szCs w:val="16"/>
                                      </w:rPr>
                                      <w:t xml:space="preserve"> ha</w:t>
                                    </w:r>
                                    <w:r>
                                      <w:rPr>
                                        <w:sz w:val="16"/>
                                        <w:szCs w:val="16"/>
                                      </w:rPr>
                                      <w:t xml:space="preserve"> 3 has</w:t>
                                    </w:r>
                                  </w:p>
                                  <w:p w:rsidR="0090695F" w:rsidRPr="00C44BD4" w:rsidRDefault="0090695F" w:rsidP="002F1A77">
                                    <w:pPr>
                                      <w:rPr>
                                        <w:sz w:val="16"/>
                                        <w:szCs w:val="16"/>
                                      </w:rPr>
                                    </w:pPr>
                                  </w:p>
                                </w:txbxContent>
                              </wps:txbx>
                              <wps:bodyPr rot="0" vert="horz" wrap="square" lIns="91440" tIns="45720" rIns="91440" bIns="45720" anchor="t" anchorCtr="0" upright="1">
                                <a:noAutofit/>
                              </wps:bodyPr>
                            </wps:wsp>
                            <wps:wsp>
                              <wps:cNvPr id="47" name="Text Box 535"/>
                              <wps:cNvSpPr txBox="1">
                                <a:spLocks noChangeArrowheads="1"/>
                              </wps:cNvSpPr>
                              <wps:spPr bwMode="auto">
                                <a:xfrm>
                                  <a:off x="3764222" y="2099302"/>
                                  <a:ext cx="867405" cy="579101"/>
                                </a:xfrm>
                                <a:prstGeom prst="rect">
                                  <a:avLst/>
                                </a:prstGeom>
                                <a:solidFill>
                                  <a:srgbClr val="FFFFFF"/>
                                </a:solidFill>
                                <a:ln w="9525">
                                  <a:solidFill>
                                    <a:srgbClr val="000000"/>
                                  </a:solidFill>
                                  <a:miter lim="800000"/>
                                  <a:headEnd/>
                                  <a:tailEnd/>
                                </a:ln>
                              </wps:spPr>
                              <wps:txbx>
                                <w:txbxContent>
                                  <w:p w:rsidR="0090695F" w:rsidRPr="009E2F25" w:rsidRDefault="0090695F" w:rsidP="00AD7DE6">
                                    <w:pPr>
                                      <w:jc w:val="center"/>
                                      <w:rPr>
                                        <w:sz w:val="16"/>
                                        <w:szCs w:val="16"/>
                                      </w:rPr>
                                    </w:pPr>
                                    <w:r>
                                      <w:rPr>
                                        <w:sz w:val="16"/>
                                        <w:szCs w:val="16"/>
                                      </w:rPr>
                                      <w:t>Sistemas Digitais I</w:t>
                                    </w:r>
                                  </w:p>
                                  <w:p w:rsidR="0090695F" w:rsidRPr="009E2F25" w:rsidRDefault="0090695F" w:rsidP="00AD7DE6">
                                    <w:pPr>
                                      <w:jc w:val="center"/>
                                      <w:rPr>
                                        <w:sz w:val="16"/>
                                        <w:szCs w:val="16"/>
                                      </w:rPr>
                                    </w:pPr>
                                    <w:r>
                                      <w:rPr>
                                        <w:sz w:val="16"/>
                                        <w:szCs w:val="16"/>
                                      </w:rPr>
                                      <w:t>68</w:t>
                                    </w:r>
                                    <w:r w:rsidRPr="009E2F25">
                                      <w:rPr>
                                        <w:sz w:val="16"/>
                                        <w:szCs w:val="16"/>
                                      </w:rPr>
                                      <w:t xml:space="preserve"> ha</w:t>
                                    </w:r>
                                    <w:r>
                                      <w:rPr>
                                        <w:sz w:val="16"/>
                                        <w:szCs w:val="16"/>
                                      </w:rPr>
                                      <w:t xml:space="preserve"> 4 has</w:t>
                                    </w:r>
                                  </w:p>
                                  <w:p w:rsidR="0090695F" w:rsidRPr="001D79D7" w:rsidRDefault="0090695F" w:rsidP="001D79D7">
                                    <w:pPr>
                                      <w:rPr>
                                        <w:szCs w:val="16"/>
                                      </w:rPr>
                                    </w:pPr>
                                  </w:p>
                                </w:txbxContent>
                              </wps:txbx>
                              <wps:bodyPr rot="0" vert="horz" wrap="square" lIns="91440" tIns="45720" rIns="91440" bIns="45720" anchor="t" anchorCtr="0" upright="1">
                                <a:noAutofit/>
                              </wps:bodyPr>
                            </wps:wsp>
                            <wps:wsp>
                              <wps:cNvPr id="48" name="Text Box 536"/>
                              <wps:cNvSpPr txBox="1">
                                <a:spLocks noChangeArrowheads="1"/>
                              </wps:cNvSpPr>
                              <wps:spPr bwMode="auto">
                                <a:xfrm>
                                  <a:off x="3764222" y="2714602"/>
                                  <a:ext cx="867405" cy="579101"/>
                                </a:xfrm>
                                <a:prstGeom prst="rect">
                                  <a:avLst/>
                                </a:prstGeom>
                                <a:solidFill>
                                  <a:srgbClr val="FFFFFF"/>
                                </a:solidFill>
                                <a:ln w="9525">
                                  <a:solidFill>
                                    <a:srgbClr val="000000"/>
                                  </a:solidFill>
                                  <a:miter lim="800000"/>
                                  <a:headEnd/>
                                  <a:tailEnd/>
                                </a:ln>
                              </wps:spPr>
                              <wps:txbx>
                                <w:txbxContent>
                                  <w:p w:rsidR="0090695F" w:rsidRPr="007D21E6" w:rsidRDefault="0090695F" w:rsidP="002807E1">
                                    <w:pPr>
                                      <w:jc w:val="center"/>
                                      <w:rPr>
                                        <w:sz w:val="16"/>
                                        <w:szCs w:val="16"/>
                                      </w:rPr>
                                    </w:pPr>
                                    <w:r>
                                      <w:rPr>
                                        <w:sz w:val="16"/>
                                        <w:szCs w:val="16"/>
                                      </w:rPr>
                                      <w:t>Mecânica Geral</w:t>
                                    </w:r>
                                  </w:p>
                                  <w:p w:rsidR="0090695F" w:rsidRPr="007D21E6" w:rsidRDefault="0090695F" w:rsidP="002807E1">
                                    <w:pPr>
                                      <w:jc w:val="center"/>
                                      <w:rPr>
                                        <w:sz w:val="16"/>
                                        <w:szCs w:val="16"/>
                                      </w:rPr>
                                    </w:pPr>
                                    <w:r w:rsidRPr="007D21E6">
                                      <w:rPr>
                                        <w:sz w:val="16"/>
                                        <w:szCs w:val="16"/>
                                      </w:rPr>
                                      <w:t>68 ha</w:t>
                                    </w:r>
                                    <w:r>
                                      <w:rPr>
                                        <w:sz w:val="16"/>
                                        <w:szCs w:val="16"/>
                                      </w:rPr>
                                      <w:t xml:space="preserve"> 4 has</w:t>
                                    </w:r>
                                  </w:p>
                                  <w:p w:rsidR="0090695F" w:rsidRPr="002807E1" w:rsidRDefault="0090695F" w:rsidP="002807E1">
                                    <w:pPr>
                                      <w:rPr>
                                        <w:szCs w:val="16"/>
                                      </w:rPr>
                                    </w:pPr>
                                  </w:p>
                                </w:txbxContent>
                              </wps:txbx>
                              <wps:bodyPr rot="0" vert="horz" wrap="square" lIns="91440" tIns="45720" rIns="91440" bIns="45720" anchor="t" anchorCtr="0" upright="1">
                                <a:noAutofit/>
                              </wps:bodyPr>
                            </wps:wsp>
                            <wps:wsp>
                              <wps:cNvPr id="49" name="Text Box 537"/>
                              <wps:cNvSpPr txBox="1">
                                <a:spLocks noChangeArrowheads="1"/>
                              </wps:cNvSpPr>
                              <wps:spPr bwMode="auto">
                                <a:xfrm>
                                  <a:off x="3764222" y="3329903"/>
                                  <a:ext cx="867405" cy="579101"/>
                                </a:xfrm>
                                <a:prstGeom prst="rect">
                                  <a:avLst/>
                                </a:prstGeom>
                                <a:solidFill>
                                  <a:srgbClr val="FFFFFF"/>
                                </a:solidFill>
                                <a:ln w="9525">
                                  <a:solidFill>
                                    <a:srgbClr val="000000"/>
                                  </a:solidFill>
                                  <a:miter lim="800000"/>
                                  <a:headEnd/>
                                  <a:tailEnd/>
                                </a:ln>
                              </wps:spPr>
                              <wps:txbx>
                                <w:txbxContent>
                                  <w:p w:rsidR="0090695F" w:rsidRPr="007D21E6" w:rsidRDefault="0090695F" w:rsidP="002807E1">
                                    <w:pPr>
                                      <w:jc w:val="center"/>
                                      <w:rPr>
                                        <w:sz w:val="16"/>
                                        <w:szCs w:val="16"/>
                                      </w:rPr>
                                    </w:pPr>
                                    <w:r w:rsidRPr="007D21E6">
                                      <w:rPr>
                                        <w:sz w:val="16"/>
                                        <w:szCs w:val="16"/>
                                      </w:rPr>
                                      <w:t>Fenômenos</w:t>
                                    </w:r>
                                    <w:r>
                                      <w:rPr>
                                        <w:sz w:val="16"/>
                                        <w:szCs w:val="16"/>
                                      </w:rPr>
                                      <w:t xml:space="preserve"> de T</w:t>
                                    </w:r>
                                    <w:r w:rsidRPr="007D21E6">
                                      <w:rPr>
                                        <w:sz w:val="16"/>
                                        <w:szCs w:val="16"/>
                                      </w:rPr>
                                      <w:t>ransporte</w:t>
                                    </w:r>
                                  </w:p>
                                  <w:p w:rsidR="0090695F" w:rsidRPr="007D21E6" w:rsidRDefault="0090695F" w:rsidP="002807E1">
                                    <w:pPr>
                                      <w:jc w:val="center"/>
                                      <w:rPr>
                                        <w:sz w:val="16"/>
                                        <w:szCs w:val="16"/>
                                      </w:rPr>
                                    </w:pPr>
                                    <w:r w:rsidRPr="007D21E6">
                                      <w:rPr>
                                        <w:sz w:val="16"/>
                                        <w:szCs w:val="16"/>
                                      </w:rPr>
                                      <w:t>68 ha</w:t>
                                    </w:r>
                                    <w:r>
                                      <w:rPr>
                                        <w:sz w:val="16"/>
                                        <w:szCs w:val="16"/>
                                      </w:rPr>
                                      <w:t xml:space="preserve"> 4 has</w:t>
                                    </w:r>
                                  </w:p>
                                  <w:p w:rsidR="0090695F" w:rsidRPr="002807E1" w:rsidRDefault="0090695F" w:rsidP="002807E1">
                                    <w:pPr>
                                      <w:rPr>
                                        <w:szCs w:val="16"/>
                                      </w:rPr>
                                    </w:pPr>
                                  </w:p>
                                </w:txbxContent>
                              </wps:txbx>
                              <wps:bodyPr rot="0" vert="horz" wrap="square" lIns="91440" tIns="45720" rIns="91440" bIns="45720" anchor="t" anchorCtr="0" upright="1">
                                <a:noAutofit/>
                              </wps:bodyPr>
                            </wps:wsp>
                            <wps:wsp>
                              <wps:cNvPr id="50" name="Text Box 538"/>
                              <wps:cNvSpPr txBox="1">
                                <a:spLocks noChangeArrowheads="1"/>
                              </wps:cNvSpPr>
                              <wps:spPr bwMode="auto">
                                <a:xfrm>
                                  <a:off x="3764222" y="3945203"/>
                                  <a:ext cx="867405" cy="579101"/>
                                </a:xfrm>
                                <a:prstGeom prst="rect">
                                  <a:avLst/>
                                </a:prstGeom>
                                <a:solidFill>
                                  <a:srgbClr val="FFFFFF"/>
                                </a:solidFill>
                                <a:ln w="9525">
                                  <a:solidFill>
                                    <a:srgbClr val="000000"/>
                                  </a:solidFill>
                                  <a:miter lim="800000"/>
                                  <a:headEnd/>
                                  <a:tailEnd/>
                                </a:ln>
                              </wps:spPr>
                              <wps:txbx>
                                <w:txbxContent>
                                  <w:p w:rsidR="0090695F" w:rsidRPr="006359F7" w:rsidRDefault="0090695F" w:rsidP="006359F7">
                                    <w:pPr>
                                      <w:rPr>
                                        <w:szCs w:val="16"/>
                                      </w:rPr>
                                    </w:pPr>
                                  </w:p>
                                </w:txbxContent>
                              </wps:txbx>
                              <wps:bodyPr rot="0" vert="horz" wrap="square" lIns="91440" tIns="45720" rIns="91440" bIns="45720" anchor="t" anchorCtr="0" upright="1">
                                <a:noAutofit/>
                              </wps:bodyPr>
                            </wps:wsp>
                            <wps:wsp>
                              <wps:cNvPr id="51" name="Text Box 539"/>
                              <wps:cNvSpPr txBox="1">
                                <a:spLocks noChangeArrowheads="1"/>
                              </wps:cNvSpPr>
                              <wps:spPr bwMode="auto">
                                <a:xfrm>
                                  <a:off x="3764222" y="4560504"/>
                                  <a:ext cx="867405" cy="327700"/>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sz w:val="16"/>
                                        <w:szCs w:val="16"/>
                                      </w:rPr>
                                    </w:pPr>
                                    <w:r w:rsidRPr="00F81104">
                                      <w:rPr>
                                        <w:sz w:val="16"/>
                                        <w:szCs w:val="16"/>
                                      </w:rPr>
                                      <w:t>Subtotal:</w:t>
                                    </w:r>
                                  </w:p>
                                  <w:p w:rsidR="0090695F" w:rsidRPr="00F81104" w:rsidRDefault="0090695F" w:rsidP="002F1A77">
                                    <w:pPr>
                                      <w:jc w:val="center"/>
                                      <w:rPr>
                                        <w:sz w:val="16"/>
                                        <w:szCs w:val="16"/>
                                      </w:rPr>
                                    </w:pPr>
                                    <w:r>
                                      <w:rPr>
                                        <w:sz w:val="16"/>
                                        <w:szCs w:val="16"/>
                                      </w:rPr>
                                      <w:t>408 ha</w:t>
                                    </w:r>
                                  </w:p>
                                  <w:p w:rsidR="0090695F" w:rsidRPr="001661C1" w:rsidRDefault="0090695F" w:rsidP="002F1A77"/>
                                </w:txbxContent>
                              </wps:txbx>
                              <wps:bodyPr rot="0" vert="horz" wrap="square" lIns="91440" tIns="45720" rIns="91440" bIns="45720" anchor="t" anchorCtr="0" upright="1">
                                <a:noAutofit/>
                              </wps:bodyPr>
                            </wps:wsp>
                            <wps:wsp>
                              <wps:cNvPr id="52" name="Text Box 540"/>
                              <wps:cNvSpPr txBox="1">
                                <a:spLocks noChangeArrowheads="1"/>
                              </wps:cNvSpPr>
                              <wps:spPr bwMode="auto">
                                <a:xfrm>
                                  <a:off x="4705328" y="253300"/>
                                  <a:ext cx="867405" cy="579101"/>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color w:val="000000"/>
                                        <w:sz w:val="16"/>
                                        <w:szCs w:val="16"/>
                                      </w:rPr>
                                    </w:pPr>
                                    <w:r w:rsidRPr="00C44BD4">
                                      <w:rPr>
                                        <w:color w:val="000000"/>
                                        <w:sz w:val="16"/>
                                        <w:szCs w:val="16"/>
                                      </w:rPr>
                                      <w:t>Sistemas Realimentados</w:t>
                                    </w:r>
                                  </w:p>
                                  <w:p w:rsidR="0090695F" w:rsidRPr="007D21E6" w:rsidRDefault="0090695F" w:rsidP="002807E1">
                                    <w:pPr>
                                      <w:jc w:val="center"/>
                                      <w:rPr>
                                        <w:sz w:val="16"/>
                                        <w:szCs w:val="16"/>
                                      </w:rPr>
                                    </w:pPr>
                                    <w:r>
                                      <w:rPr>
                                        <w:sz w:val="16"/>
                                        <w:szCs w:val="16"/>
                                      </w:rPr>
                                      <w:t>85</w:t>
                                    </w:r>
                                    <w:r w:rsidRPr="007D21E6">
                                      <w:rPr>
                                        <w:sz w:val="16"/>
                                        <w:szCs w:val="16"/>
                                      </w:rPr>
                                      <w:t xml:space="preserve"> ha</w:t>
                                    </w:r>
                                    <w:r>
                                      <w:rPr>
                                        <w:sz w:val="16"/>
                                        <w:szCs w:val="16"/>
                                      </w:rPr>
                                      <w:t xml:space="preserve"> 5 has</w:t>
                                    </w:r>
                                  </w:p>
                                  <w:p w:rsidR="0090695F" w:rsidRPr="00C44BD4" w:rsidRDefault="0090695F" w:rsidP="002807E1">
                                    <w:pPr>
                                      <w:jc w:val="center"/>
                                      <w:rPr>
                                        <w:sz w:val="16"/>
                                        <w:szCs w:val="16"/>
                                      </w:rPr>
                                    </w:pPr>
                                  </w:p>
                                </w:txbxContent>
                              </wps:txbx>
                              <wps:bodyPr rot="0" vert="horz" wrap="square" lIns="91440" tIns="45720" rIns="91440" bIns="45720" anchor="t" anchorCtr="0" upright="1">
                                <a:noAutofit/>
                              </wps:bodyPr>
                            </wps:wsp>
                            <wps:wsp>
                              <wps:cNvPr id="53" name="Text Box 541"/>
                              <wps:cNvSpPr txBox="1">
                                <a:spLocks noChangeArrowheads="1"/>
                              </wps:cNvSpPr>
                              <wps:spPr bwMode="auto">
                                <a:xfrm>
                                  <a:off x="4705328" y="868601"/>
                                  <a:ext cx="867405" cy="579201"/>
                                </a:xfrm>
                                <a:prstGeom prst="rect">
                                  <a:avLst/>
                                </a:prstGeom>
                                <a:solidFill>
                                  <a:srgbClr val="FFFFFF"/>
                                </a:solidFill>
                                <a:ln w="9525">
                                  <a:solidFill>
                                    <a:srgbClr val="000000"/>
                                  </a:solidFill>
                                  <a:miter lim="800000"/>
                                  <a:headEnd/>
                                  <a:tailEnd/>
                                </a:ln>
                              </wps:spPr>
                              <wps:txbx>
                                <w:txbxContent>
                                  <w:p w:rsidR="0090695F" w:rsidRPr="007D21E6" w:rsidRDefault="0090695F" w:rsidP="00864BF8">
                                    <w:pPr>
                                      <w:jc w:val="center"/>
                                      <w:rPr>
                                        <w:sz w:val="16"/>
                                        <w:szCs w:val="16"/>
                                      </w:rPr>
                                    </w:pPr>
                                    <w:r>
                                      <w:rPr>
                                        <w:sz w:val="16"/>
                                        <w:szCs w:val="16"/>
                                      </w:rPr>
                                      <w:t>Mecânica dos Sólidos</w:t>
                                    </w:r>
                                  </w:p>
                                  <w:p w:rsidR="0090695F" w:rsidRPr="007D21E6" w:rsidRDefault="0090695F" w:rsidP="00864BF8">
                                    <w:pPr>
                                      <w:jc w:val="center"/>
                                      <w:rPr>
                                        <w:sz w:val="16"/>
                                        <w:szCs w:val="16"/>
                                      </w:rPr>
                                    </w:pPr>
                                    <w:r w:rsidRPr="007D21E6">
                                      <w:rPr>
                                        <w:sz w:val="16"/>
                                        <w:szCs w:val="16"/>
                                      </w:rPr>
                                      <w:t>68 ha</w:t>
                                    </w:r>
                                    <w:r>
                                      <w:rPr>
                                        <w:sz w:val="16"/>
                                        <w:szCs w:val="16"/>
                                      </w:rPr>
                                      <w:t xml:space="preserve"> 4 has</w:t>
                                    </w:r>
                                  </w:p>
                                  <w:p w:rsidR="0090695F" w:rsidRPr="00864BF8" w:rsidRDefault="0090695F" w:rsidP="00864BF8">
                                    <w:pPr>
                                      <w:rPr>
                                        <w:szCs w:val="16"/>
                                      </w:rPr>
                                    </w:pPr>
                                  </w:p>
                                </w:txbxContent>
                              </wps:txbx>
                              <wps:bodyPr rot="0" vert="horz" wrap="square" lIns="91440" tIns="45720" rIns="91440" bIns="45720" anchor="t" anchorCtr="0" upright="1">
                                <a:noAutofit/>
                              </wps:bodyPr>
                            </wps:wsp>
                            <wps:wsp>
                              <wps:cNvPr id="54" name="Text Box 542"/>
                              <wps:cNvSpPr txBox="1">
                                <a:spLocks noChangeArrowheads="1"/>
                              </wps:cNvSpPr>
                              <wps:spPr bwMode="auto">
                                <a:xfrm>
                                  <a:off x="4705328" y="1483901"/>
                                  <a:ext cx="867405" cy="579201"/>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color w:val="000000"/>
                                        <w:sz w:val="16"/>
                                        <w:szCs w:val="16"/>
                                      </w:rPr>
                                    </w:pPr>
                                    <w:r w:rsidRPr="00C44BD4">
                                      <w:rPr>
                                        <w:color w:val="000000"/>
                                        <w:sz w:val="16"/>
                                        <w:szCs w:val="16"/>
                                      </w:rPr>
                                      <w:t>Eletrônica de Potência I</w:t>
                                    </w:r>
                                  </w:p>
                                  <w:p w:rsidR="0090695F" w:rsidRPr="007D21E6" w:rsidRDefault="0090695F" w:rsidP="002807E1">
                                    <w:pPr>
                                      <w:jc w:val="center"/>
                                      <w:rPr>
                                        <w:sz w:val="16"/>
                                        <w:szCs w:val="16"/>
                                      </w:rPr>
                                    </w:pPr>
                                    <w:r w:rsidRPr="007D21E6">
                                      <w:rPr>
                                        <w:sz w:val="16"/>
                                        <w:szCs w:val="16"/>
                                      </w:rPr>
                                      <w:t>68 ha</w:t>
                                    </w:r>
                                    <w:r>
                                      <w:rPr>
                                        <w:sz w:val="16"/>
                                        <w:szCs w:val="16"/>
                                      </w:rPr>
                                      <w:t xml:space="preserve"> 4has</w:t>
                                    </w:r>
                                  </w:p>
                                  <w:p w:rsidR="0090695F" w:rsidRPr="00D50E71" w:rsidRDefault="0090695F" w:rsidP="002F1A77">
                                    <w:pPr>
                                      <w:rPr>
                                        <w:szCs w:val="16"/>
                                      </w:rPr>
                                    </w:pPr>
                                  </w:p>
                                </w:txbxContent>
                              </wps:txbx>
                              <wps:bodyPr rot="0" vert="horz" wrap="square" lIns="91440" tIns="45720" rIns="91440" bIns="45720" anchor="t" anchorCtr="0" upright="1">
                                <a:noAutofit/>
                              </wps:bodyPr>
                            </wps:wsp>
                            <wps:wsp>
                              <wps:cNvPr id="55" name="Text Box 543"/>
                              <wps:cNvSpPr txBox="1">
                                <a:spLocks noChangeArrowheads="1"/>
                              </wps:cNvSpPr>
                              <wps:spPr bwMode="auto">
                                <a:xfrm>
                                  <a:off x="4705328" y="2099302"/>
                                  <a:ext cx="867405" cy="579101"/>
                                </a:xfrm>
                                <a:prstGeom prst="rect">
                                  <a:avLst/>
                                </a:prstGeom>
                                <a:solidFill>
                                  <a:srgbClr val="FFFFFF"/>
                                </a:solidFill>
                                <a:ln w="9525">
                                  <a:solidFill>
                                    <a:srgbClr val="000000"/>
                                  </a:solidFill>
                                  <a:miter lim="800000"/>
                                  <a:headEnd/>
                                  <a:tailEnd/>
                                </a:ln>
                              </wps:spPr>
                              <wps:txbx>
                                <w:txbxContent>
                                  <w:p w:rsidR="0090695F" w:rsidRPr="009E2F25" w:rsidRDefault="0090695F" w:rsidP="00864BF8">
                                    <w:pPr>
                                      <w:jc w:val="center"/>
                                      <w:rPr>
                                        <w:sz w:val="16"/>
                                        <w:szCs w:val="16"/>
                                      </w:rPr>
                                    </w:pPr>
                                    <w:r>
                                      <w:rPr>
                                        <w:sz w:val="16"/>
                                        <w:szCs w:val="16"/>
                                      </w:rPr>
                                      <w:t>Microprocessa-dores</w:t>
                                    </w:r>
                                  </w:p>
                                  <w:p w:rsidR="0090695F" w:rsidRPr="007D21E6" w:rsidRDefault="0090695F" w:rsidP="00864BF8">
                                    <w:pPr>
                                      <w:jc w:val="center"/>
                                      <w:rPr>
                                        <w:sz w:val="16"/>
                                        <w:szCs w:val="16"/>
                                      </w:rPr>
                                    </w:pPr>
                                    <w:r>
                                      <w:rPr>
                                        <w:sz w:val="16"/>
                                        <w:szCs w:val="16"/>
                                      </w:rPr>
                                      <w:t>68</w:t>
                                    </w:r>
                                    <w:r w:rsidRPr="007D21E6">
                                      <w:rPr>
                                        <w:sz w:val="16"/>
                                        <w:szCs w:val="16"/>
                                      </w:rPr>
                                      <w:t xml:space="preserve"> ha</w:t>
                                    </w:r>
                                    <w:r>
                                      <w:rPr>
                                        <w:sz w:val="16"/>
                                        <w:szCs w:val="16"/>
                                      </w:rPr>
                                      <w:t xml:space="preserve"> 4 has</w:t>
                                    </w:r>
                                  </w:p>
                                  <w:p w:rsidR="0090695F" w:rsidRPr="00D50E71" w:rsidRDefault="0090695F" w:rsidP="002F1A77">
                                    <w:pPr>
                                      <w:rPr>
                                        <w:szCs w:val="16"/>
                                      </w:rPr>
                                    </w:pPr>
                                  </w:p>
                                </w:txbxContent>
                              </wps:txbx>
                              <wps:bodyPr rot="0" vert="horz" wrap="square" lIns="91440" tIns="45720" rIns="91440" bIns="45720" anchor="t" anchorCtr="0" upright="1">
                                <a:noAutofit/>
                              </wps:bodyPr>
                            </wps:wsp>
                            <wps:wsp>
                              <wps:cNvPr id="56" name="Text Box 544"/>
                              <wps:cNvSpPr txBox="1">
                                <a:spLocks noChangeArrowheads="1"/>
                              </wps:cNvSpPr>
                              <wps:spPr bwMode="auto">
                                <a:xfrm>
                                  <a:off x="4705328" y="2714602"/>
                                  <a:ext cx="867405" cy="579101"/>
                                </a:xfrm>
                                <a:prstGeom prst="rect">
                                  <a:avLst/>
                                </a:prstGeom>
                                <a:solidFill>
                                  <a:srgbClr val="FFFFFF"/>
                                </a:solidFill>
                                <a:ln w="9525">
                                  <a:solidFill>
                                    <a:srgbClr val="000000"/>
                                  </a:solidFill>
                                  <a:miter lim="800000"/>
                                  <a:headEnd/>
                                  <a:tailEnd/>
                                </a:ln>
                              </wps:spPr>
                              <wps:txbx>
                                <w:txbxContent>
                                  <w:p w:rsidR="0090695F" w:rsidRPr="009E2F25" w:rsidRDefault="0090695F" w:rsidP="00864BF8">
                                    <w:pPr>
                                      <w:jc w:val="center"/>
                                      <w:rPr>
                                        <w:sz w:val="16"/>
                                        <w:szCs w:val="16"/>
                                      </w:rPr>
                                    </w:pPr>
                                    <w:r>
                                      <w:rPr>
                                        <w:sz w:val="16"/>
                                        <w:szCs w:val="16"/>
                                      </w:rPr>
                                      <w:t>Medição de Grandezas Mecânicas</w:t>
                                    </w:r>
                                  </w:p>
                                  <w:p w:rsidR="0090695F" w:rsidRPr="007D21E6" w:rsidRDefault="0090695F" w:rsidP="00864BF8">
                                    <w:pPr>
                                      <w:jc w:val="center"/>
                                      <w:rPr>
                                        <w:sz w:val="16"/>
                                        <w:szCs w:val="16"/>
                                      </w:rPr>
                                    </w:pPr>
                                    <w:r>
                                      <w:rPr>
                                        <w:sz w:val="16"/>
                                        <w:szCs w:val="16"/>
                                      </w:rPr>
                                      <w:t>51</w:t>
                                    </w:r>
                                    <w:r w:rsidRPr="007D21E6">
                                      <w:rPr>
                                        <w:sz w:val="16"/>
                                        <w:szCs w:val="16"/>
                                      </w:rPr>
                                      <w:t xml:space="preserve"> ha</w:t>
                                    </w:r>
                                    <w:r>
                                      <w:rPr>
                                        <w:sz w:val="16"/>
                                        <w:szCs w:val="16"/>
                                      </w:rPr>
                                      <w:t xml:space="preserve"> 3has</w:t>
                                    </w:r>
                                  </w:p>
                                  <w:p w:rsidR="0090695F" w:rsidRPr="00D50E71" w:rsidRDefault="0090695F" w:rsidP="002F1A77">
                                    <w:pPr>
                                      <w:rPr>
                                        <w:szCs w:val="16"/>
                                      </w:rPr>
                                    </w:pPr>
                                  </w:p>
                                </w:txbxContent>
                              </wps:txbx>
                              <wps:bodyPr rot="0" vert="horz" wrap="square" lIns="91440" tIns="45720" rIns="91440" bIns="45720" anchor="t" anchorCtr="0" upright="1">
                                <a:noAutofit/>
                              </wps:bodyPr>
                            </wps:wsp>
                            <wps:wsp>
                              <wps:cNvPr id="57" name="Text Box 545"/>
                              <wps:cNvSpPr txBox="1">
                                <a:spLocks noChangeArrowheads="1"/>
                              </wps:cNvSpPr>
                              <wps:spPr bwMode="auto">
                                <a:xfrm>
                                  <a:off x="4705328" y="3329903"/>
                                  <a:ext cx="867405" cy="579101"/>
                                </a:xfrm>
                                <a:prstGeom prst="rect">
                                  <a:avLst/>
                                </a:prstGeom>
                                <a:solidFill>
                                  <a:srgbClr val="FFFFFF"/>
                                </a:solidFill>
                                <a:ln w="9525">
                                  <a:solidFill>
                                    <a:srgbClr val="000000"/>
                                  </a:solidFill>
                                  <a:miter lim="800000"/>
                                  <a:headEnd/>
                                  <a:tailEnd/>
                                </a:ln>
                              </wps:spPr>
                              <wps:txbx>
                                <w:txbxContent>
                                  <w:p w:rsidR="0090695F" w:rsidRDefault="0090695F" w:rsidP="00864BF8">
                                    <w:pPr>
                                      <w:jc w:val="center"/>
                                      <w:rPr>
                                        <w:sz w:val="16"/>
                                        <w:szCs w:val="16"/>
                                      </w:rPr>
                                    </w:pPr>
                                    <w:r w:rsidRPr="00AA65F8">
                                      <w:rPr>
                                        <w:sz w:val="16"/>
                                        <w:szCs w:val="16"/>
                                      </w:rPr>
                                      <w:t>Proc</w:t>
                                    </w:r>
                                    <w:r>
                                      <w:rPr>
                                        <w:sz w:val="16"/>
                                        <w:szCs w:val="16"/>
                                      </w:rPr>
                                      <w:t>essos de Fabricação mecânica</w:t>
                                    </w:r>
                                  </w:p>
                                  <w:p w:rsidR="0090695F" w:rsidRDefault="0090695F" w:rsidP="00864BF8">
                                    <w:pPr>
                                      <w:jc w:val="center"/>
                                      <w:rPr>
                                        <w:sz w:val="16"/>
                                        <w:szCs w:val="16"/>
                                      </w:rPr>
                                    </w:pPr>
                                    <w:r w:rsidRPr="007D21E6">
                                      <w:rPr>
                                        <w:sz w:val="16"/>
                                        <w:szCs w:val="16"/>
                                      </w:rPr>
                                      <w:t>68 ha</w:t>
                                    </w:r>
                                    <w:r>
                                      <w:rPr>
                                        <w:sz w:val="16"/>
                                        <w:szCs w:val="16"/>
                                      </w:rPr>
                                      <w:t xml:space="preserve"> 4has</w:t>
                                    </w:r>
                                  </w:p>
                                  <w:p w:rsidR="0090695F" w:rsidRPr="00AD7DE6" w:rsidRDefault="0090695F" w:rsidP="00AD7DE6">
                                    <w:pPr>
                                      <w:rPr>
                                        <w:szCs w:val="16"/>
                                      </w:rPr>
                                    </w:pPr>
                                  </w:p>
                                </w:txbxContent>
                              </wps:txbx>
                              <wps:bodyPr rot="0" vert="horz" wrap="square" lIns="91440" tIns="45720" rIns="91440" bIns="45720" anchor="t" anchorCtr="0" upright="1">
                                <a:noAutofit/>
                              </wps:bodyPr>
                            </wps:wsp>
                            <wps:wsp>
                              <wps:cNvPr id="58" name="Text Box 546"/>
                              <wps:cNvSpPr txBox="1">
                                <a:spLocks noChangeArrowheads="1"/>
                              </wps:cNvSpPr>
                              <wps:spPr bwMode="auto">
                                <a:xfrm>
                                  <a:off x="4705328" y="3945203"/>
                                  <a:ext cx="867405" cy="579101"/>
                                </a:xfrm>
                                <a:prstGeom prst="rect">
                                  <a:avLst/>
                                </a:prstGeom>
                                <a:solidFill>
                                  <a:srgbClr val="FFFFFF"/>
                                </a:solidFill>
                                <a:ln w="9525">
                                  <a:solidFill>
                                    <a:srgbClr val="000000"/>
                                  </a:solidFill>
                                  <a:miter lim="800000"/>
                                  <a:headEnd/>
                                  <a:tailEnd/>
                                </a:ln>
                              </wps:spPr>
                              <wps:txbx>
                                <w:txbxContent>
                                  <w:p w:rsidR="0090695F" w:rsidRPr="00D50E71" w:rsidRDefault="0090695F" w:rsidP="002F1A77">
                                    <w:pPr>
                                      <w:rPr>
                                        <w:szCs w:val="16"/>
                                      </w:rPr>
                                    </w:pPr>
                                  </w:p>
                                </w:txbxContent>
                              </wps:txbx>
                              <wps:bodyPr rot="0" vert="horz" wrap="square" lIns="91440" tIns="45720" rIns="91440" bIns="45720" anchor="t" anchorCtr="0" upright="1">
                                <a:noAutofit/>
                              </wps:bodyPr>
                            </wps:wsp>
                            <wps:wsp>
                              <wps:cNvPr id="59" name="Text Box 547"/>
                              <wps:cNvSpPr txBox="1">
                                <a:spLocks noChangeArrowheads="1"/>
                              </wps:cNvSpPr>
                              <wps:spPr bwMode="auto">
                                <a:xfrm>
                                  <a:off x="4705328" y="4560504"/>
                                  <a:ext cx="867405" cy="327700"/>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sz w:val="16"/>
                                        <w:szCs w:val="16"/>
                                      </w:rPr>
                                    </w:pPr>
                                    <w:r w:rsidRPr="00F81104">
                                      <w:rPr>
                                        <w:sz w:val="16"/>
                                        <w:szCs w:val="16"/>
                                      </w:rPr>
                                      <w:t>Subtotal:</w:t>
                                    </w:r>
                                  </w:p>
                                  <w:p w:rsidR="0090695F" w:rsidRPr="00D50E71" w:rsidRDefault="0090695F" w:rsidP="002F1A77">
                                    <w:pPr>
                                      <w:jc w:val="center"/>
                                      <w:rPr>
                                        <w:szCs w:val="16"/>
                                      </w:rPr>
                                    </w:pPr>
                                    <w:r>
                                      <w:rPr>
                                        <w:sz w:val="16"/>
                                        <w:szCs w:val="16"/>
                                      </w:rPr>
                                      <w:t>408 ha</w:t>
                                    </w:r>
                                  </w:p>
                                </w:txbxContent>
                              </wps:txbx>
                              <wps:bodyPr rot="0" vert="horz" wrap="square" lIns="91440" tIns="45720" rIns="91440" bIns="45720" anchor="t" anchorCtr="0" upright="1">
                                <a:noAutofit/>
                              </wps:bodyPr>
                            </wps:wsp>
                            <wps:wsp>
                              <wps:cNvPr id="60" name="Text Box 548"/>
                              <wps:cNvSpPr txBox="1">
                                <a:spLocks noChangeArrowheads="1"/>
                              </wps:cNvSpPr>
                              <wps:spPr bwMode="auto">
                                <a:xfrm>
                                  <a:off x="5646433" y="253300"/>
                                  <a:ext cx="867405" cy="579101"/>
                                </a:xfrm>
                                <a:prstGeom prst="rect">
                                  <a:avLst/>
                                </a:prstGeom>
                                <a:solidFill>
                                  <a:srgbClr val="FFFFFF"/>
                                </a:solidFill>
                                <a:ln w="9525">
                                  <a:solidFill>
                                    <a:srgbClr val="000000"/>
                                  </a:solidFill>
                                  <a:miter lim="800000"/>
                                  <a:headEnd/>
                                  <a:tailEnd/>
                                </a:ln>
                              </wps:spPr>
                              <wps:txbx>
                                <w:txbxContent>
                                  <w:p w:rsidR="0090695F" w:rsidRDefault="0090695F" w:rsidP="00864BF8">
                                    <w:pPr>
                                      <w:jc w:val="center"/>
                                      <w:rPr>
                                        <w:color w:val="000000"/>
                                        <w:sz w:val="16"/>
                                        <w:szCs w:val="16"/>
                                      </w:rPr>
                                    </w:pPr>
                                    <w:r w:rsidRPr="00C44BD4">
                                      <w:rPr>
                                        <w:color w:val="000000"/>
                                        <w:sz w:val="16"/>
                                        <w:szCs w:val="16"/>
                                      </w:rPr>
                                      <w:t>Eletrotécnica Industrial</w:t>
                                    </w:r>
                                  </w:p>
                                  <w:p w:rsidR="0090695F" w:rsidRPr="007D21E6" w:rsidRDefault="0090695F" w:rsidP="00864BF8">
                                    <w:pPr>
                                      <w:jc w:val="center"/>
                                      <w:rPr>
                                        <w:sz w:val="16"/>
                                        <w:szCs w:val="16"/>
                                      </w:rPr>
                                    </w:pPr>
                                    <w:r>
                                      <w:rPr>
                                        <w:sz w:val="16"/>
                                        <w:szCs w:val="16"/>
                                      </w:rPr>
                                      <w:t>34</w:t>
                                    </w:r>
                                    <w:r w:rsidRPr="007D21E6">
                                      <w:rPr>
                                        <w:sz w:val="16"/>
                                        <w:szCs w:val="16"/>
                                      </w:rPr>
                                      <w:t xml:space="preserve"> ha</w:t>
                                    </w:r>
                                    <w:r>
                                      <w:rPr>
                                        <w:sz w:val="16"/>
                                        <w:szCs w:val="16"/>
                                      </w:rPr>
                                      <w:t xml:space="preserve"> 2 has</w:t>
                                    </w:r>
                                  </w:p>
                                  <w:p w:rsidR="0090695F" w:rsidRPr="00864BF8" w:rsidRDefault="0090695F" w:rsidP="00864BF8">
                                    <w:pPr>
                                      <w:rPr>
                                        <w:szCs w:val="16"/>
                                      </w:rPr>
                                    </w:pPr>
                                  </w:p>
                                </w:txbxContent>
                              </wps:txbx>
                              <wps:bodyPr rot="0" vert="horz" wrap="square" lIns="91440" tIns="45720" rIns="91440" bIns="45720" anchor="t" anchorCtr="0" upright="1">
                                <a:noAutofit/>
                              </wps:bodyPr>
                            </wps:wsp>
                            <wps:wsp>
                              <wps:cNvPr id="61" name="Text Box 549"/>
                              <wps:cNvSpPr txBox="1">
                                <a:spLocks noChangeArrowheads="1"/>
                              </wps:cNvSpPr>
                              <wps:spPr bwMode="auto">
                                <a:xfrm>
                                  <a:off x="5646433" y="868601"/>
                                  <a:ext cx="867405" cy="579201"/>
                                </a:xfrm>
                                <a:prstGeom prst="rect">
                                  <a:avLst/>
                                </a:prstGeom>
                                <a:solidFill>
                                  <a:srgbClr val="FFFFFF"/>
                                </a:solidFill>
                                <a:ln w="9525">
                                  <a:solidFill>
                                    <a:srgbClr val="000000"/>
                                  </a:solidFill>
                                  <a:miter lim="800000"/>
                                  <a:headEnd/>
                                  <a:tailEnd/>
                                </a:ln>
                              </wps:spPr>
                              <wps:txbx>
                                <w:txbxContent>
                                  <w:p w:rsidR="0090695F" w:rsidRPr="009E2F25" w:rsidRDefault="0090695F" w:rsidP="00AA65F8">
                                    <w:pPr>
                                      <w:jc w:val="center"/>
                                      <w:rPr>
                                        <w:sz w:val="16"/>
                                        <w:szCs w:val="16"/>
                                      </w:rPr>
                                    </w:pPr>
                                    <w:r>
                                      <w:rPr>
                                        <w:sz w:val="16"/>
                                        <w:szCs w:val="16"/>
                                      </w:rPr>
                                      <w:t>Controle Multivariável</w:t>
                                    </w:r>
                                  </w:p>
                                  <w:p w:rsidR="0090695F" w:rsidRPr="007D21E6" w:rsidRDefault="0090695F" w:rsidP="00AA65F8">
                                    <w:pPr>
                                      <w:jc w:val="center"/>
                                      <w:rPr>
                                        <w:sz w:val="16"/>
                                        <w:szCs w:val="16"/>
                                      </w:rPr>
                                    </w:pPr>
                                    <w:r>
                                      <w:rPr>
                                        <w:sz w:val="16"/>
                                        <w:szCs w:val="16"/>
                                      </w:rPr>
                                      <w:t>51</w:t>
                                    </w:r>
                                    <w:r w:rsidRPr="007D21E6">
                                      <w:rPr>
                                        <w:sz w:val="16"/>
                                        <w:szCs w:val="16"/>
                                      </w:rPr>
                                      <w:t xml:space="preserve"> ha</w:t>
                                    </w:r>
                                    <w:r>
                                      <w:rPr>
                                        <w:sz w:val="16"/>
                                        <w:szCs w:val="16"/>
                                      </w:rPr>
                                      <w:t xml:space="preserve"> 3 has</w:t>
                                    </w:r>
                                  </w:p>
                                  <w:p w:rsidR="0090695F" w:rsidRPr="009E2F25" w:rsidRDefault="0090695F" w:rsidP="00AA65F8">
                                    <w:pPr>
                                      <w:jc w:val="center"/>
                                      <w:rPr>
                                        <w:sz w:val="16"/>
                                        <w:szCs w:val="16"/>
                                      </w:rPr>
                                    </w:pPr>
                                  </w:p>
                                </w:txbxContent>
                              </wps:txbx>
                              <wps:bodyPr rot="0" vert="horz" wrap="square" lIns="91440" tIns="45720" rIns="91440" bIns="45720" anchor="t" anchorCtr="0" upright="1">
                                <a:noAutofit/>
                              </wps:bodyPr>
                            </wps:wsp>
                            <wps:wsp>
                              <wps:cNvPr id="62" name="Text Box 550"/>
                              <wps:cNvSpPr txBox="1">
                                <a:spLocks noChangeArrowheads="1"/>
                              </wps:cNvSpPr>
                              <wps:spPr bwMode="auto">
                                <a:xfrm>
                                  <a:off x="5646433" y="1483901"/>
                                  <a:ext cx="867405" cy="579201"/>
                                </a:xfrm>
                                <a:prstGeom prst="rect">
                                  <a:avLst/>
                                </a:prstGeom>
                                <a:solidFill>
                                  <a:srgbClr val="FFFFFF"/>
                                </a:solidFill>
                                <a:ln w="9525">
                                  <a:solidFill>
                                    <a:srgbClr val="000000"/>
                                  </a:solidFill>
                                  <a:miter lim="800000"/>
                                  <a:headEnd/>
                                  <a:tailEnd/>
                                </a:ln>
                              </wps:spPr>
                              <wps:txbx>
                                <w:txbxContent>
                                  <w:p w:rsidR="0090695F" w:rsidRPr="009E2F25" w:rsidRDefault="0090695F" w:rsidP="002F1A77">
                                    <w:pPr>
                                      <w:jc w:val="center"/>
                                      <w:rPr>
                                        <w:sz w:val="16"/>
                                        <w:szCs w:val="16"/>
                                      </w:rPr>
                                    </w:pPr>
                                    <w:r>
                                      <w:rPr>
                                        <w:sz w:val="16"/>
                                        <w:szCs w:val="16"/>
                                      </w:rPr>
                                      <w:t>Tecnologia de Comando Numérico</w:t>
                                    </w:r>
                                  </w:p>
                                  <w:p w:rsidR="0090695F" w:rsidRPr="007D21E6" w:rsidRDefault="0090695F" w:rsidP="00AA65F8">
                                    <w:pPr>
                                      <w:jc w:val="center"/>
                                      <w:rPr>
                                        <w:sz w:val="16"/>
                                        <w:szCs w:val="16"/>
                                      </w:rPr>
                                    </w:pPr>
                                    <w:r>
                                      <w:rPr>
                                        <w:sz w:val="16"/>
                                        <w:szCs w:val="16"/>
                                      </w:rPr>
                                      <w:t>34</w:t>
                                    </w:r>
                                    <w:r w:rsidRPr="007D21E6">
                                      <w:rPr>
                                        <w:sz w:val="16"/>
                                        <w:szCs w:val="16"/>
                                      </w:rPr>
                                      <w:t xml:space="preserve"> ha</w:t>
                                    </w:r>
                                    <w:r>
                                      <w:rPr>
                                        <w:sz w:val="16"/>
                                        <w:szCs w:val="16"/>
                                      </w:rPr>
                                      <w:t xml:space="preserve"> 2 has</w:t>
                                    </w:r>
                                  </w:p>
                                  <w:p w:rsidR="0090695F" w:rsidRPr="009E2F25" w:rsidRDefault="0090695F" w:rsidP="00AA65F8">
                                    <w:pPr>
                                      <w:jc w:val="center"/>
                                      <w:rPr>
                                        <w:sz w:val="16"/>
                                        <w:szCs w:val="16"/>
                                      </w:rPr>
                                    </w:pPr>
                                  </w:p>
                                </w:txbxContent>
                              </wps:txbx>
                              <wps:bodyPr rot="0" vert="horz" wrap="square" lIns="91440" tIns="45720" rIns="91440" bIns="45720" anchor="t" anchorCtr="0" upright="1">
                                <a:noAutofit/>
                              </wps:bodyPr>
                            </wps:wsp>
                            <wps:wsp>
                              <wps:cNvPr id="63" name="Text Box 551"/>
                              <wps:cNvSpPr txBox="1">
                                <a:spLocks noChangeArrowheads="1"/>
                              </wps:cNvSpPr>
                              <wps:spPr bwMode="auto">
                                <a:xfrm>
                                  <a:off x="5646433" y="2099302"/>
                                  <a:ext cx="867405" cy="579101"/>
                                </a:xfrm>
                                <a:prstGeom prst="rect">
                                  <a:avLst/>
                                </a:prstGeom>
                                <a:solidFill>
                                  <a:srgbClr val="FFFFFF"/>
                                </a:solidFill>
                                <a:ln w="9525">
                                  <a:solidFill>
                                    <a:srgbClr val="000000"/>
                                  </a:solidFill>
                                  <a:miter lim="800000"/>
                                  <a:headEnd/>
                                  <a:tailEnd/>
                                </a:ln>
                              </wps:spPr>
                              <wps:txbx>
                                <w:txbxContent>
                                  <w:p w:rsidR="0090695F" w:rsidRPr="00864BF8" w:rsidRDefault="0090695F" w:rsidP="00864BF8">
                                    <w:pPr>
                                      <w:jc w:val="center"/>
                                      <w:rPr>
                                        <w:sz w:val="16"/>
                                        <w:szCs w:val="16"/>
                                      </w:rPr>
                                    </w:pPr>
                                    <w:r w:rsidRPr="00864BF8">
                                      <w:rPr>
                                        <w:sz w:val="16"/>
                                        <w:szCs w:val="16"/>
                                      </w:rPr>
                                      <w:t>Modela</w:t>
                                    </w:r>
                                    <w:r>
                                      <w:rPr>
                                        <w:sz w:val="16"/>
                                        <w:szCs w:val="16"/>
                                      </w:rPr>
                                      <w:t>gem e Controle de Sist. Auto.</w:t>
                                    </w:r>
                                  </w:p>
                                  <w:p w:rsidR="0090695F" w:rsidRPr="00864BF8" w:rsidRDefault="0090695F" w:rsidP="00864BF8">
                                    <w:pPr>
                                      <w:rPr>
                                        <w:szCs w:val="16"/>
                                      </w:rPr>
                                    </w:pPr>
                                    <w:r w:rsidRPr="00864BF8">
                                      <w:rPr>
                                        <w:sz w:val="16"/>
                                        <w:szCs w:val="16"/>
                                      </w:rPr>
                                      <w:t xml:space="preserve">   68 ha 4 has</w:t>
                                    </w:r>
                                  </w:p>
                                </w:txbxContent>
                              </wps:txbx>
                              <wps:bodyPr rot="0" vert="horz" wrap="square" lIns="91440" tIns="45720" rIns="91440" bIns="45720" anchor="t" anchorCtr="0" upright="1">
                                <a:noAutofit/>
                              </wps:bodyPr>
                            </wps:wsp>
                            <wps:wsp>
                              <wps:cNvPr id="64" name="Text Box 552"/>
                              <wps:cNvSpPr txBox="1">
                                <a:spLocks noChangeArrowheads="1"/>
                              </wps:cNvSpPr>
                              <wps:spPr bwMode="auto">
                                <a:xfrm>
                                  <a:off x="5646433" y="2714602"/>
                                  <a:ext cx="867405" cy="579101"/>
                                </a:xfrm>
                                <a:prstGeom prst="rect">
                                  <a:avLst/>
                                </a:prstGeom>
                                <a:solidFill>
                                  <a:srgbClr val="FFFFFF"/>
                                </a:solidFill>
                                <a:ln w="9525">
                                  <a:solidFill>
                                    <a:srgbClr val="000000"/>
                                  </a:solidFill>
                                  <a:miter lim="800000"/>
                                  <a:headEnd/>
                                  <a:tailEnd/>
                                </a:ln>
                              </wps:spPr>
                              <wps:txbx>
                                <w:txbxContent>
                                  <w:p w:rsidR="0090695F" w:rsidRDefault="0090695F" w:rsidP="00AA65F8">
                                    <w:pPr>
                                      <w:jc w:val="center"/>
                                      <w:rPr>
                                        <w:sz w:val="16"/>
                                        <w:szCs w:val="16"/>
                                      </w:rPr>
                                    </w:pPr>
                                    <w:r>
                                      <w:rPr>
                                        <w:sz w:val="16"/>
                                        <w:szCs w:val="16"/>
                                      </w:rPr>
                                      <w:t xml:space="preserve">Projeto.e Manuf. Assist. por Computador  </w:t>
                                    </w:r>
                                  </w:p>
                                  <w:p w:rsidR="0090695F" w:rsidRPr="007D21E6" w:rsidRDefault="0090695F" w:rsidP="00AA65F8">
                                    <w:pPr>
                                      <w:jc w:val="center"/>
                                      <w:rPr>
                                        <w:sz w:val="16"/>
                                        <w:szCs w:val="16"/>
                                      </w:rPr>
                                    </w:pPr>
                                    <w:r w:rsidRPr="007D21E6">
                                      <w:rPr>
                                        <w:sz w:val="16"/>
                                        <w:szCs w:val="16"/>
                                      </w:rPr>
                                      <w:t>68 ha</w:t>
                                    </w:r>
                                    <w:r>
                                      <w:rPr>
                                        <w:sz w:val="16"/>
                                        <w:szCs w:val="16"/>
                                      </w:rPr>
                                      <w:t xml:space="preserve"> 4has</w:t>
                                    </w:r>
                                  </w:p>
                                  <w:p w:rsidR="0090695F" w:rsidRPr="009E2F25" w:rsidRDefault="0090695F" w:rsidP="00AA65F8">
                                    <w:pPr>
                                      <w:jc w:val="center"/>
                                      <w:rPr>
                                        <w:sz w:val="16"/>
                                        <w:szCs w:val="16"/>
                                      </w:rPr>
                                    </w:pPr>
                                  </w:p>
                                </w:txbxContent>
                              </wps:txbx>
                              <wps:bodyPr rot="0" vert="horz" wrap="square" lIns="91440" tIns="45720" rIns="91440" bIns="45720" anchor="t" anchorCtr="0" upright="1">
                                <a:noAutofit/>
                              </wps:bodyPr>
                            </wps:wsp>
                            <wps:wsp>
                              <wps:cNvPr id="65" name="Text Box 553"/>
                              <wps:cNvSpPr txBox="1">
                                <a:spLocks noChangeArrowheads="1"/>
                              </wps:cNvSpPr>
                              <wps:spPr bwMode="auto">
                                <a:xfrm>
                                  <a:off x="5646433" y="3329903"/>
                                  <a:ext cx="867405" cy="579101"/>
                                </a:xfrm>
                                <a:prstGeom prst="rect">
                                  <a:avLst/>
                                </a:prstGeom>
                                <a:solidFill>
                                  <a:srgbClr val="FFFFFF"/>
                                </a:solidFill>
                                <a:ln w="9525">
                                  <a:solidFill>
                                    <a:srgbClr val="000000"/>
                                  </a:solidFill>
                                  <a:miter lim="800000"/>
                                  <a:headEnd/>
                                  <a:tailEnd/>
                                </a:ln>
                              </wps:spPr>
                              <wps:txbx>
                                <w:txbxContent>
                                  <w:p w:rsidR="0090695F" w:rsidRPr="009E2F25" w:rsidRDefault="0090695F" w:rsidP="00864BF8">
                                    <w:pPr>
                                      <w:jc w:val="center"/>
                                      <w:rPr>
                                        <w:sz w:val="16"/>
                                        <w:szCs w:val="16"/>
                                      </w:rPr>
                                    </w:pPr>
                                    <w:r>
                                      <w:rPr>
                                        <w:sz w:val="16"/>
                                        <w:szCs w:val="16"/>
                                      </w:rPr>
                                      <w:t>Redes de Computadores</w:t>
                                    </w:r>
                                  </w:p>
                                  <w:p w:rsidR="0090695F" w:rsidRPr="007D21E6" w:rsidRDefault="0090695F" w:rsidP="00864BF8">
                                    <w:pPr>
                                      <w:jc w:val="center"/>
                                      <w:rPr>
                                        <w:sz w:val="16"/>
                                        <w:szCs w:val="16"/>
                                      </w:rPr>
                                    </w:pPr>
                                    <w:r>
                                      <w:rPr>
                                        <w:sz w:val="16"/>
                                        <w:szCs w:val="16"/>
                                      </w:rPr>
                                      <w:t>68</w:t>
                                    </w:r>
                                    <w:r w:rsidRPr="007D21E6">
                                      <w:rPr>
                                        <w:sz w:val="16"/>
                                        <w:szCs w:val="16"/>
                                      </w:rPr>
                                      <w:t xml:space="preserve"> ha</w:t>
                                    </w:r>
                                    <w:r>
                                      <w:rPr>
                                        <w:sz w:val="16"/>
                                        <w:szCs w:val="16"/>
                                      </w:rPr>
                                      <w:t xml:space="preserve"> 4 has</w:t>
                                    </w:r>
                                  </w:p>
                                  <w:p w:rsidR="0090695F" w:rsidRPr="009E2F25" w:rsidRDefault="0090695F" w:rsidP="00AA65F8">
                                    <w:pPr>
                                      <w:jc w:val="center"/>
                                      <w:rPr>
                                        <w:sz w:val="16"/>
                                        <w:szCs w:val="16"/>
                                      </w:rPr>
                                    </w:pPr>
                                  </w:p>
                                </w:txbxContent>
                              </wps:txbx>
                              <wps:bodyPr rot="0" vert="horz" wrap="square" lIns="91440" tIns="45720" rIns="91440" bIns="45720" anchor="t" anchorCtr="0" upright="1">
                                <a:noAutofit/>
                              </wps:bodyPr>
                            </wps:wsp>
                            <wps:wsp>
                              <wps:cNvPr id="66" name="Text Box 554"/>
                              <wps:cNvSpPr txBox="1">
                                <a:spLocks noChangeArrowheads="1"/>
                              </wps:cNvSpPr>
                              <wps:spPr bwMode="auto">
                                <a:xfrm>
                                  <a:off x="5646433" y="3945203"/>
                                  <a:ext cx="867405" cy="579101"/>
                                </a:xfrm>
                                <a:prstGeom prst="rect">
                                  <a:avLst/>
                                </a:prstGeom>
                                <a:solidFill>
                                  <a:srgbClr val="FFFFFF"/>
                                </a:solidFill>
                                <a:ln w="9525">
                                  <a:solidFill>
                                    <a:srgbClr val="000000"/>
                                  </a:solidFill>
                                  <a:miter lim="800000"/>
                                  <a:headEnd/>
                                  <a:tailEnd/>
                                </a:ln>
                              </wps:spPr>
                              <wps:txbx>
                                <w:txbxContent>
                                  <w:p w:rsidR="0090695F" w:rsidRPr="00864BF8" w:rsidRDefault="0090695F" w:rsidP="00864BF8">
                                    <w:pPr>
                                      <w:jc w:val="center"/>
                                      <w:rPr>
                                        <w:color w:val="FF0000"/>
                                        <w:sz w:val="16"/>
                                        <w:szCs w:val="16"/>
                                      </w:rPr>
                                    </w:pPr>
                                  </w:p>
                                  <w:p w:rsidR="0090695F" w:rsidRPr="00864BF8" w:rsidRDefault="0090695F" w:rsidP="00864BF8">
                                    <w:pPr>
                                      <w:jc w:val="center"/>
                                      <w:rPr>
                                        <w:color w:val="FF0000"/>
                                        <w:sz w:val="16"/>
                                        <w:szCs w:val="16"/>
                                      </w:rPr>
                                    </w:pPr>
                                  </w:p>
                                  <w:p w:rsidR="0090695F" w:rsidRPr="00864BF8" w:rsidRDefault="0090695F" w:rsidP="00864BF8">
                                    <w:pPr>
                                      <w:rPr>
                                        <w:szCs w:val="16"/>
                                      </w:rPr>
                                    </w:pPr>
                                  </w:p>
                                </w:txbxContent>
                              </wps:txbx>
                              <wps:bodyPr rot="0" vert="horz" wrap="square" lIns="91440" tIns="45720" rIns="91440" bIns="45720" anchor="t" anchorCtr="0" upright="1">
                                <a:noAutofit/>
                              </wps:bodyPr>
                            </wps:wsp>
                            <wps:wsp>
                              <wps:cNvPr id="67" name="Text Box 555"/>
                              <wps:cNvSpPr txBox="1">
                                <a:spLocks noChangeArrowheads="1"/>
                              </wps:cNvSpPr>
                              <wps:spPr bwMode="auto">
                                <a:xfrm>
                                  <a:off x="5646433" y="4560504"/>
                                  <a:ext cx="867405" cy="327700"/>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sz w:val="16"/>
                                        <w:szCs w:val="16"/>
                                      </w:rPr>
                                    </w:pPr>
                                    <w:r w:rsidRPr="00F81104">
                                      <w:rPr>
                                        <w:sz w:val="16"/>
                                        <w:szCs w:val="16"/>
                                      </w:rPr>
                                      <w:t>Subtotal:</w:t>
                                    </w:r>
                                  </w:p>
                                  <w:p w:rsidR="0090695F" w:rsidRPr="00F81104" w:rsidRDefault="0090695F" w:rsidP="002F1A77">
                                    <w:pPr>
                                      <w:jc w:val="center"/>
                                      <w:rPr>
                                        <w:sz w:val="16"/>
                                        <w:szCs w:val="16"/>
                                      </w:rPr>
                                    </w:pPr>
                                    <w:r>
                                      <w:rPr>
                                        <w:sz w:val="16"/>
                                        <w:szCs w:val="16"/>
                                      </w:rPr>
                                      <w:t>323 ha</w:t>
                                    </w:r>
                                  </w:p>
                                  <w:p w:rsidR="0090695F" w:rsidRPr="00D64BD7" w:rsidRDefault="0090695F" w:rsidP="002F1A77"/>
                                </w:txbxContent>
                              </wps:txbx>
                              <wps:bodyPr rot="0" vert="horz" wrap="square" lIns="91440" tIns="45720" rIns="91440" bIns="45720" anchor="t" anchorCtr="0" upright="1">
                                <a:noAutofit/>
                              </wps:bodyPr>
                            </wps:wsp>
                            <wps:wsp>
                              <wps:cNvPr id="68" name="Text Box 556"/>
                              <wps:cNvSpPr txBox="1">
                                <a:spLocks noChangeArrowheads="1"/>
                              </wps:cNvSpPr>
                              <wps:spPr bwMode="auto">
                                <a:xfrm>
                                  <a:off x="6587439" y="253300"/>
                                  <a:ext cx="867505" cy="579101"/>
                                </a:xfrm>
                                <a:prstGeom prst="rect">
                                  <a:avLst/>
                                </a:prstGeom>
                                <a:solidFill>
                                  <a:srgbClr val="FFFFFF"/>
                                </a:solidFill>
                                <a:ln w="9525">
                                  <a:solidFill>
                                    <a:srgbClr val="000000"/>
                                  </a:solidFill>
                                  <a:miter lim="800000"/>
                                  <a:headEnd/>
                                  <a:tailEnd/>
                                </a:ln>
                              </wps:spPr>
                              <wps:txbx>
                                <w:txbxContent>
                                  <w:p w:rsidR="0090695F" w:rsidRDefault="0090695F" w:rsidP="00864BF8">
                                    <w:pPr>
                                      <w:jc w:val="center"/>
                                      <w:rPr>
                                        <w:color w:val="000000"/>
                                        <w:sz w:val="16"/>
                                        <w:szCs w:val="16"/>
                                      </w:rPr>
                                    </w:pPr>
                                    <w:r w:rsidRPr="00C44BD4">
                                      <w:rPr>
                                        <w:color w:val="000000"/>
                                        <w:sz w:val="16"/>
                                        <w:szCs w:val="16"/>
                                      </w:rPr>
                                      <w:t>Conversão Eletromecânica de Energia</w:t>
                                    </w:r>
                                  </w:p>
                                  <w:p w:rsidR="0090695F" w:rsidRPr="007D21E6" w:rsidRDefault="0090695F" w:rsidP="00864BF8">
                                    <w:pPr>
                                      <w:jc w:val="center"/>
                                      <w:rPr>
                                        <w:sz w:val="16"/>
                                        <w:szCs w:val="16"/>
                                      </w:rPr>
                                    </w:pPr>
                                    <w:r w:rsidRPr="007D21E6">
                                      <w:rPr>
                                        <w:sz w:val="16"/>
                                        <w:szCs w:val="16"/>
                                      </w:rPr>
                                      <w:t>68 ha</w:t>
                                    </w:r>
                                    <w:r>
                                      <w:rPr>
                                        <w:sz w:val="16"/>
                                        <w:szCs w:val="16"/>
                                      </w:rPr>
                                      <w:t xml:space="preserve"> 4 has</w:t>
                                    </w:r>
                                  </w:p>
                                  <w:p w:rsidR="0090695F" w:rsidRPr="00864BF8" w:rsidRDefault="0090695F" w:rsidP="00864BF8">
                                    <w:pPr>
                                      <w:rPr>
                                        <w:szCs w:val="16"/>
                                      </w:rPr>
                                    </w:pPr>
                                  </w:p>
                                </w:txbxContent>
                              </wps:txbx>
                              <wps:bodyPr rot="0" vert="horz" wrap="square" lIns="91440" tIns="45720" rIns="91440" bIns="45720" anchor="t" anchorCtr="0" upright="1">
                                <a:noAutofit/>
                              </wps:bodyPr>
                            </wps:wsp>
                            <wps:wsp>
                              <wps:cNvPr id="69" name="Text Box 557"/>
                              <wps:cNvSpPr txBox="1">
                                <a:spLocks noChangeArrowheads="1"/>
                              </wps:cNvSpPr>
                              <wps:spPr bwMode="auto">
                                <a:xfrm>
                                  <a:off x="6587439" y="868601"/>
                                  <a:ext cx="867505" cy="579201"/>
                                </a:xfrm>
                                <a:prstGeom prst="rect">
                                  <a:avLst/>
                                </a:prstGeom>
                                <a:solidFill>
                                  <a:srgbClr val="FFFFFF"/>
                                </a:solidFill>
                                <a:ln w="9525">
                                  <a:solidFill>
                                    <a:srgbClr val="000000"/>
                                  </a:solidFill>
                                  <a:miter lim="800000"/>
                                  <a:headEnd/>
                                  <a:tailEnd/>
                                </a:ln>
                              </wps:spPr>
                              <wps:txbx>
                                <w:txbxContent>
                                  <w:p w:rsidR="0090695F" w:rsidRDefault="00100FC8" w:rsidP="00864BF8">
                                    <w:pPr>
                                      <w:jc w:val="center"/>
                                      <w:rPr>
                                        <w:color w:val="000000"/>
                                        <w:sz w:val="16"/>
                                        <w:szCs w:val="16"/>
                                      </w:rPr>
                                    </w:pPr>
                                    <w:r>
                                      <w:rPr>
                                        <w:color w:val="000000"/>
                                        <w:sz w:val="16"/>
                                        <w:szCs w:val="16"/>
                                      </w:rPr>
                                      <w:t>Sistemas Produtivos 1</w:t>
                                    </w:r>
                                  </w:p>
                                  <w:p w:rsidR="0090695F" w:rsidRPr="007D21E6" w:rsidRDefault="0090695F" w:rsidP="00864BF8">
                                    <w:pPr>
                                      <w:jc w:val="center"/>
                                      <w:rPr>
                                        <w:sz w:val="16"/>
                                        <w:szCs w:val="16"/>
                                      </w:rPr>
                                    </w:pPr>
                                    <w:r>
                                      <w:rPr>
                                        <w:sz w:val="16"/>
                                        <w:szCs w:val="16"/>
                                      </w:rPr>
                                      <w:t>34</w:t>
                                    </w:r>
                                    <w:r w:rsidRPr="007D21E6">
                                      <w:rPr>
                                        <w:sz w:val="16"/>
                                        <w:szCs w:val="16"/>
                                      </w:rPr>
                                      <w:t xml:space="preserve"> ha</w:t>
                                    </w:r>
                                    <w:r>
                                      <w:rPr>
                                        <w:sz w:val="16"/>
                                        <w:szCs w:val="16"/>
                                      </w:rPr>
                                      <w:t xml:space="preserve"> 2 has</w:t>
                                    </w:r>
                                  </w:p>
                                  <w:p w:rsidR="0090695F" w:rsidRPr="00C44BD4" w:rsidRDefault="0090695F" w:rsidP="00864BF8">
                                    <w:pPr>
                                      <w:jc w:val="center"/>
                                      <w:rPr>
                                        <w:sz w:val="16"/>
                                        <w:szCs w:val="16"/>
                                      </w:rPr>
                                    </w:pPr>
                                  </w:p>
                                  <w:p w:rsidR="0090695F" w:rsidRPr="00864BF8" w:rsidRDefault="0090695F" w:rsidP="00864BF8">
                                    <w:pPr>
                                      <w:rPr>
                                        <w:szCs w:val="16"/>
                                      </w:rPr>
                                    </w:pPr>
                                  </w:p>
                                </w:txbxContent>
                              </wps:txbx>
                              <wps:bodyPr rot="0" vert="horz" wrap="square" lIns="91440" tIns="45720" rIns="91440" bIns="45720" anchor="t" anchorCtr="0" upright="1">
                                <a:noAutofit/>
                              </wps:bodyPr>
                            </wps:wsp>
                            <wps:wsp>
                              <wps:cNvPr id="70" name="Text Box 558"/>
                              <wps:cNvSpPr txBox="1">
                                <a:spLocks noChangeArrowheads="1"/>
                              </wps:cNvSpPr>
                              <wps:spPr bwMode="auto">
                                <a:xfrm>
                                  <a:off x="6587439" y="1483901"/>
                                  <a:ext cx="867505" cy="579201"/>
                                </a:xfrm>
                                <a:prstGeom prst="rect">
                                  <a:avLst/>
                                </a:prstGeom>
                                <a:solidFill>
                                  <a:srgbClr val="FFFFFF"/>
                                </a:solidFill>
                                <a:ln w="9525">
                                  <a:solidFill>
                                    <a:srgbClr val="000000"/>
                                  </a:solidFill>
                                  <a:miter lim="800000"/>
                                  <a:headEnd/>
                                  <a:tailEnd/>
                                </a:ln>
                              </wps:spPr>
                              <wps:txbx>
                                <w:txbxContent>
                                  <w:p w:rsidR="0090695F" w:rsidRPr="009E2F25" w:rsidRDefault="0090695F" w:rsidP="0067481D">
                                    <w:pPr>
                                      <w:jc w:val="center"/>
                                      <w:rPr>
                                        <w:sz w:val="16"/>
                                        <w:szCs w:val="16"/>
                                      </w:rPr>
                                    </w:pPr>
                                    <w:r>
                                      <w:rPr>
                                        <w:sz w:val="16"/>
                                        <w:szCs w:val="16"/>
                                      </w:rPr>
                                      <w:t>Acionamentos Hidráulicos e Pneumáticos</w:t>
                                    </w:r>
                                  </w:p>
                                  <w:p w:rsidR="0090695F" w:rsidRPr="007D21E6" w:rsidRDefault="0090695F" w:rsidP="0067481D">
                                    <w:pPr>
                                      <w:jc w:val="center"/>
                                      <w:rPr>
                                        <w:sz w:val="16"/>
                                        <w:szCs w:val="16"/>
                                      </w:rPr>
                                    </w:pPr>
                                    <w:r w:rsidRPr="007D21E6">
                                      <w:rPr>
                                        <w:sz w:val="16"/>
                                        <w:szCs w:val="16"/>
                                      </w:rPr>
                                      <w:t>68 ha</w:t>
                                    </w:r>
                                    <w:r>
                                      <w:rPr>
                                        <w:sz w:val="16"/>
                                        <w:szCs w:val="16"/>
                                      </w:rPr>
                                      <w:t xml:space="preserve"> 4 has</w:t>
                                    </w:r>
                                  </w:p>
                                  <w:p w:rsidR="0090695F" w:rsidRPr="009E2F25" w:rsidDel="0067481D" w:rsidRDefault="0090695F" w:rsidP="00DF571B">
                                    <w:pPr>
                                      <w:jc w:val="center"/>
                                      <w:rPr>
                                        <w:del w:id="19" w:author="Dell" w:date="2013-12-04T11:41:00Z"/>
                                        <w:sz w:val="16"/>
                                        <w:szCs w:val="16"/>
                                      </w:rPr>
                                    </w:pPr>
                                    <w:del w:id="20" w:author="Dell" w:date="2013-12-04T11:41:00Z">
                                      <w:r w:rsidDel="0067481D">
                                        <w:rPr>
                                          <w:sz w:val="16"/>
                                          <w:szCs w:val="16"/>
                                        </w:rPr>
                                        <w:delText>Avaliação de Desempenho de Sistemas</w:delText>
                                      </w:r>
                                    </w:del>
                                  </w:p>
                                  <w:p w:rsidR="0090695F" w:rsidRPr="007D21E6" w:rsidDel="0067481D" w:rsidRDefault="0090695F" w:rsidP="00DF571B">
                                    <w:pPr>
                                      <w:jc w:val="center"/>
                                      <w:rPr>
                                        <w:del w:id="21" w:author="Dell" w:date="2013-12-04T11:41:00Z"/>
                                        <w:sz w:val="16"/>
                                        <w:szCs w:val="16"/>
                                      </w:rPr>
                                    </w:pPr>
                                    <w:del w:id="22" w:author="Dell" w:date="2013-12-04T11:41:00Z">
                                      <w:r w:rsidRPr="007D21E6" w:rsidDel="0067481D">
                                        <w:rPr>
                                          <w:sz w:val="16"/>
                                          <w:szCs w:val="16"/>
                                        </w:rPr>
                                        <w:delText>68 ha</w:delText>
                                      </w:r>
                                      <w:r w:rsidDel="0067481D">
                                        <w:rPr>
                                          <w:sz w:val="16"/>
                                          <w:szCs w:val="16"/>
                                        </w:rPr>
                                        <w:delText xml:space="preserve"> 4has</w:delText>
                                      </w:r>
                                    </w:del>
                                  </w:p>
                                  <w:p w:rsidR="0090695F" w:rsidRPr="00DF571B" w:rsidRDefault="0090695F" w:rsidP="00DF571B">
                                    <w:pPr>
                                      <w:rPr>
                                        <w:szCs w:val="16"/>
                                      </w:rPr>
                                    </w:pPr>
                                  </w:p>
                                </w:txbxContent>
                              </wps:txbx>
                              <wps:bodyPr rot="0" vert="horz" wrap="square" lIns="91440" tIns="45720" rIns="91440" bIns="45720" anchor="t" anchorCtr="0" upright="1">
                                <a:noAutofit/>
                              </wps:bodyPr>
                            </wps:wsp>
                            <wps:wsp>
                              <wps:cNvPr id="71" name="Text Box 559"/>
                              <wps:cNvSpPr txBox="1">
                                <a:spLocks noChangeArrowheads="1"/>
                              </wps:cNvSpPr>
                              <wps:spPr bwMode="auto">
                                <a:xfrm>
                                  <a:off x="6587439" y="2099302"/>
                                  <a:ext cx="867505" cy="579101"/>
                                </a:xfrm>
                                <a:prstGeom prst="rect">
                                  <a:avLst/>
                                </a:prstGeom>
                                <a:solidFill>
                                  <a:srgbClr val="FFFFFF"/>
                                </a:solidFill>
                                <a:ln w="9525">
                                  <a:solidFill>
                                    <a:srgbClr val="000000"/>
                                  </a:solidFill>
                                  <a:miter lim="800000"/>
                                  <a:headEnd/>
                                  <a:tailEnd/>
                                </a:ln>
                              </wps:spPr>
                              <wps:txbx>
                                <w:txbxContent>
                                  <w:p w:rsidR="0090695F" w:rsidRPr="009E2F25" w:rsidRDefault="0090695F" w:rsidP="002F1A77">
                                    <w:pPr>
                                      <w:jc w:val="center"/>
                                      <w:rPr>
                                        <w:sz w:val="16"/>
                                        <w:szCs w:val="16"/>
                                      </w:rPr>
                                    </w:pPr>
                                    <w:r>
                                      <w:rPr>
                                        <w:sz w:val="16"/>
                                        <w:szCs w:val="16"/>
                                      </w:rPr>
                                      <w:t>Robótica Industrial</w:t>
                                    </w:r>
                                  </w:p>
                                  <w:p w:rsidR="0090695F" w:rsidRPr="007D21E6" w:rsidRDefault="0090695F" w:rsidP="00DF571B">
                                    <w:pPr>
                                      <w:jc w:val="center"/>
                                      <w:rPr>
                                        <w:sz w:val="16"/>
                                        <w:szCs w:val="16"/>
                                      </w:rPr>
                                    </w:pPr>
                                    <w:r>
                                      <w:rPr>
                                        <w:sz w:val="16"/>
                                        <w:szCs w:val="16"/>
                                      </w:rPr>
                                      <w:t>68</w:t>
                                    </w:r>
                                    <w:r w:rsidRPr="007D21E6">
                                      <w:rPr>
                                        <w:sz w:val="16"/>
                                        <w:szCs w:val="16"/>
                                      </w:rPr>
                                      <w:t xml:space="preserve"> ha</w:t>
                                    </w:r>
                                    <w:r>
                                      <w:rPr>
                                        <w:sz w:val="16"/>
                                        <w:szCs w:val="16"/>
                                      </w:rPr>
                                      <w:t xml:space="preserve"> 4 has</w:t>
                                    </w:r>
                                  </w:p>
                                  <w:p w:rsidR="0090695F" w:rsidRPr="009E2F25" w:rsidRDefault="0090695F" w:rsidP="00DF571B">
                                    <w:pPr>
                                      <w:jc w:val="center"/>
                                      <w:rPr>
                                        <w:sz w:val="16"/>
                                        <w:szCs w:val="16"/>
                                      </w:rPr>
                                    </w:pPr>
                                  </w:p>
                                </w:txbxContent>
                              </wps:txbx>
                              <wps:bodyPr rot="0" vert="horz" wrap="square" lIns="91440" tIns="45720" rIns="91440" bIns="45720" anchor="t" anchorCtr="0" upright="1">
                                <a:noAutofit/>
                              </wps:bodyPr>
                            </wps:wsp>
                            <wps:wsp>
                              <wps:cNvPr id="72" name="Text Box 560"/>
                              <wps:cNvSpPr txBox="1">
                                <a:spLocks noChangeArrowheads="1"/>
                              </wps:cNvSpPr>
                              <wps:spPr bwMode="auto">
                                <a:xfrm>
                                  <a:off x="6587439" y="2714602"/>
                                  <a:ext cx="867505" cy="579101"/>
                                </a:xfrm>
                                <a:prstGeom prst="rect">
                                  <a:avLst/>
                                </a:prstGeom>
                                <a:solidFill>
                                  <a:srgbClr val="FFFFFF"/>
                                </a:solidFill>
                                <a:ln w="9525">
                                  <a:solidFill>
                                    <a:srgbClr val="000000"/>
                                  </a:solidFill>
                                  <a:miter lim="800000"/>
                                  <a:headEnd/>
                                  <a:tailEnd/>
                                </a:ln>
                              </wps:spPr>
                              <wps:txbx>
                                <w:txbxContent>
                                  <w:p w:rsidR="0090695F" w:rsidRDefault="0090695F" w:rsidP="00DF571B">
                                    <w:pPr>
                                      <w:jc w:val="center"/>
                                      <w:rPr>
                                        <w:color w:val="000000"/>
                                        <w:sz w:val="16"/>
                                        <w:szCs w:val="16"/>
                                      </w:rPr>
                                    </w:pPr>
                                    <w:r>
                                      <w:rPr>
                                        <w:color w:val="000000"/>
                                        <w:sz w:val="16"/>
                                        <w:szCs w:val="16"/>
                                      </w:rPr>
                                      <w:t>Sistemas Integrados de Manufatura</w:t>
                                    </w:r>
                                  </w:p>
                                  <w:p w:rsidR="0090695F" w:rsidRPr="00C44BD4" w:rsidRDefault="0090695F" w:rsidP="00DF571B">
                                    <w:pPr>
                                      <w:jc w:val="center"/>
                                      <w:rPr>
                                        <w:sz w:val="16"/>
                                        <w:szCs w:val="16"/>
                                      </w:rPr>
                                    </w:pPr>
                                    <w:r>
                                      <w:rPr>
                                        <w:color w:val="000000"/>
                                        <w:sz w:val="16"/>
                                        <w:szCs w:val="16"/>
                                      </w:rPr>
                                      <w:t>68 ha 4 has</w:t>
                                    </w:r>
                                  </w:p>
                                  <w:p w:rsidR="0090695F" w:rsidRPr="00866B19" w:rsidRDefault="0090695F" w:rsidP="002F1A77">
                                    <w:pPr>
                                      <w:rPr>
                                        <w:szCs w:val="16"/>
                                      </w:rPr>
                                    </w:pPr>
                                  </w:p>
                                </w:txbxContent>
                              </wps:txbx>
                              <wps:bodyPr rot="0" vert="horz" wrap="square" lIns="91440" tIns="45720" rIns="91440" bIns="45720" anchor="t" anchorCtr="0" upright="1">
                                <a:noAutofit/>
                              </wps:bodyPr>
                            </wps:wsp>
                            <wps:wsp>
                              <wps:cNvPr id="73" name="Text Box 561"/>
                              <wps:cNvSpPr txBox="1">
                                <a:spLocks noChangeArrowheads="1"/>
                              </wps:cNvSpPr>
                              <wps:spPr bwMode="auto">
                                <a:xfrm>
                                  <a:off x="6587439" y="3329903"/>
                                  <a:ext cx="867505" cy="579101"/>
                                </a:xfrm>
                                <a:prstGeom prst="rect">
                                  <a:avLst/>
                                </a:prstGeom>
                                <a:solidFill>
                                  <a:srgbClr val="FFFFFF"/>
                                </a:solidFill>
                                <a:ln w="9525">
                                  <a:solidFill>
                                    <a:srgbClr val="000000"/>
                                  </a:solidFill>
                                  <a:miter lim="800000"/>
                                  <a:headEnd/>
                                  <a:tailEnd/>
                                </a:ln>
                              </wps:spPr>
                              <wps:txbx>
                                <w:txbxContent>
                                  <w:p w:rsidR="0090695F" w:rsidRDefault="0090695F" w:rsidP="00864BF8">
                                    <w:pPr>
                                      <w:jc w:val="center"/>
                                      <w:rPr>
                                        <w:color w:val="000000"/>
                                        <w:sz w:val="16"/>
                                        <w:szCs w:val="16"/>
                                      </w:rPr>
                                    </w:pPr>
                                    <w:r>
                                      <w:rPr>
                                        <w:color w:val="000000"/>
                                        <w:sz w:val="16"/>
                                        <w:szCs w:val="16"/>
                                      </w:rPr>
                                      <w:t>Sistemas Não-lineares</w:t>
                                    </w:r>
                                  </w:p>
                                  <w:p w:rsidR="0090695F" w:rsidRPr="007D21E6" w:rsidRDefault="0090695F" w:rsidP="00864BF8">
                                    <w:pPr>
                                      <w:jc w:val="center"/>
                                      <w:rPr>
                                        <w:sz w:val="16"/>
                                        <w:szCs w:val="16"/>
                                      </w:rPr>
                                    </w:pPr>
                                    <w:r>
                                      <w:rPr>
                                        <w:sz w:val="16"/>
                                        <w:szCs w:val="16"/>
                                      </w:rPr>
                                      <w:t>51</w:t>
                                    </w:r>
                                    <w:r w:rsidRPr="007D21E6">
                                      <w:rPr>
                                        <w:sz w:val="16"/>
                                        <w:szCs w:val="16"/>
                                      </w:rPr>
                                      <w:t xml:space="preserve"> ha</w:t>
                                    </w:r>
                                    <w:r>
                                      <w:rPr>
                                        <w:sz w:val="16"/>
                                        <w:szCs w:val="16"/>
                                      </w:rPr>
                                      <w:t xml:space="preserve"> 3 has</w:t>
                                    </w:r>
                                  </w:p>
                                  <w:p w:rsidR="0090695F" w:rsidRPr="00C44BD4" w:rsidRDefault="0090695F" w:rsidP="00864BF8">
                                    <w:pPr>
                                      <w:jc w:val="center"/>
                                      <w:rPr>
                                        <w:sz w:val="16"/>
                                        <w:szCs w:val="16"/>
                                      </w:rPr>
                                    </w:pPr>
                                  </w:p>
                                  <w:p w:rsidR="0090695F" w:rsidRPr="00866B19" w:rsidRDefault="0090695F" w:rsidP="00437AC0">
                                    <w:pPr>
                                      <w:jc w:val="center"/>
                                      <w:rPr>
                                        <w:szCs w:val="16"/>
                                      </w:rPr>
                                    </w:pPr>
                                  </w:p>
                                </w:txbxContent>
                              </wps:txbx>
                              <wps:bodyPr rot="0" vert="horz" wrap="square" lIns="91440" tIns="45720" rIns="91440" bIns="45720" anchor="t" anchorCtr="0" upright="1">
                                <a:noAutofit/>
                              </wps:bodyPr>
                            </wps:wsp>
                            <wps:wsp>
                              <wps:cNvPr id="74" name="Text Box 562"/>
                              <wps:cNvSpPr txBox="1">
                                <a:spLocks noChangeArrowheads="1"/>
                              </wps:cNvSpPr>
                              <wps:spPr bwMode="auto">
                                <a:xfrm>
                                  <a:off x="6587439" y="3945203"/>
                                  <a:ext cx="867505" cy="579101"/>
                                </a:xfrm>
                                <a:prstGeom prst="rect">
                                  <a:avLst/>
                                </a:prstGeom>
                                <a:solidFill>
                                  <a:srgbClr val="FFFFFF"/>
                                </a:solidFill>
                                <a:ln w="9525">
                                  <a:solidFill>
                                    <a:srgbClr val="000000"/>
                                  </a:solidFill>
                                  <a:miter lim="800000"/>
                                  <a:headEnd/>
                                  <a:tailEnd/>
                                </a:ln>
                              </wps:spPr>
                              <wps:txbx>
                                <w:txbxContent>
                                  <w:p w:rsidR="0090695F" w:rsidRPr="00866B19" w:rsidRDefault="0090695F" w:rsidP="002F1A77">
                                    <w:pPr>
                                      <w:rPr>
                                        <w:szCs w:val="16"/>
                                      </w:rPr>
                                    </w:pPr>
                                  </w:p>
                                </w:txbxContent>
                              </wps:txbx>
                              <wps:bodyPr rot="0" vert="horz" wrap="square" lIns="91440" tIns="45720" rIns="91440" bIns="45720" anchor="t" anchorCtr="0" upright="1">
                                <a:noAutofit/>
                              </wps:bodyPr>
                            </wps:wsp>
                            <wps:wsp>
                              <wps:cNvPr id="75" name="Text Box 563"/>
                              <wps:cNvSpPr txBox="1">
                                <a:spLocks noChangeArrowheads="1"/>
                              </wps:cNvSpPr>
                              <wps:spPr bwMode="auto">
                                <a:xfrm>
                                  <a:off x="6587439" y="4560504"/>
                                  <a:ext cx="867505" cy="327700"/>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sz w:val="16"/>
                                        <w:szCs w:val="16"/>
                                      </w:rPr>
                                    </w:pPr>
                                    <w:r w:rsidRPr="00F81104">
                                      <w:rPr>
                                        <w:sz w:val="16"/>
                                        <w:szCs w:val="16"/>
                                      </w:rPr>
                                      <w:t>Subtotal:</w:t>
                                    </w:r>
                                  </w:p>
                                  <w:p w:rsidR="0090695F" w:rsidRPr="00F81104" w:rsidRDefault="0090695F" w:rsidP="002F1A77">
                                    <w:pPr>
                                      <w:jc w:val="center"/>
                                      <w:rPr>
                                        <w:sz w:val="16"/>
                                        <w:szCs w:val="16"/>
                                      </w:rPr>
                                    </w:pPr>
                                    <w:r>
                                      <w:rPr>
                                        <w:sz w:val="16"/>
                                        <w:szCs w:val="16"/>
                                      </w:rPr>
                                      <w:t>357 ha</w:t>
                                    </w:r>
                                  </w:p>
                                  <w:p w:rsidR="0090695F" w:rsidRPr="00D64BD7" w:rsidRDefault="0090695F" w:rsidP="002F1A77"/>
                                </w:txbxContent>
                              </wps:txbx>
                              <wps:bodyPr rot="0" vert="horz" wrap="square" lIns="91440" tIns="45720" rIns="91440" bIns="45720" anchor="t" anchorCtr="0" upright="1">
                                <a:noAutofit/>
                              </wps:bodyPr>
                            </wps:wsp>
                            <wps:wsp>
                              <wps:cNvPr id="76" name="Text Box 564"/>
                              <wps:cNvSpPr txBox="1">
                                <a:spLocks noChangeArrowheads="1"/>
                              </wps:cNvSpPr>
                              <wps:spPr bwMode="auto">
                                <a:xfrm>
                                  <a:off x="7528544" y="253300"/>
                                  <a:ext cx="867405" cy="579101"/>
                                </a:xfrm>
                                <a:prstGeom prst="rect">
                                  <a:avLst/>
                                </a:prstGeom>
                                <a:solidFill>
                                  <a:srgbClr val="FFFFFF"/>
                                </a:solidFill>
                                <a:ln w="9525">
                                  <a:solidFill>
                                    <a:srgbClr val="000000"/>
                                  </a:solidFill>
                                  <a:miter lim="800000"/>
                                  <a:headEnd/>
                                  <a:tailEnd/>
                                </a:ln>
                              </wps:spPr>
                              <wps:txbx>
                                <w:txbxContent>
                                  <w:p w:rsidR="0090695F" w:rsidRDefault="0090695F" w:rsidP="00AF5A84">
                                    <w:pPr>
                                      <w:jc w:val="center"/>
                                      <w:rPr>
                                        <w:color w:val="000000"/>
                                        <w:sz w:val="16"/>
                                        <w:szCs w:val="16"/>
                                      </w:rPr>
                                    </w:pPr>
                                    <w:r>
                                      <w:rPr>
                                        <w:color w:val="000000"/>
                                        <w:sz w:val="16"/>
                                        <w:szCs w:val="16"/>
                                      </w:rPr>
                                      <w:t>Trabalho de Conclusão de Curso I</w:t>
                                    </w:r>
                                  </w:p>
                                  <w:p w:rsidR="0090695F" w:rsidRPr="00951583" w:rsidRDefault="0090695F" w:rsidP="00AF5A84">
                                    <w:pPr>
                                      <w:jc w:val="center"/>
                                      <w:rPr>
                                        <w:sz w:val="16"/>
                                        <w:szCs w:val="16"/>
                                      </w:rPr>
                                    </w:pPr>
                                    <w:r>
                                      <w:rPr>
                                        <w:color w:val="000000"/>
                                        <w:sz w:val="16"/>
                                        <w:szCs w:val="16"/>
                                      </w:rPr>
                                      <w:t>153 ha 9 has</w:t>
                                    </w:r>
                                  </w:p>
                                  <w:p w:rsidR="0090695F" w:rsidRPr="00AF5A84" w:rsidRDefault="0090695F" w:rsidP="00AF5A84">
                                    <w:pPr>
                                      <w:rPr>
                                        <w:szCs w:val="16"/>
                                      </w:rPr>
                                    </w:pPr>
                                  </w:p>
                                </w:txbxContent>
                              </wps:txbx>
                              <wps:bodyPr rot="0" vert="horz" wrap="square" lIns="91440" tIns="45720" rIns="91440" bIns="45720" anchor="t" anchorCtr="0" upright="1">
                                <a:noAutofit/>
                              </wps:bodyPr>
                            </wps:wsp>
                            <wps:wsp>
                              <wps:cNvPr id="77" name="Text Box 565"/>
                              <wps:cNvSpPr txBox="1">
                                <a:spLocks noChangeArrowheads="1"/>
                              </wps:cNvSpPr>
                              <wps:spPr bwMode="auto">
                                <a:xfrm>
                                  <a:off x="7528544" y="868601"/>
                                  <a:ext cx="867405" cy="579201"/>
                                </a:xfrm>
                                <a:prstGeom prst="rect">
                                  <a:avLst/>
                                </a:prstGeom>
                                <a:solidFill>
                                  <a:srgbClr val="FFFFFF"/>
                                </a:solidFill>
                                <a:ln w="9525">
                                  <a:solidFill>
                                    <a:srgbClr val="000000"/>
                                  </a:solidFill>
                                  <a:miter lim="800000"/>
                                  <a:headEnd/>
                                  <a:tailEnd/>
                                </a:ln>
                              </wps:spPr>
                              <wps:txbx>
                                <w:txbxContent>
                                  <w:p w:rsidR="0090695F" w:rsidRDefault="0090695F" w:rsidP="00D23751">
                                    <w:pPr>
                                      <w:jc w:val="center"/>
                                      <w:rPr>
                                        <w:color w:val="000000"/>
                                        <w:sz w:val="16"/>
                                        <w:szCs w:val="16"/>
                                      </w:rPr>
                                    </w:pPr>
                                    <w:r w:rsidRPr="00423BFD">
                                      <w:rPr>
                                        <w:color w:val="000000"/>
                                        <w:sz w:val="16"/>
                                        <w:szCs w:val="16"/>
                                      </w:rPr>
                                      <w:t xml:space="preserve">Engenharia </w:t>
                                    </w:r>
                                  </w:p>
                                  <w:p w:rsidR="0090695F" w:rsidRDefault="0090695F" w:rsidP="00D23751">
                                    <w:pPr>
                                      <w:jc w:val="center"/>
                                      <w:rPr>
                                        <w:color w:val="000000"/>
                                        <w:sz w:val="16"/>
                                        <w:szCs w:val="16"/>
                                      </w:rPr>
                                    </w:pPr>
                                    <w:r>
                                      <w:rPr>
                                        <w:color w:val="000000"/>
                                        <w:sz w:val="16"/>
                                        <w:szCs w:val="16"/>
                                      </w:rPr>
                                      <w:t>Econômica I</w:t>
                                    </w:r>
                                  </w:p>
                                  <w:p w:rsidR="0090695F" w:rsidRPr="007D21E6" w:rsidRDefault="0090695F" w:rsidP="00D23751">
                                    <w:pPr>
                                      <w:jc w:val="center"/>
                                      <w:rPr>
                                        <w:sz w:val="16"/>
                                        <w:szCs w:val="16"/>
                                      </w:rPr>
                                    </w:pPr>
                                    <w:r>
                                      <w:rPr>
                                        <w:sz w:val="16"/>
                                        <w:szCs w:val="16"/>
                                      </w:rPr>
                                      <w:t>34</w:t>
                                    </w:r>
                                    <w:r w:rsidRPr="007D21E6">
                                      <w:rPr>
                                        <w:sz w:val="16"/>
                                        <w:szCs w:val="16"/>
                                      </w:rPr>
                                      <w:t xml:space="preserve"> ha</w:t>
                                    </w:r>
                                    <w:r>
                                      <w:rPr>
                                        <w:sz w:val="16"/>
                                        <w:szCs w:val="16"/>
                                      </w:rPr>
                                      <w:t xml:space="preserve"> 2 has</w:t>
                                    </w:r>
                                  </w:p>
                                  <w:p w:rsidR="0090695F" w:rsidRPr="00866B19" w:rsidRDefault="0090695F" w:rsidP="002F1A77">
                                    <w:pPr>
                                      <w:rPr>
                                        <w:szCs w:val="16"/>
                                      </w:rPr>
                                    </w:pPr>
                                  </w:p>
                                </w:txbxContent>
                              </wps:txbx>
                              <wps:bodyPr rot="0" vert="horz" wrap="square" lIns="91440" tIns="45720" rIns="91440" bIns="45720" anchor="t" anchorCtr="0" upright="1">
                                <a:noAutofit/>
                              </wps:bodyPr>
                            </wps:wsp>
                            <wps:wsp>
                              <wps:cNvPr id="78" name="Text Box 566"/>
                              <wps:cNvSpPr txBox="1">
                                <a:spLocks noChangeArrowheads="1"/>
                              </wps:cNvSpPr>
                              <wps:spPr bwMode="auto">
                                <a:xfrm>
                                  <a:off x="7528544" y="1483901"/>
                                  <a:ext cx="867405" cy="579201"/>
                                </a:xfrm>
                                <a:prstGeom prst="rect">
                                  <a:avLst/>
                                </a:prstGeom>
                                <a:solidFill>
                                  <a:srgbClr val="FFFFFF"/>
                                </a:solidFill>
                                <a:ln w="9525">
                                  <a:solidFill>
                                    <a:srgbClr val="000000"/>
                                  </a:solidFill>
                                  <a:miter lim="800000"/>
                                  <a:headEnd/>
                                  <a:tailEnd/>
                                </a:ln>
                              </wps:spPr>
                              <wps:txbx>
                                <w:txbxContent>
                                  <w:p w:rsidR="0090695F" w:rsidRDefault="0090695F" w:rsidP="00AF5A84">
                                    <w:pPr>
                                      <w:jc w:val="center"/>
                                      <w:rPr>
                                        <w:color w:val="000000"/>
                                        <w:sz w:val="16"/>
                                        <w:szCs w:val="16"/>
                                      </w:rPr>
                                    </w:pPr>
                                    <w:r>
                                      <w:rPr>
                                        <w:color w:val="000000"/>
                                        <w:sz w:val="16"/>
                                        <w:szCs w:val="16"/>
                                      </w:rPr>
                                      <w:t>Robótica</w:t>
                                    </w:r>
                                  </w:p>
                                  <w:p w:rsidR="0090695F" w:rsidRDefault="0090695F" w:rsidP="00AF5A84">
                                    <w:pPr>
                                      <w:jc w:val="center"/>
                                      <w:rPr>
                                        <w:color w:val="000000"/>
                                        <w:sz w:val="16"/>
                                        <w:szCs w:val="16"/>
                                      </w:rPr>
                                    </w:pPr>
                                    <w:r>
                                      <w:rPr>
                                        <w:color w:val="000000"/>
                                        <w:sz w:val="16"/>
                                        <w:szCs w:val="16"/>
                                      </w:rPr>
                                      <w:t>Móvel</w:t>
                                    </w:r>
                                  </w:p>
                                  <w:p w:rsidR="0090695F" w:rsidRPr="007D21E6" w:rsidRDefault="0090695F" w:rsidP="00AF5A84">
                                    <w:pPr>
                                      <w:jc w:val="center"/>
                                      <w:rPr>
                                        <w:sz w:val="16"/>
                                        <w:szCs w:val="16"/>
                                      </w:rPr>
                                    </w:pPr>
                                    <w:r>
                                      <w:rPr>
                                        <w:sz w:val="16"/>
                                        <w:szCs w:val="16"/>
                                      </w:rPr>
                                      <w:t>51</w:t>
                                    </w:r>
                                    <w:r w:rsidRPr="007D21E6">
                                      <w:rPr>
                                        <w:sz w:val="16"/>
                                        <w:szCs w:val="16"/>
                                      </w:rPr>
                                      <w:t xml:space="preserve"> ha</w:t>
                                    </w:r>
                                    <w:r>
                                      <w:rPr>
                                        <w:sz w:val="16"/>
                                        <w:szCs w:val="16"/>
                                      </w:rPr>
                                      <w:t xml:space="preserve"> 3has</w:t>
                                    </w:r>
                                  </w:p>
                                  <w:p w:rsidR="0090695F" w:rsidRPr="00866B19" w:rsidRDefault="0090695F" w:rsidP="002F1A77">
                                    <w:pPr>
                                      <w:rPr>
                                        <w:szCs w:val="16"/>
                                      </w:rPr>
                                    </w:pPr>
                                  </w:p>
                                </w:txbxContent>
                              </wps:txbx>
                              <wps:bodyPr rot="0" vert="horz" wrap="square" lIns="91440" tIns="45720" rIns="91440" bIns="45720" anchor="t" anchorCtr="0" upright="1">
                                <a:noAutofit/>
                              </wps:bodyPr>
                            </wps:wsp>
                            <wps:wsp>
                              <wps:cNvPr id="79" name="Text Box 567"/>
                              <wps:cNvSpPr txBox="1">
                                <a:spLocks noChangeArrowheads="1"/>
                              </wps:cNvSpPr>
                              <wps:spPr bwMode="auto">
                                <a:xfrm>
                                  <a:off x="7528544" y="2099302"/>
                                  <a:ext cx="867405" cy="579101"/>
                                </a:xfrm>
                                <a:prstGeom prst="rect">
                                  <a:avLst/>
                                </a:prstGeom>
                                <a:solidFill>
                                  <a:srgbClr val="FFFFFF"/>
                                </a:solidFill>
                                <a:ln w="9525">
                                  <a:solidFill>
                                    <a:srgbClr val="000000"/>
                                  </a:solidFill>
                                  <a:miter lim="800000"/>
                                  <a:headEnd/>
                                  <a:tailEnd/>
                                </a:ln>
                              </wps:spPr>
                              <wps:txbx>
                                <w:txbxContent>
                                  <w:p w:rsidR="0090695F" w:rsidRPr="007D21E6" w:rsidRDefault="0090695F" w:rsidP="00AF5A84">
                                    <w:pPr>
                                      <w:jc w:val="center"/>
                                      <w:rPr>
                                        <w:sz w:val="16"/>
                                        <w:szCs w:val="16"/>
                                      </w:rPr>
                                    </w:pPr>
                                  </w:p>
                                  <w:p w:rsidR="0090695F" w:rsidRPr="00AF5A84" w:rsidRDefault="0090695F" w:rsidP="00AF5A84">
                                    <w:pPr>
                                      <w:rPr>
                                        <w:szCs w:val="16"/>
                                      </w:rPr>
                                    </w:pPr>
                                  </w:p>
                                </w:txbxContent>
                              </wps:txbx>
                              <wps:bodyPr rot="0" vert="horz" wrap="square" lIns="91440" tIns="45720" rIns="91440" bIns="45720" anchor="t" anchorCtr="0" upright="1">
                                <a:noAutofit/>
                              </wps:bodyPr>
                            </wps:wsp>
                            <wps:wsp>
                              <wps:cNvPr id="80" name="Text Box 568"/>
                              <wps:cNvSpPr txBox="1">
                                <a:spLocks noChangeArrowheads="1"/>
                              </wps:cNvSpPr>
                              <wps:spPr bwMode="auto">
                                <a:xfrm>
                                  <a:off x="7528544" y="2714602"/>
                                  <a:ext cx="867405" cy="579101"/>
                                </a:xfrm>
                                <a:prstGeom prst="rect">
                                  <a:avLst/>
                                </a:prstGeom>
                                <a:solidFill>
                                  <a:srgbClr val="FFFFFF"/>
                                </a:solidFill>
                                <a:ln w="9525">
                                  <a:solidFill>
                                    <a:srgbClr val="000000"/>
                                  </a:solidFill>
                                  <a:miter lim="800000"/>
                                  <a:headEnd/>
                                  <a:tailEnd/>
                                </a:ln>
                              </wps:spPr>
                              <wps:txbx>
                                <w:txbxContent>
                                  <w:p w:rsidR="0090695F" w:rsidRPr="00AE57D7" w:rsidRDefault="0090695F" w:rsidP="002F1A77">
                                    <w:pPr>
                                      <w:rPr>
                                        <w:szCs w:val="16"/>
                                        <w:lang w:val="es-ES"/>
                                      </w:rPr>
                                    </w:pPr>
                                  </w:p>
                                </w:txbxContent>
                              </wps:txbx>
                              <wps:bodyPr rot="0" vert="horz" wrap="square" lIns="91440" tIns="45720" rIns="91440" bIns="45720" anchor="t" anchorCtr="0" upright="1">
                                <a:noAutofit/>
                              </wps:bodyPr>
                            </wps:wsp>
                            <wps:wsp>
                              <wps:cNvPr id="81" name="Text Box 569"/>
                              <wps:cNvSpPr txBox="1">
                                <a:spLocks noChangeArrowheads="1"/>
                              </wps:cNvSpPr>
                              <wps:spPr bwMode="auto">
                                <a:xfrm>
                                  <a:off x="7528544" y="3329903"/>
                                  <a:ext cx="867405" cy="579101"/>
                                </a:xfrm>
                                <a:prstGeom prst="rect">
                                  <a:avLst/>
                                </a:prstGeom>
                                <a:solidFill>
                                  <a:srgbClr val="FFFFFF"/>
                                </a:solidFill>
                                <a:ln w="9525">
                                  <a:solidFill>
                                    <a:srgbClr val="000000"/>
                                  </a:solidFill>
                                  <a:miter lim="800000"/>
                                  <a:headEnd/>
                                  <a:tailEnd/>
                                </a:ln>
                              </wps:spPr>
                              <wps:txbx>
                                <w:txbxContent>
                                  <w:p w:rsidR="0090695F" w:rsidRPr="00AF5A84" w:rsidRDefault="0090695F" w:rsidP="00AF5A84">
                                    <w:pPr>
                                      <w:rPr>
                                        <w:szCs w:val="16"/>
                                      </w:rPr>
                                    </w:pPr>
                                  </w:p>
                                </w:txbxContent>
                              </wps:txbx>
                              <wps:bodyPr rot="0" vert="horz" wrap="square" lIns="91440" tIns="45720" rIns="91440" bIns="45720" anchor="t" anchorCtr="0" upright="1">
                                <a:noAutofit/>
                              </wps:bodyPr>
                            </wps:wsp>
                            <wps:wsp>
                              <wps:cNvPr id="82" name="Text Box 570"/>
                              <wps:cNvSpPr txBox="1">
                                <a:spLocks noChangeArrowheads="1"/>
                              </wps:cNvSpPr>
                              <wps:spPr bwMode="auto">
                                <a:xfrm>
                                  <a:off x="7528544" y="3945203"/>
                                  <a:ext cx="867405" cy="579101"/>
                                </a:xfrm>
                                <a:prstGeom prst="rect">
                                  <a:avLst/>
                                </a:prstGeom>
                                <a:solidFill>
                                  <a:srgbClr val="FFFFFF"/>
                                </a:solidFill>
                                <a:ln w="9525">
                                  <a:solidFill>
                                    <a:srgbClr val="000000"/>
                                  </a:solidFill>
                                  <a:miter lim="800000"/>
                                  <a:headEnd/>
                                  <a:tailEnd/>
                                </a:ln>
                              </wps:spPr>
                              <wps:txbx>
                                <w:txbxContent>
                                  <w:p w:rsidR="0090695F" w:rsidRDefault="0090695F" w:rsidP="002F1A77"/>
                                </w:txbxContent>
                              </wps:txbx>
                              <wps:bodyPr rot="0" vert="horz" wrap="square" lIns="91440" tIns="45720" rIns="91440" bIns="45720" anchor="t" anchorCtr="0" upright="1">
                                <a:noAutofit/>
                              </wps:bodyPr>
                            </wps:wsp>
                            <wps:wsp>
                              <wps:cNvPr id="83" name="Text Box 571"/>
                              <wps:cNvSpPr txBox="1">
                                <a:spLocks noChangeArrowheads="1"/>
                              </wps:cNvSpPr>
                              <wps:spPr bwMode="auto">
                                <a:xfrm>
                                  <a:off x="7528544" y="4560504"/>
                                  <a:ext cx="867405" cy="327700"/>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sz w:val="16"/>
                                        <w:szCs w:val="16"/>
                                      </w:rPr>
                                    </w:pPr>
                                    <w:r w:rsidRPr="00F81104">
                                      <w:rPr>
                                        <w:sz w:val="16"/>
                                        <w:szCs w:val="16"/>
                                      </w:rPr>
                                      <w:t>Subtotal:</w:t>
                                    </w:r>
                                  </w:p>
                                  <w:p w:rsidR="0090695F" w:rsidRPr="00F81104" w:rsidRDefault="0090695F" w:rsidP="002F1A77">
                                    <w:pPr>
                                      <w:jc w:val="center"/>
                                      <w:rPr>
                                        <w:sz w:val="16"/>
                                        <w:szCs w:val="16"/>
                                      </w:rPr>
                                    </w:pPr>
                                    <w:r>
                                      <w:rPr>
                                        <w:sz w:val="16"/>
                                        <w:szCs w:val="16"/>
                                      </w:rPr>
                                      <w:t>238 ha</w:t>
                                    </w:r>
                                  </w:p>
                                  <w:p w:rsidR="0090695F" w:rsidRPr="007357CE" w:rsidRDefault="0090695F" w:rsidP="002F1A77"/>
                                </w:txbxContent>
                              </wps:txbx>
                              <wps:bodyPr rot="0" vert="horz" wrap="square" lIns="91440" tIns="45720" rIns="91440" bIns="45720" anchor="t" anchorCtr="0" upright="1">
                                <a:noAutofit/>
                              </wps:bodyPr>
                            </wps:wsp>
                            <wps:wsp>
                              <wps:cNvPr id="84" name="Text Box 572"/>
                              <wps:cNvSpPr txBox="1">
                                <a:spLocks noChangeArrowheads="1"/>
                              </wps:cNvSpPr>
                              <wps:spPr bwMode="auto">
                                <a:xfrm>
                                  <a:off x="8469650" y="253300"/>
                                  <a:ext cx="867405" cy="579101"/>
                                </a:xfrm>
                                <a:prstGeom prst="rect">
                                  <a:avLst/>
                                </a:prstGeom>
                                <a:solidFill>
                                  <a:srgbClr val="FFFFFF"/>
                                </a:solidFill>
                                <a:ln w="9525">
                                  <a:solidFill>
                                    <a:srgbClr val="000000"/>
                                  </a:solidFill>
                                  <a:miter lim="800000"/>
                                  <a:headEnd/>
                                  <a:tailEnd/>
                                </a:ln>
                              </wps:spPr>
                              <wps:txbx>
                                <w:txbxContent>
                                  <w:p w:rsidR="0090695F" w:rsidRDefault="0090695F" w:rsidP="00AF5A84">
                                    <w:pPr>
                                      <w:jc w:val="center"/>
                                      <w:rPr>
                                        <w:color w:val="000000"/>
                                        <w:sz w:val="16"/>
                                        <w:szCs w:val="16"/>
                                      </w:rPr>
                                    </w:pPr>
                                    <w:r>
                                      <w:rPr>
                                        <w:color w:val="000000"/>
                                        <w:sz w:val="16"/>
                                        <w:szCs w:val="16"/>
                                      </w:rPr>
                                      <w:t>Trabalho de Conclusão de Curso II</w:t>
                                    </w:r>
                                  </w:p>
                                  <w:p w:rsidR="0090695F" w:rsidRPr="00AF5A84" w:rsidRDefault="0090695F" w:rsidP="00AF5A84">
                                    <w:pPr>
                                      <w:rPr>
                                        <w:szCs w:val="16"/>
                                      </w:rPr>
                                    </w:pPr>
                                    <w:r>
                                      <w:rPr>
                                        <w:color w:val="000000"/>
                                        <w:sz w:val="16"/>
                                        <w:szCs w:val="16"/>
                                      </w:rPr>
                                      <w:t>133 ha 9 has</w:t>
                                    </w:r>
                                  </w:p>
                                </w:txbxContent>
                              </wps:txbx>
                              <wps:bodyPr rot="0" vert="horz" wrap="square" lIns="91440" tIns="45720" rIns="91440" bIns="45720" anchor="t" anchorCtr="0" upright="1">
                                <a:noAutofit/>
                              </wps:bodyPr>
                            </wps:wsp>
                            <wps:wsp>
                              <wps:cNvPr id="85" name="Text Box 573"/>
                              <wps:cNvSpPr txBox="1">
                                <a:spLocks noChangeArrowheads="1"/>
                              </wps:cNvSpPr>
                              <wps:spPr bwMode="auto">
                                <a:xfrm>
                                  <a:off x="8469650" y="868601"/>
                                  <a:ext cx="867405" cy="579201"/>
                                </a:xfrm>
                                <a:prstGeom prst="rect">
                                  <a:avLst/>
                                </a:prstGeom>
                                <a:solidFill>
                                  <a:srgbClr val="FFFFFF"/>
                                </a:solidFill>
                                <a:ln w="9525">
                                  <a:solidFill>
                                    <a:srgbClr val="000000"/>
                                  </a:solidFill>
                                  <a:miter lim="800000"/>
                                  <a:headEnd/>
                                  <a:tailEnd/>
                                </a:ln>
                              </wps:spPr>
                              <wps:txbx>
                                <w:txbxContent>
                                  <w:p w:rsidR="0090695F" w:rsidRDefault="0090695F" w:rsidP="00AF5A84">
                                    <w:pPr>
                                      <w:jc w:val="center"/>
                                      <w:rPr>
                                        <w:color w:val="000000"/>
                                        <w:sz w:val="16"/>
                                        <w:szCs w:val="16"/>
                                      </w:rPr>
                                    </w:pPr>
                                    <w:r>
                                      <w:rPr>
                                        <w:color w:val="000000"/>
                                        <w:sz w:val="16"/>
                                        <w:szCs w:val="16"/>
                                      </w:rPr>
                                      <w:t>Meio Ambiente e Desenvol.</w:t>
                                    </w:r>
                                  </w:p>
                                  <w:p w:rsidR="0090695F" w:rsidRPr="007D21E6" w:rsidRDefault="0090695F" w:rsidP="00AF5A84">
                                    <w:pPr>
                                      <w:jc w:val="center"/>
                                      <w:rPr>
                                        <w:sz w:val="16"/>
                                        <w:szCs w:val="16"/>
                                      </w:rPr>
                                    </w:pPr>
                                    <w:r>
                                      <w:rPr>
                                        <w:sz w:val="16"/>
                                        <w:szCs w:val="16"/>
                                      </w:rPr>
                                      <w:t>34</w:t>
                                    </w:r>
                                    <w:r w:rsidRPr="007D21E6">
                                      <w:rPr>
                                        <w:sz w:val="16"/>
                                        <w:szCs w:val="16"/>
                                      </w:rPr>
                                      <w:t xml:space="preserve"> ha</w:t>
                                    </w:r>
                                    <w:r>
                                      <w:rPr>
                                        <w:sz w:val="16"/>
                                        <w:szCs w:val="16"/>
                                      </w:rPr>
                                      <w:t xml:space="preserve"> 2 has</w:t>
                                    </w:r>
                                  </w:p>
                                  <w:p w:rsidR="0090695F" w:rsidRPr="00AF5A84" w:rsidRDefault="0090695F" w:rsidP="00AF5A84">
                                    <w:pPr>
                                      <w:rPr>
                                        <w:szCs w:val="16"/>
                                      </w:rPr>
                                    </w:pPr>
                                  </w:p>
                                </w:txbxContent>
                              </wps:txbx>
                              <wps:bodyPr rot="0" vert="horz" wrap="square" lIns="91440" tIns="45720" rIns="91440" bIns="45720" anchor="t" anchorCtr="0" upright="1">
                                <a:noAutofit/>
                              </wps:bodyPr>
                            </wps:wsp>
                            <wps:wsp>
                              <wps:cNvPr id="86" name="Text Box 574"/>
                              <wps:cNvSpPr txBox="1">
                                <a:spLocks noChangeArrowheads="1"/>
                              </wps:cNvSpPr>
                              <wps:spPr bwMode="auto">
                                <a:xfrm>
                                  <a:off x="8469650" y="1483901"/>
                                  <a:ext cx="867405" cy="579201"/>
                                </a:xfrm>
                                <a:prstGeom prst="rect">
                                  <a:avLst/>
                                </a:prstGeom>
                                <a:solidFill>
                                  <a:srgbClr val="FFFFFF"/>
                                </a:solidFill>
                                <a:ln w="9525">
                                  <a:solidFill>
                                    <a:srgbClr val="000000"/>
                                  </a:solidFill>
                                  <a:miter lim="800000"/>
                                  <a:headEnd/>
                                  <a:tailEnd/>
                                </a:ln>
                              </wps:spPr>
                              <wps:txbx>
                                <w:txbxContent>
                                  <w:p w:rsidR="0090695F" w:rsidRDefault="0090695F" w:rsidP="00D23751">
                                    <w:pPr>
                                      <w:jc w:val="center"/>
                                      <w:rPr>
                                        <w:color w:val="000000"/>
                                        <w:sz w:val="16"/>
                                        <w:szCs w:val="16"/>
                                      </w:rPr>
                                    </w:pPr>
                                    <w:r>
                                      <w:rPr>
                                        <w:color w:val="000000"/>
                                        <w:sz w:val="16"/>
                                        <w:szCs w:val="16"/>
                                      </w:rPr>
                                      <w:t xml:space="preserve">Saúde </w:t>
                                    </w:r>
                                    <w:r w:rsidRPr="00423BFD">
                                      <w:rPr>
                                        <w:color w:val="000000"/>
                                        <w:sz w:val="16"/>
                                        <w:szCs w:val="16"/>
                                      </w:rPr>
                                      <w:t>e Segurança</w:t>
                                    </w:r>
                                    <w:r>
                                      <w:rPr>
                                        <w:color w:val="000000"/>
                                        <w:sz w:val="16"/>
                                        <w:szCs w:val="16"/>
                                      </w:rPr>
                                      <w:t xml:space="preserve"> no Trabalho</w:t>
                                    </w:r>
                                  </w:p>
                                  <w:p w:rsidR="0090695F" w:rsidRPr="007D21E6" w:rsidRDefault="0090695F" w:rsidP="00D23751">
                                    <w:pPr>
                                      <w:jc w:val="center"/>
                                      <w:rPr>
                                        <w:sz w:val="16"/>
                                        <w:szCs w:val="16"/>
                                      </w:rPr>
                                    </w:pPr>
                                    <w:r>
                                      <w:rPr>
                                        <w:sz w:val="16"/>
                                        <w:szCs w:val="16"/>
                                      </w:rPr>
                                      <w:t>34</w:t>
                                    </w:r>
                                    <w:r w:rsidRPr="007D21E6">
                                      <w:rPr>
                                        <w:sz w:val="16"/>
                                        <w:szCs w:val="16"/>
                                      </w:rPr>
                                      <w:t xml:space="preserve"> ha</w:t>
                                    </w:r>
                                    <w:r>
                                      <w:rPr>
                                        <w:sz w:val="16"/>
                                        <w:szCs w:val="16"/>
                                      </w:rPr>
                                      <w:t xml:space="preserve"> 2has</w:t>
                                    </w:r>
                                  </w:p>
                                  <w:p w:rsidR="0090695F" w:rsidRPr="00715C71" w:rsidRDefault="0090695F" w:rsidP="002F1A77">
                                    <w:pPr>
                                      <w:rPr>
                                        <w:szCs w:val="16"/>
                                      </w:rPr>
                                    </w:pPr>
                                  </w:p>
                                </w:txbxContent>
                              </wps:txbx>
                              <wps:bodyPr rot="0" vert="horz" wrap="square" lIns="91440" tIns="45720" rIns="91440" bIns="45720" anchor="t" anchorCtr="0" upright="1">
                                <a:noAutofit/>
                              </wps:bodyPr>
                            </wps:wsp>
                            <wps:wsp>
                              <wps:cNvPr id="87" name="Text Box 575"/>
                              <wps:cNvSpPr txBox="1">
                                <a:spLocks noChangeArrowheads="1"/>
                              </wps:cNvSpPr>
                              <wps:spPr bwMode="auto">
                                <a:xfrm>
                                  <a:off x="8469650" y="2099302"/>
                                  <a:ext cx="867405" cy="579101"/>
                                </a:xfrm>
                                <a:prstGeom prst="rect">
                                  <a:avLst/>
                                </a:prstGeom>
                                <a:solidFill>
                                  <a:srgbClr val="FFFFFF"/>
                                </a:solidFill>
                                <a:ln w="9525">
                                  <a:solidFill>
                                    <a:srgbClr val="000000"/>
                                  </a:solidFill>
                                  <a:miter lim="800000"/>
                                  <a:headEnd/>
                                  <a:tailEnd/>
                                </a:ln>
                              </wps:spPr>
                              <wps:txbx>
                                <w:txbxContent>
                                  <w:p w:rsidR="0090695F" w:rsidRPr="00AF5A84" w:rsidRDefault="0090695F" w:rsidP="00AF5A84">
                                    <w:pPr>
                                      <w:rPr>
                                        <w:szCs w:val="16"/>
                                      </w:rPr>
                                    </w:pPr>
                                  </w:p>
                                </w:txbxContent>
                              </wps:txbx>
                              <wps:bodyPr rot="0" vert="horz" wrap="square" lIns="91440" tIns="45720" rIns="91440" bIns="45720" anchor="t" anchorCtr="0" upright="1">
                                <a:noAutofit/>
                              </wps:bodyPr>
                            </wps:wsp>
                            <wps:wsp>
                              <wps:cNvPr id="88" name="Text Box 576"/>
                              <wps:cNvSpPr txBox="1">
                                <a:spLocks noChangeArrowheads="1"/>
                              </wps:cNvSpPr>
                              <wps:spPr bwMode="auto">
                                <a:xfrm>
                                  <a:off x="8469650" y="2714602"/>
                                  <a:ext cx="867405" cy="579101"/>
                                </a:xfrm>
                                <a:prstGeom prst="rect">
                                  <a:avLst/>
                                </a:prstGeom>
                                <a:solidFill>
                                  <a:srgbClr val="FFFFFF"/>
                                </a:solidFill>
                                <a:ln w="9525">
                                  <a:solidFill>
                                    <a:srgbClr val="000000"/>
                                  </a:solidFill>
                                  <a:miter lim="800000"/>
                                  <a:headEnd/>
                                  <a:tailEnd/>
                                </a:ln>
                              </wps:spPr>
                              <wps:txbx>
                                <w:txbxContent>
                                  <w:p w:rsidR="0090695F" w:rsidRPr="00C44BD4" w:rsidRDefault="0090695F" w:rsidP="00AF5A84">
                                    <w:pPr>
                                      <w:jc w:val="center"/>
                                      <w:rPr>
                                        <w:sz w:val="16"/>
                                        <w:szCs w:val="16"/>
                                      </w:rPr>
                                    </w:pPr>
                                  </w:p>
                                  <w:p w:rsidR="0090695F" w:rsidRPr="00AF5A84" w:rsidRDefault="0090695F" w:rsidP="00AF5A84"/>
                                </w:txbxContent>
                              </wps:txbx>
                              <wps:bodyPr rot="0" vert="horz" wrap="square" lIns="91440" tIns="45720" rIns="91440" bIns="45720" anchor="t" anchorCtr="0" upright="1">
                                <a:noAutofit/>
                              </wps:bodyPr>
                            </wps:wsp>
                            <wps:wsp>
                              <wps:cNvPr id="89" name="Text Box 577"/>
                              <wps:cNvSpPr txBox="1">
                                <a:spLocks noChangeArrowheads="1"/>
                              </wps:cNvSpPr>
                              <wps:spPr bwMode="auto">
                                <a:xfrm>
                                  <a:off x="8469650" y="3329903"/>
                                  <a:ext cx="867405" cy="579101"/>
                                </a:xfrm>
                                <a:prstGeom prst="rect">
                                  <a:avLst/>
                                </a:prstGeom>
                                <a:solidFill>
                                  <a:srgbClr val="FFFFFF"/>
                                </a:solidFill>
                                <a:ln w="9525">
                                  <a:solidFill>
                                    <a:srgbClr val="000000"/>
                                  </a:solidFill>
                                  <a:miter lim="800000"/>
                                  <a:headEnd/>
                                  <a:tailEnd/>
                                </a:ln>
                              </wps:spPr>
                              <wps:txbx>
                                <w:txbxContent>
                                  <w:p w:rsidR="0090695F" w:rsidRPr="00D64BD7" w:rsidRDefault="0090695F" w:rsidP="002F1A77"/>
                                </w:txbxContent>
                              </wps:txbx>
                              <wps:bodyPr rot="0" vert="horz" wrap="square" lIns="91440" tIns="45720" rIns="91440" bIns="45720" anchor="t" anchorCtr="0" upright="1">
                                <a:noAutofit/>
                              </wps:bodyPr>
                            </wps:wsp>
                            <wps:wsp>
                              <wps:cNvPr id="90" name="Text Box 578"/>
                              <wps:cNvSpPr txBox="1">
                                <a:spLocks noChangeArrowheads="1"/>
                              </wps:cNvSpPr>
                              <wps:spPr bwMode="auto">
                                <a:xfrm>
                                  <a:off x="8469650" y="3945203"/>
                                  <a:ext cx="867405" cy="579101"/>
                                </a:xfrm>
                                <a:prstGeom prst="rect">
                                  <a:avLst/>
                                </a:prstGeom>
                                <a:solidFill>
                                  <a:srgbClr val="FFFFFF"/>
                                </a:solidFill>
                                <a:ln w="9525">
                                  <a:solidFill>
                                    <a:srgbClr val="000000"/>
                                  </a:solidFill>
                                  <a:miter lim="800000"/>
                                  <a:headEnd/>
                                  <a:tailEnd/>
                                </a:ln>
                              </wps:spPr>
                              <wps:txbx>
                                <w:txbxContent>
                                  <w:p w:rsidR="0090695F" w:rsidRPr="00D64BD7" w:rsidRDefault="0090695F" w:rsidP="002F1A77"/>
                                </w:txbxContent>
                              </wps:txbx>
                              <wps:bodyPr rot="0" vert="horz" wrap="square" lIns="91440" tIns="45720" rIns="91440" bIns="45720" anchor="t" anchorCtr="0" upright="1">
                                <a:noAutofit/>
                              </wps:bodyPr>
                            </wps:wsp>
                            <wps:wsp>
                              <wps:cNvPr id="91" name="Text Box 579"/>
                              <wps:cNvSpPr txBox="1">
                                <a:spLocks noChangeArrowheads="1"/>
                              </wps:cNvSpPr>
                              <wps:spPr bwMode="auto">
                                <a:xfrm>
                                  <a:off x="8469650" y="4560504"/>
                                  <a:ext cx="867405" cy="327700"/>
                                </a:xfrm>
                                <a:prstGeom prst="rect">
                                  <a:avLst/>
                                </a:prstGeom>
                                <a:solidFill>
                                  <a:srgbClr val="FFFFFF"/>
                                </a:solidFill>
                                <a:ln w="9525">
                                  <a:solidFill>
                                    <a:srgbClr val="000000"/>
                                  </a:solidFill>
                                  <a:miter lim="800000"/>
                                  <a:headEnd/>
                                  <a:tailEnd/>
                                </a:ln>
                              </wps:spPr>
                              <wps:txbx>
                                <w:txbxContent>
                                  <w:p w:rsidR="0090695F" w:rsidRDefault="0090695F" w:rsidP="002F1A77">
                                    <w:pPr>
                                      <w:jc w:val="center"/>
                                      <w:rPr>
                                        <w:sz w:val="16"/>
                                        <w:szCs w:val="16"/>
                                        <w:lang w:val="es-ES"/>
                                      </w:rPr>
                                    </w:pPr>
                                    <w:r w:rsidRPr="00AE57D7">
                                      <w:rPr>
                                        <w:sz w:val="16"/>
                                        <w:szCs w:val="16"/>
                                        <w:lang w:val="es-ES"/>
                                      </w:rPr>
                                      <w:t>Subtotal:</w:t>
                                    </w:r>
                                  </w:p>
                                  <w:p w:rsidR="0090695F" w:rsidRPr="00AE57D7" w:rsidRDefault="0090695F" w:rsidP="002F1A77">
                                    <w:pPr>
                                      <w:jc w:val="center"/>
                                      <w:rPr>
                                        <w:sz w:val="16"/>
                                        <w:szCs w:val="16"/>
                                        <w:lang w:val="es-ES"/>
                                      </w:rPr>
                                    </w:pPr>
                                    <w:r>
                                      <w:rPr>
                                        <w:sz w:val="16"/>
                                        <w:szCs w:val="16"/>
                                        <w:lang w:val="es-ES"/>
                                      </w:rPr>
                                      <w:t>221</w:t>
                                    </w:r>
                                    <w:r w:rsidRPr="00AE57D7">
                                      <w:rPr>
                                        <w:sz w:val="16"/>
                                        <w:szCs w:val="16"/>
                                        <w:lang w:val="es-ES"/>
                                      </w:rPr>
                                      <w:t xml:space="preserve"> ha</w:t>
                                    </w:r>
                                  </w:p>
                                  <w:p w:rsidR="0090695F" w:rsidRPr="00AE57D7" w:rsidRDefault="0090695F" w:rsidP="002F1A77">
                                    <w:pPr>
                                      <w:rPr>
                                        <w:lang w:val="es-ES"/>
                                      </w:rPr>
                                    </w:pPr>
                                  </w:p>
                                  <w:p w:rsidR="0090695F" w:rsidRPr="00AE57D7" w:rsidRDefault="0090695F" w:rsidP="002F1A77">
                                    <w:pPr>
                                      <w:rPr>
                                        <w:lang w:val="es-ES"/>
                                      </w:rPr>
                                    </w:pPr>
                                  </w:p>
                                </w:txbxContent>
                              </wps:txbx>
                              <wps:bodyPr rot="0" vert="horz" wrap="square" lIns="91440" tIns="45720" rIns="91440" bIns="45720" anchor="t" anchorCtr="0" upright="1">
                                <a:noAutofit/>
                              </wps:bodyPr>
                            </wps:wsp>
                            <wps:wsp>
                              <wps:cNvPr id="92" name="Text Box 580"/>
                              <wps:cNvSpPr txBox="1">
                                <a:spLocks noChangeArrowheads="1"/>
                              </wps:cNvSpPr>
                              <wps:spPr bwMode="auto">
                                <a:xfrm>
                                  <a:off x="5652733" y="5175804"/>
                                  <a:ext cx="1800911" cy="579201"/>
                                </a:xfrm>
                                <a:prstGeom prst="rect">
                                  <a:avLst/>
                                </a:prstGeom>
                                <a:solidFill>
                                  <a:srgbClr val="FFFFFF"/>
                                </a:solidFill>
                                <a:ln w="9525">
                                  <a:solidFill>
                                    <a:srgbClr val="000000"/>
                                  </a:solidFill>
                                  <a:miter lim="800000"/>
                                  <a:headEnd/>
                                  <a:tailEnd/>
                                </a:ln>
                              </wps:spPr>
                              <wps:txbx>
                                <w:txbxContent>
                                  <w:p w:rsidR="0090695F" w:rsidRPr="000D138B" w:rsidRDefault="0090695F" w:rsidP="000D138B">
                                    <w:pPr>
                                      <w:rPr>
                                        <w:szCs w:val="16"/>
                                      </w:rPr>
                                    </w:pPr>
                                  </w:p>
                                </w:txbxContent>
                              </wps:txbx>
                              <wps:bodyPr rot="0" vert="horz" wrap="square" lIns="91440" tIns="45720" rIns="91440" bIns="45720" anchor="t" anchorCtr="0" upright="1">
                                <a:noAutofit/>
                              </wps:bodyPr>
                            </wps:wsp>
                            <wps:wsp>
                              <wps:cNvPr id="93" name="Text Box 581"/>
                              <wps:cNvSpPr txBox="1">
                                <a:spLocks noChangeArrowheads="1"/>
                              </wps:cNvSpPr>
                              <wps:spPr bwMode="auto">
                                <a:xfrm>
                                  <a:off x="6900" y="5175804"/>
                                  <a:ext cx="1779310" cy="579201"/>
                                </a:xfrm>
                                <a:prstGeom prst="rect">
                                  <a:avLst/>
                                </a:prstGeom>
                                <a:solidFill>
                                  <a:srgbClr val="FFFFFF"/>
                                </a:solidFill>
                                <a:ln w="9525">
                                  <a:solidFill>
                                    <a:srgbClr val="000000"/>
                                  </a:solidFill>
                                  <a:miter lim="800000"/>
                                  <a:headEnd/>
                                  <a:tailEnd/>
                                </a:ln>
                              </wps:spPr>
                              <wps:txbx>
                                <w:txbxContent>
                                  <w:p w:rsidR="0090695F" w:rsidRPr="00AE57D7" w:rsidRDefault="0090695F" w:rsidP="002F1A77">
                                    <w:pPr>
                                      <w:rPr>
                                        <w:b/>
                                        <w:sz w:val="16"/>
                                        <w:szCs w:val="16"/>
                                      </w:rPr>
                                    </w:pPr>
                                    <w:r>
                                      <w:rPr>
                                        <w:b/>
                                        <w:sz w:val="16"/>
                                        <w:szCs w:val="16"/>
                                      </w:rPr>
                                      <w:t xml:space="preserve">Distribuição de conteúdos (DCNs): </w:t>
                                    </w:r>
                                  </w:p>
                                  <w:p w:rsidR="0090695F" w:rsidRPr="00F12782" w:rsidRDefault="0090695F" w:rsidP="002F1A77">
                                    <w:pPr>
                                      <w:rPr>
                                        <w:sz w:val="14"/>
                                        <w:szCs w:val="14"/>
                                      </w:rPr>
                                    </w:pPr>
                                    <w:r w:rsidRPr="00F12782">
                                      <w:rPr>
                                        <w:sz w:val="14"/>
                                        <w:szCs w:val="14"/>
                                      </w:rPr>
                                      <w:t>Núc. de cont. básicos                 32,5%</w:t>
                                    </w:r>
                                  </w:p>
                                  <w:p w:rsidR="0090695F" w:rsidRPr="00F12782" w:rsidRDefault="0090695F" w:rsidP="002F1A77">
                                    <w:pPr>
                                      <w:rPr>
                                        <w:sz w:val="14"/>
                                        <w:szCs w:val="14"/>
                                      </w:rPr>
                                    </w:pPr>
                                    <w:r w:rsidRPr="00F12782">
                                      <w:rPr>
                                        <w:sz w:val="14"/>
                                        <w:szCs w:val="14"/>
                                      </w:rPr>
                                      <w:t>Núc. de cont. profissionalizantes.      15,5 %</w:t>
                                    </w:r>
                                  </w:p>
                                  <w:p w:rsidR="0090695F" w:rsidRPr="00772130" w:rsidRDefault="0090695F" w:rsidP="002F1A77">
                                    <w:pPr>
                                      <w:rPr>
                                        <w:color w:val="FF0000"/>
                                        <w:sz w:val="14"/>
                                        <w:szCs w:val="14"/>
                                      </w:rPr>
                                    </w:pPr>
                                    <w:r w:rsidRPr="00F12782">
                                      <w:rPr>
                                        <w:sz w:val="14"/>
                                        <w:szCs w:val="14"/>
                                      </w:rPr>
                                      <w:t>Núc. de  cont. específicos</w:t>
                                    </w:r>
                                    <w:r w:rsidRPr="00772130">
                                      <w:rPr>
                                        <w:color w:val="FF0000"/>
                                        <w:sz w:val="14"/>
                                        <w:szCs w:val="14"/>
                                      </w:rPr>
                                      <w:t xml:space="preserve">:        </w:t>
                                    </w:r>
                                    <w:r w:rsidRPr="0090695F">
                                      <w:rPr>
                                        <w:sz w:val="14"/>
                                        <w:szCs w:val="14"/>
                                      </w:rPr>
                                      <w:t>54,2%</w:t>
                                    </w:r>
                                  </w:p>
                                </w:txbxContent>
                              </wps:txbx>
                              <wps:bodyPr rot="0" vert="horz" wrap="square" lIns="91440" tIns="45720" rIns="91440" bIns="45720" anchor="t" anchorCtr="0" upright="1">
                                <a:noAutofit/>
                              </wps:bodyPr>
                            </wps:wsp>
                            <wps:wsp>
                              <wps:cNvPr id="94" name="Text Box 582"/>
                              <wps:cNvSpPr txBox="1">
                                <a:spLocks noChangeArrowheads="1"/>
                              </wps:cNvSpPr>
                              <wps:spPr bwMode="auto">
                                <a:xfrm>
                                  <a:off x="1887811" y="5175804"/>
                                  <a:ext cx="1800911" cy="579201"/>
                                </a:xfrm>
                                <a:prstGeom prst="rect">
                                  <a:avLst/>
                                </a:prstGeom>
                                <a:solidFill>
                                  <a:srgbClr val="FFFFFF"/>
                                </a:solidFill>
                                <a:ln w="9525">
                                  <a:solidFill>
                                    <a:srgbClr val="000000"/>
                                  </a:solidFill>
                                  <a:miter lim="800000"/>
                                  <a:headEnd/>
                                  <a:tailEnd/>
                                </a:ln>
                              </wps:spPr>
                              <wps:txbx>
                                <w:txbxContent>
                                  <w:p w:rsidR="0090695F" w:rsidRDefault="0090695F" w:rsidP="002F1A77">
                                    <w:pPr>
                                      <w:rPr>
                                        <w:sz w:val="16"/>
                                        <w:szCs w:val="16"/>
                                      </w:rPr>
                                    </w:pPr>
                                    <w:r w:rsidRPr="00715C71">
                                      <w:rPr>
                                        <w:b/>
                                        <w:sz w:val="16"/>
                                        <w:szCs w:val="16"/>
                                      </w:rPr>
                                      <w:t>Distribuição de disciplinas:</w:t>
                                    </w:r>
                                    <w:r>
                                      <w:rPr>
                                        <w:sz w:val="16"/>
                                        <w:szCs w:val="16"/>
                                      </w:rPr>
                                      <w:t xml:space="preserve">      (h-a)</w:t>
                                    </w:r>
                                  </w:p>
                                  <w:p w:rsidR="0090695F" w:rsidRPr="008C3920" w:rsidRDefault="0090695F" w:rsidP="002F1A77">
                                    <w:pPr>
                                      <w:rPr>
                                        <w:sz w:val="16"/>
                                        <w:szCs w:val="16"/>
                                      </w:rPr>
                                    </w:pPr>
                                    <w:r w:rsidRPr="008C3920">
                                      <w:rPr>
                                        <w:sz w:val="16"/>
                                        <w:szCs w:val="16"/>
                                      </w:rPr>
                                      <w:t xml:space="preserve">Disciplinas Obrigatórias:            3672       </w:t>
                                    </w:r>
                                  </w:p>
                                  <w:p w:rsidR="0090695F" w:rsidRPr="008C3920" w:rsidRDefault="0090695F" w:rsidP="002F1A77">
                                    <w:pPr>
                                      <w:rPr>
                                        <w:sz w:val="16"/>
                                        <w:szCs w:val="16"/>
                                      </w:rPr>
                                    </w:pPr>
                                    <w:r w:rsidRPr="008C3920">
                                      <w:rPr>
                                        <w:sz w:val="16"/>
                                        <w:szCs w:val="16"/>
                                      </w:rPr>
                                      <w:t>Disciplinas Optativas:                  204</w:t>
                                    </w:r>
                                  </w:p>
                                  <w:p w:rsidR="0090695F" w:rsidRDefault="0090695F" w:rsidP="002F1A77">
                                    <w:pPr>
                                      <w:rPr>
                                        <w:sz w:val="16"/>
                                        <w:szCs w:val="16"/>
                                      </w:rPr>
                                    </w:pPr>
                                    <w:r w:rsidRPr="008C3920">
                                      <w:rPr>
                                        <w:sz w:val="16"/>
                                        <w:szCs w:val="16"/>
                                      </w:rPr>
                                      <w:t>Disciplinas Livres:                       170</w:t>
                                    </w:r>
                                  </w:p>
                                  <w:p w:rsidR="0090695F" w:rsidRDefault="0090695F" w:rsidP="002F1A77">
                                    <w:pPr>
                                      <w:rPr>
                                        <w:sz w:val="16"/>
                                        <w:szCs w:val="16"/>
                                      </w:rPr>
                                    </w:pPr>
                                  </w:p>
                                  <w:p w:rsidR="0090695F" w:rsidRPr="00AE57D7" w:rsidRDefault="0090695F" w:rsidP="002F1A77">
                                    <w:pPr>
                                      <w:rPr>
                                        <w:sz w:val="16"/>
                                        <w:szCs w:val="16"/>
                                      </w:rPr>
                                    </w:pPr>
                                  </w:p>
                                </w:txbxContent>
                              </wps:txbx>
                              <wps:bodyPr rot="0" vert="horz" wrap="square" lIns="91440" tIns="45720" rIns="91440" bIns="45720" anchor="t" anchorCtr="0" upright="1">
                                <a:noAutofit/>
                              </wps:bodyPr>
                            </wps:wsp>
                            <wps:wsp>
                              <wps:cNvPr id="95" name="Text Box 583"/>
                              <wps:cNvSpPr txBox="1">
                                <a:spLocks noChangeArrowheads="1"/>
                              </wps:cNvSpPr>
                              <wps:spPr bwMode="auto">
                                <a:xfrm>
                                  <a:off x="8469650" y="5293305"/>
                                  <a:ext cx="867405" cy="327700"/>
                                </a:xfrm>
                                <a:prstGeom prst="rect">
                                  <a:avLst/>
                                </a:prstGeom>
                                <a:solidFill>
                                  <a:srgbClr val="FFFFFF"/>
                                </a:solidFill>
                                <a:ln w="9525">
                                  <a:solidFill>
                                    <a:srgbClr val="000000"/>
                                  </a:solidFill>
                                  <a:miter lim="800000"/>
                                  <a:headEnd/>
                                  <a:tailEnd/>
                                </a:ln>
                              </wps:spPr>
                              <wps:txbx>
                                <w:txbxContent>
                                  <w:p w:rsidR="0090695F" w:rsidRPr="00AE57D7" w:rsidRDefault="0090695F" w:rsidP="002F1A77">
                                    <w:pPr>
                                      <w:rPr>
                                        <w:sz w:val="16"/>
                                        <w:szCs w:val="16"/>
                                        <w:lang w:val="es-ES"/>
                                      </w:rPr>
                                    </w:pPr>
                                    <w:r>
                                      <w:rPr>
                                        <w:sz w:val="16"/>
                                        <w:szCs w:val="16"/>
                                        <w:lang w:val="es-ES"/>
                                      </w:rPr>
                                      <w:t>Total: 4352</w:t>
                                    </w:r>
                                    <w:r w:rsidRPr="00AE57D7">
                                      <w:rPr>
                                        <w:sz w:val="16"/>
                                        <w:szCs w:val="16"/>
                                        <w:lang w:val="es-ES"/>
                                      </w:rPr>
                                      <w:t xml:space="preserve"> ha</w:t>
                                    </w:r>
                                  </w:p>
                                  <w:p w:rsidR="0090695F" w:rsidRPr="00AE57D7" w:rsidRDefault="0090695F" w:rsidP="002F1A77">
                                    <w:pPr>
                                      <w:jc w:val="center"/>
                                      <w:rPr>
                                        <w:sz w:val="16"/>
                                        <w:szCs w:val="16"/>
                                        <w:lang w:val="es-ES"/>
                                      </w:rPr>
                                    </w:pPr>
                                    <w:r>
                                      <w:rPr>
                                        <w:sz w:val="16"/>
                                        <w:szCs w:val="16"/>
                                        <w:lang w:val="es-ES"/>
                                      </w:rPr>
                                      <w:t>(3626,7</w:t>
                                    </w:r>
                                    <w:r w:rsidRPr="00AE57D7">
                                      <w:rPr>
                                        <w:sz w:val="16"/>
                                        <w:szCs w:val="16"/>
                                        <w:lang w:val="es-ES"/>
                                      </w:rPr>
                                      <w:t>h)</w:t>
                                    </w:r>
                                  </w:p>
                                  <w:p w:rsidR="0090695F" w:rsidRPr="00AE57D7" w:rsidRDefault="0090695F" w:rsidP="002F1A77">
                                    <w:pPr>
                                      <w:rPr>
                                        <w:lang w:val="es-ES"/>
                                      </w:rPr>
                                    </w:pPr>
                                  </w:p>
                                  <w:p w:rsidR="0090695F" w:rsidRPr="00AE57D7" w:rsidRDefault="0090695F" w:rsidP="002F1A77">
                                    <w:pPr>
                                      <w:rPr>
                                        <w:lang w:val="es-ES"/>
                                      </w:rPr>
                                    </w:pPr>
                                  </w:p>
                                </w:txbxContent>
                              </wps:txbx>
                              <wps:bodyPr rot="0" vert="horz" wrap="square" lIns="91440" tIns="45720" rIns="91440" bIns="45720" anchor="t" anchorCtr="0" upright="1">
                                <a:noAutofit/>
                              </wps:bodyPr>
                            </wps:wsp>
                            <wps:wsp>
                              <wps:cNvPr id="96" name="Text Box 584"/>
                              <wps:cNvSpPr txBox="1">
                                <a:spLocks noChangeArrowheads="1"/>
                              </wps:cNvSpPr>
                              <wps:spPr bwMode="auto">
                                <a:xfrm>
                                  <a:off x="0" y="4920604"/>
                                  <a:ext cx="9337055" cy="229800"/>
                                </a:xfrm>
                                <a:prstGeom prst="rect">
                                  <a:avLst/>
                                </a:prstGeom>
                                <a:solidFill>
                                  <a:srgbClr val="FFFFFF"/>
                                </a:solidFill>
                                <a:ln w="9525">
                                  <a:solidFill>
                                    <a:srgbClr val="000000"/>
                                  </a:solidFill>
                                  <a:miter lim="800000"/>
                                  <a:headEnd/>
                                  <a:tailEnd/>
                                </a:ln>
                              </wps:spPr>
                              <wps:txbx>
                                <w:txbxContent>
                                  <w:p w:rsidR="0090695F" w:rsidRPr="00AE57D7" w:rsidRDefault="0090695F" w:rsidP="002F1A77">
                                    <w:pPr>
                                      <w:rPr>
                                        <w:lang w:val="es-ES"/>
                                      </w:rPr>
                                    </w:pPr>
                                    <w:r>
                                      <w:rPr>
                                        <w:sz w:val="16"/>
                                        <w:szCs w:val="16"/>
                                        <w:lang w:val="es-ES"/>
                                      </w:rPr>
                                      <w:t xml:space="preserve">Ativ. Comple.: 102h-a (85h) Disc.optativas:204h-a(170h);  Disc. Livres: 170ha (141,7h); Estágio Superv. Obrig.: 204h-a (170 h). Obs: A posição semestral é apenas orientativa devido à matricula por atividades curriculares.   </w:t>
                                    </w:r>
                                  </w:p>
                                  <w:p w:rsidR="0090695F" w:rsidRPr="00AE57D7" w:rsidRDefault="0090695F" w:rsidP="002F1A77">
                                    <w:pPr>
                                      <w:rPr>
                                        <w:lang w:val="es-ES"/>
                                      </w:rPr>
                                    </w:pPr>
                                  </w:p>
                                </w:txbxContent>
                              </wps:txbx>
                              <wps:bodyPr rot="0" vert="horz" wrap="square" lIns="91440" tIns="45720" rIns="91440" bIns="45720" anchor="t" anchorCtr="0" upright="1">
                                <a:noAutofit/>
                              </wps:bodyPr>
                            </wps:wsp>
                            <wps:wsp>
                              <wps:cNvPr id="97" name="Text Box 585"/>
                              <wps:cNvSpPr txBox="1">
                                <a:spLocks noChangeArrowheads="1"/>
                              </wps:cNvSpPr>
                              <wps:spPr bwMode="auto">
                                <a:xfrm>
                                  <a:off x="3777622" y="5175804"/>
                                  <a:ext cx="1800811" cy="579201"/>
                                </a:xfrm>
                                <a:prstGeom prst="rect">
                                  <a:avLst/>
                                </a:prstGeom>
                                <a:solidFill>
                                  <a:srgbClr val="FFFFFF"/>
                                </a:solidFill>
                                <a:ln w="9525">
                                  <a:solidFill>
                                    <a:srgbClr val="000000"/>
                                  </a:solidFill>
                                  <a:miter lim="800000"/>
                                  <a:headEnd/>
                                  <a:tailEnd/>
                                </a:ln>
                              </wps:spPr>
                              <wps:txbx>
                                <w:txbxContent>
                                  <w:p w:rsidR="0090695F" w:rsidRPr="000D138B" w:rsidRDefault="0090695F" w:rsidP="002F1A77">
                                    <w:pPr>
                                      <w:rPr>
                                        <w:b/>
                                        <w:sz w:val="14"/>
                                        <w:szCs w:val="14"/>
                                      </w:rPr>
                                    </w:pPr>
                                    <w:r w:rsidRPr="000D138B">
                                      <w:rPr>
                                        <w:b/>
                                        <w:sz w:val="14"/>
                                        <w:szCs w:val="14"/>
                                      </w:rPr>
                                      <w:t>Disciplinas optativas:</w:t>
                                    </w:r>
                                  </w:p>
                                  <w:p w:rsidR="0090695F" w:rsidRPr="000D138B" w:rsidRDefault="0090695F" w:rsidP="002F1A77">
                                    <w:pPr>
                                      <w:rPr>
                                        <w:sz w:val="14"/>
                                        <w:szCs w:val="14"/>
                                      </w:rPr>
                                    </w:pPr>
                                    <w:r w:rsidRPr="000D138B">
                                      <w:rPr>
                                        <w:sz w:val="14"/>
                                        <w:szCs w:val="14"/>
                                      </w:rPr>
                                      <w:t>Libras; Ac.Elétrico; Eletr</w:t>
                                    </w:r>
                                    <w:r>
                                      <w:rPr>
                                        <w:sz w:val="14"/>
                                        <w:szCs w:val="14"/>
                                      </w:rPr>
                                      <w:t xml:space="preserve">ônica </w:t>
                                    </w:r>
                                    <w:r w:rsidRPr="000D138B">
                                      <w:rPr>
                                        <w:sz w:val="14"/>
                                        <w:szCs w:val="14"/>
                                      </w:rPr>
                                      <w:t xml:space="preserve"> Potência II; Elementos de Máquinas;Lab. Eletrônica III, Fund</w:t>
                                    </w:r>
                                    <w:r>
                                      <w:rPr>
                                        <w:sz w:val="14"/>
                                        <w:szCs w:val="14"/>
                                      </w:rPr>
                                      <w:t>.</w:t>
                                    </w:r>
                                    <w:r w:rsidRPr="000D138B">
                                      <w:rPr>
                                        <w:sz w:val="14"/>
                                        <w:szCs w:val="14"/>
                                      </w:rPr>
                                      <w:t xml:space="preserve"> Inteligência Artificial</w:t>
                                    </w:r>
                                  </w:p>
                                </w:txbxContent>
                              </wps:txbx>
                              <wps:bodyPr rot="0" vert="horz" wrap="square" lIns="91440" tIns="45720" rIns="91440" bIns="45720" anchor="t" anchorCtr="0" upright="1">
                                <a:noAutofit/>
                              </wps:bodyPr>
                            </wps:wsp>
                          </wpc:wpc>
                        </a:graphicData>
                      </a:graphic>
                    </wp:inline>
                  </w:drawing>
                </mc:Choice>
                <mc:Fallback>
                  <w:pict>
                    <v:group id="Tela 488" o:spid="_x0000_s1026" editas="canvas" style="width:736.65pt;height:453.15pt;mso-position-horizontal-relative:char;mso-position-vertical-relative:line" coordsize="93554,5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554;height:57550;visibility:visible;mso-wrap-style:square">
                        <v:fill o:detectmouseclick="t"/>
                        <v:path o:connecttype="none"/>
                      </v:shape>
                      <v:shapetype id="_x0000_t202" coordsize="21600,21600" o:spt="202" path="m,l,21600r21600,l21600,xe">
                        <v:stroke joinstyle="miter"/>
                        <v:path gradientshapeok="t" o:connecttype="rect"/>
                      </v:shapetype>
                      <v:shape id="Text Box 490" o:spid="_x0000_s1028" type="#_x0000_t202" style="position:absolute;width:8674;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90695F" w:rsidRPr="001639D8" w:rsidRDefault="0090695F" w:rsidP="002F1A77">
                              <w:pPr>
                                <w:rPr>
                                  <w:sz w:val="20"/>
                                  <w:szCs w:val="20"/>
                                </w:rPr>
                              </w:pPr>
                              <w:r w:rsidRPr="001639D8">
                                <w:rPr>
                                  <w:sz w:val="20"/>
                                  <w:szCs w:val="20"/>
                                </w:rPr>
                                <w:t>1º</w:t>
                              </w:r>
                              <w:r>
                                <w:rPr>
                                  <w:sz w:val="20"/>
                                  <w:szCs w:val="20"/>
                                </w:rPr>
                                <w:t xml:space="preserve"> sem</w:t>
                              </w:r>
                              <w:r w:rsidRPr="001639D8">
                                <w:rPr>
                                  <w:sz w:val="20"/>
                                  <w:szCs w:val="20"/>
                                </w:rPr>
                                <w:t>estre</w:t>
                              </w:r>
                            </w:p>
                          </w:txbxContent>
                        </v:textbox>
                      </v:shape>
                      <v:shape id="Text Box 491" o:spid="_x0000_s1029" type="#_x0000_t202" style="position:absolute;left:9410;width:8674;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0695F" w:rsidRPr="001639D8" w:rsidRDefault="0090695F" w:rsidP="002F1A77">
                              <w:pPr>
                                <w:rPr>
                                  <w:sz w:val="20"/>
                                  <w:szCs w:val="20"/>
                                </w:rPr>
                              </w:pPr>
                              <w:r>
                                <w:rPr>
                                  <w:sz w:val="20"/>
                                  <w:szCs w:val="20"/>
                                </w:rPr>
                                <w:t>2</w:t>
                              </w:r>
                              <w:r w:rsidRPr="001639D8">
                                <w:rPr>
                                  <w:sz w:val="20"/>
                                  <w:szCs w:val="20"/>
                                </w:rPr>
                                <w:t>º semestre</w:t>
                              </w:r>
                            </w:p>
                          </w:txbxContent>
                        </v:textbox>
                      </v:shape>
                      <v:shape id="Text Box 492" o:spid="_x0000_s1030" type="#_x0000_t202" style="position:absolute;left:18821;width:8674;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0695F" w:rsidRPr="001639D8" w:rsidRDefault="0090695F" w:rsidP="002F1A77">
                              <w:pPr>
                                <w:rPr>
                                  <w:sz w:val="20"/>
                                  <w:szCs w:val="20"/>
                                </w:rPr>
                              </w:pPr>
                              <w:r>
                                <w:rPr>
                                  <w:sz w:val="20"/>
                                  <w:szCs w:val="20"/>
                                </w:rPr>
                                <w:t>3</w:t>
                              </w:r>
                              <w:r w:rsidRPr="001639D8">
                                <w:rPr>
                                  <w:sz w:val="20"/>
                                  <w:szCs w:val="20"/>
                                </w:rPr>
                                <w:t>º semestre</w:t>
                              </w:r>
                            </w:p>
                          </w:txbxContent>
                        </v:textbox>
                      </v:shape>
                      <v:shape id="Text Box 493" o:spid="_x0000_s1031" type="#_x0000_t202" style="position:absolute;left:28232;width:8674;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0695F" w:rsidRPr="001639D8" w:rsidRDefault="0090695F" w:rsidP="002F1A77">
                              <w:pPr>
                                <w:rPr>
                                  <w:sz w:val="20"/>
                                  <w:szCs w:val="20"/>
                                </w:rPr>
                              </w:pPr>
                              <w:r>
                                <w:rPr>
                                  <w:sz w:val="20"/>
                                  <w:szCs w:val="20"/>
                                </w:rPr>
                                <w:t>4</w:t>
                              </w:r>
                              <w:r w:rsidRPr="001639D8">
                                <w:rPr>
                                  <w:sz w:val="20"/>
                                  <w:szCs w:val="20"/>
                                </w:rPr>
                                <w:t>º semestre</w:t>
                              </w:r>
                            </w:p>
                          </w:txbxContent>
                        </v:textbox>
                      </v:shape>
                      <v:shape id="Text Box 494" o:spid="_x0000_s1032" type="#_x0000_t202" style="position:absolute;left:37642;width:8674;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0695F" w:rsidRPr="001639D8" w:rsidRDefault="0090695F" w:rsidP="002F1A77">
                              <w:pPr>
                                <w:rPr>
                                  <w:sz w:val="20"/>
                                  <w:szCs w:val="20"/>
                                </w:rPr>
                              </w:pPr>
                              <w:r>
                                <w:rPr>
                                  <w:sz w:val="20"/>
                                  <w:szCs w:val="20"/>
                                </w:rPr>
                                <w:t>5</w:t>
                              </w:r>
                              <w:r w:rsidRPr="001639D8">
                                <w:rPr>
                                  <w:sz w:val="20"/>
                                  <w:szCs w:val="20"/>
                                </w:rPr>
                                <w:t>º semestre</w:t>
                              </w:r>
                            </w:p>
                          </w:txbxContent>
                        </v:textbox>
                      </v:shape>
                      <v:shape id="Text Box 495" o:spid="_x0000_s1033" type="#_x0000_t202" style="position:absolute;left:47053;width:8674;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0695F" w:rsidRPr="001639D8" w:rsidRDefault="0090695F" w:rsidP="002F1A77">
                              <w:pPr>
                                <w:rPr>
                                  <w:sz w:val="20"/>
                                  <w:szCs w:val="20"/>
                                </w:rPr>
                              </w:pPr>
                              <w:r>
                                <w:rPr>
                                  <w:sz w:val="20"/>
                                  <w:szCs w:val="20"/>
                                </w:rPr>
                                <w:t>6</w:t>
                              </w:r>
                              <w:r w:rsidRPr="001639D8">
                                <w:rPr>
                                  <w:sz w:val="20"/>
                                  <w:szCs w:val="20"/>
                                </w:rPr>
                                <w:t>º semestre</w:t>
                              </w:r>
                            </w:p>
                          </w:txbxContent>
                        </v:textbox>
                      </v:shape>
                      <v:shape id="Text Box 496" o:spid="_x0000_s1034" type="#_x0000_t202" style="position:absolute;left:56464;width:8674;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0695F" w:rsidRPr="001639D8" w:rsidRDefault="0090695F" w:rsidP="002F1A77">
                              <w:pPr>
                                <w:rPr>
                                  <w:sz w:val="20"/>
                                  <w:szCs w:val="20"/>
                                </w:rPr>
                              </w:pPr>
                              <w:r>
                                <w:rPr>
                                  <w:sz w:val="20"/>
                                  <w:szCs w:val="20"/>
                                </w:rPr>
                                <w:t>7</w:t>
                              </w:r>
                              <w:r w:rsidRPr="001639D8">
                                <w:rPr>
                                  <w:sz w:val="20"/>
                                  <w:szCs w:val="20"/>
                                </w:rPr>
                                <w:t>º semestre</w:t>
                              </w:r>
                            </w:p>
                          </w:txbxContent>
                        </v:textbox>
                      </v:shape>
                      <v:shape id="Text Box 497" o:spid="_x0000_s1035" type="#_x0000_t202" style="position:absolute;left:65874;width:8675;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0695F" w:rsidRPr="001639D8" w:rsidRDefault="0090695F" w:rsidP="002F1A77">
                              <w:pPr>
                                <w:rPr>
                                  <w:sz w:val="20"/>
                                  <w:szCs w:val="20"/>
                                </w:rPr>
                              </w:pPr>
                              <w:r>
                                <w:rPr>
                                  <w:sz w:val="20"/>
                                  <w:szCs w:val="20"/>
                                </w:rPr>
                                <w:t>8</w:t>
                              </w:r>
                              <w:r w:rsidRPr="001639D8">
                                <w:rPr>
                                  <w:sz w:val="20"/>
                                  <w:szCs w:val="20"/>
                                </w:rPr>
                                <w:t>º semestre</w:t>
                              </w:r>
                            </w:p>
                          </w:txbxContent>
                        </v:textbox>
                      </v:shape>
                      <v:shape id="Text Box 498" o:spid="_x0000_s1036" type="#_x0000_t202" style="position:absolute;left:75285;width:8674;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0695F" w:rsidRPr="001639D8" w:rsidRDefault="0090695F" w:rsidP="002F1A77">
                              <w:pPr>
                                <w:rPr>
                                  <w:sz w:val="20"/>
                                  <w:szCs w:val="20"/>
                                </w:rPr>
                              </w:pPr>
                              <w:r>
                                <w:rPr>
                                  <w:sz w:val="20"/>
                                  <w:szCs w:val="20"/>
                                </w:rPr>
                                <w:t>9</w:t>
                              </w:r>
                              <w:r w:rsidRPr="001639D8">
                                <w:rPr>
                                  <w:sz w:val="20"/>
                                  <w:szCs w:val="20"/>
                                </w:rPr>
                                <w:t>º semestre</w:t>
                              </w:r>
                            </w:p>
                          </w:txbxContent>
                        </v:textbox>
                      </v:shape>
                      <v:shape id="Text Box 499" o:spid="_x0000_s1037" type="#_x0000_t202" style="position:absolute;left:84696;width:8674;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0695F" w:rsidRPr="001639D8" w:rsidRDefault="0090695F" w:rsidP="002F1A77">
                              <w:pPr>
                                <w:rPr>
                                  <w:sz w:val="20"/>
                                  <w:szCs w:val="20"/>
                                </w:rPr>
                              </w:pPr>
                              <w:r>
                                <w:rPr>
                                  <w:sz w:val="20"/>
                                  <w:szCs w:val="20"/>
                                </w:rPr>
                                <w:t>10</w:t>
                              </w:r>
                              <w:r w:rsidRPr="001639D8">
                                <w:rPr>
                                  <w:sz w:val="20"/>
                                  <w:szCs w:val="20"/>
                                </w:rPr>
                                <w:t>º semestre</w:t>
                              </w:r>
                            </w:p>
                          </w:txbxContent>
                        </v:textbox>
                      </v:shape>
                      <v:shape id="Text Box 500" o:spid="_x0000_s1038" type="#_x0000_t202" style="position:absolute;top:253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ExcEA&#10;AADbAAAADwAAAGRycy9kb3ducmV2LnhtbERPTYvCMBC9C/6HMMJeRNMV1KUaRQRh8aBYhcXb0Mw2&#10;ZZtJabK1/nsjCN7m8T5nue5sJVpqfOlYwec4AUGcO11yoeBy3o2+QPiArLFyTAru5GG96veWmGp3&#10;4xO1WShEDGGfogITQp1K6XNDFv3Y1cSR+3WNxRBhU0jd4C2G20pOkmQmLZYcGwzWtDWU/2X/VkF7&#10;+ple5+VZH6uiux7MEHe4R6U+Bt1mASJQF97il/tbx/kT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lxMXBAAAA2wAAAA8AAAAAAAAAAAAAAAAAmAIAAGRycy9kb3du&#10;cmV2LnhtbFBLBQYAAAAABAAEAPUAAACGAwAAAAA=&#10;" filled="f" fillcolor="#cff">
                        <v:textbox>
                          <w:txbxContent>
                            <w:p w:rsidR="0090695F" w:rsidRPr="009E2F25" w:rsidRDefault="0090695F" w:rsidP="002F1A77">
                              <w:pPr>
                                <w:jc w:val="center"/>
                                <w:rPr>
                                  <w:sz w:val="16"/>
                                  <w:szCs w:val="16"/>
                                </w:rPr>
                              </w:pPr>
                              <w:r w:rsidRPr="009E2F25">
                                <w:rPr>
                                  <w:sz w:val="16"/>
                                  <w:szCs w:val="16"/>
                                </w:rPr>
                                <w:t>Introdução à Eng</w:t>
                              </w:r>
                              <w:r>
                                <w:rPr>
                                  <w:sz w:val="16"/>
                                  <w:szCs w:val="16"/>
                                </w:rPr>
                                <w:t>. de Contro. e Automação</w:t>
                              </w:r>
                            </w:p>
                            <w:p w:rsidR="0090695F" w:rsidRPr="009E2F25" w:rsidRDefault="0090695F" w:rsidP="002F1A77">
                              <w:pPr>
                                <w:jc w:val="center"/>
                                <w:rPr>
                                  <w:sz w:val="16"/>
                                  <w:szCs w:val="16"/>
                                </w:rPr>
                              </w:pPr>
                              <w:r>
                                <w:rPr>
                                  <w:sz w:val="16"/>
                                  <w:szCs w:val="16"/>
                                </w:rPr>
                                <w:t xml:space="preserve">34 </w:t>
                              </w:r>
                              <w:r w:rsidRPr="009E2F25">
                                <w:rPr>
                                  <w:sz w:val="16"/>
                                  <w:szCs w:val="16"/>
                                </w:rPr>
                                <w:t>ha</w:t>
                              </w:r>
                              <w:r>
                                <w:rPr>
                                  <w:sz w:val="16"/>
                                  <w:szCs w:val="16"/>
                                </w:rPr>
                                <w:t xml:space="preserve"> 2 has</w:t>
                              </w:r>
                            </w:p>
                          </w:txbxContent>
                        </v:textbox>
                      </v:shape>
                      <v:shape id="Text Box 501" o:spid="_x0000_s1039" type="#_x0000_t202" style="position:absolute;top:8686;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lhXsEA&#10;AADbAAAADwAAAGRycy9kb3ducmV2LnhtbERPS4vCMBC+L/gfwgheFk1VVqUaRRaExYOLDxBvQzM2&#10;xWZSmmzt/nsjCN7m43vOYtXaUjRU+8KxguEgAUGcOV1wruB03PRnIHxA1lg6JgX/5GG17HwsMNXu&#10;zntqDiEXMYR9igpMCFUqpc8MWfQDVxFH7upqiyHCOpe6xnsMt6UcJclEWiw4Nhis6NtQdjv8WQXN&#10;/vx1mRZH/Vvm7WVnPnGDW1Sq123XcxCB2vAWv9w/Os4fw/OXe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pYV7BAAAA2wAAAA8AAAAAAAAAAAAAAAAAmAIAAGRycy9kb3du&#10;cmV2LnhtbFBLBQYAAAAABAAEAPUAAACGAwAAAAA=&#10;" filled="f" fillcolor="#cff">
                        <v:textbox>
                          <w:txbxContent>
                            <w:p w:rsidR="0090695F" w:rsidRDefault="0090695F" w:rsidP="00D652C8">
                              <w:pPr>
                                <w:jc w:val="center"/>
                                <w:rPr>
                                  <w:color w:val="000000"/>
                                  <w:sz w:val="16"/>
                                  <w:szCs w:val="16"/>
                                </w:rPr>
                              </w:pPr>
                              <w:r w:rsidRPr="00C44BD4">
                                <w:rPr>
                                  <w:color w:val="000000"/>
                                  <w:sz w:val="16"/>
                                  <w:szCs w:val="16"/>
                                </w:rPr>
                                <w:t>Eletricidade e Magnetismo</w:t>
                              </w:r>
                            </w:p>
                            <w:p w:rsidR="0090695F" w:rsidRPr="00C44BD4" w:rsidRDefault="0090695F" w:rsidP="00D652C8">
                              <w:pPr>
                                <w:jc w:val="center"/>
                                <w:rPr>
                                  <w:sz w:val="16"/>
                                  <w:szCs w:val="16"/>
                                </w:rPr>
                              </w:pPr>
                              <w:r>
                                <w:rPr>
                                  <w:color w:val="000000"/>
                                  <w:sz w:val="16"/>
                                  <w:szCs w:val="16"/>
                                </w:rPr>
                                <w:t>102 ha 6 has</w:t>
                              </w:r>
                            </w:p>
                            <w:p w:rsidR="0090695F" w:rsidRPr="00D652C8" w:rsidRDefault="0090695F" w:rsidP="00D652C8">
                              <w:pPr>
                                <w:rPr>
                                  <w:szCs w:val="16"/>
                                </w:rPr>
                              </w:pPr>
                            </w:p>
                          </w:txbxContent>
                        </v:textbox>
                      </v:shape>
                      <v:shape id="Text Box 502" o:spid="_x0000_s1040" type="#_x0000_t202" style="position:absolute;top:14839;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5KsEA&#10;AADbAAAADwAAAGRycy9kb3ducmV2LnhtbERPS4vCMBC+L/gfwgheFk0VV6UaRRaExYOLDxBvQzM2&#10;xWZSmmzt/nsjCN7m43vOYtXaUjRU+8KxguEgAUGcOV1wruB03PRnIHxA1lg6JgX/5GG17HwsMNXu&#10;zntqDiEXMYR9igpMCFUqpc8MWfQDVxFH7upqiyHCOpe6xnsMt6UcJclEWiw4Nhis6NtQdjv8WQXN&#10;/vx1mRZH/Vvm7WVnPnGDW1Sq123XcxCB2vAWv9w/Os4fw/OXe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A+SrBAAAA2wAAAA8AAAAAAAAAAAAAAAAAmAIAAGRycy9kb3du&#10;cmV2LnhtbFBLBQYAAAAABAAEAPUAAACGAwAAAAA=&#10;" filled="f" fillcolor="#cff">
                        <v:textbox>
                          <w:txbxContent>
                            <w:p w:rsidR="0090695F" w:rsidRDefault="0090695F" w:rsidP="00D652C8">
                              <w:pPr>
                                <w:jc w:val="center"/>
                                <w:rPr>
                                  <w:color w:val="000000"/>
                                  <w:sz w:val="16"/>
                                  <w:szCs w:val="16"/>
                                </w:rPr>
                              </w:pPr>
                              <w:r w:rsidRPr="00C44BD4">
                                <w:rPr>
                                  <w:color w:val="000000"/>
                                  <w:sz w:val="16"/>
                                  <w:szCs w:val="16"/>
                                </w:rPr>
                                <w:t>C</w:t>
                              </w:r>
                              <w:r>
                                <w:rPr>
                                  <w:color w:val="000000"/>
                                  <w:sz w:val="16"/>
                                  <w:szCs w:val="16"/>
                                </w:rPr>
                                <w:t>á</w:t>
                              </w:r>
                              <w:r w:rsidRPr="00C44BD4">
                                <w:rPr>
                                  <w:color w:val="000000"/>
                                  <w:sz w:val="16"/>
                                  <w:szCs w:val="16"/>
                                </w:rPr>
                                <w:t>lculo</w:t>
                              </w:r>
                              <w:r>
                                <w:rPr>
                                  <w:color w:val="000000"/>
                                  <w:sz w:val="16"/>
                                  <w:szCs w:val="16"/>
                                </w:rPr>
                                <w:t xml:space="preserve"> A</w:t>
                              </w:r>
                            </w:p>
                            <w:p w:rsidR="0090695F" w:rsidRPr="00C44BD4" w:rsidRDefault="0090695F" w:rsidP="00D652C8">
                              <w:pPr>
                                <w:jc w:val="center"/>
                                <w:rPr>
                                  <w:sz w:val="16"/>
                                  <w:szCs w:val="16"/>
                                </w:rPr>
                              </w:pPr>
                              <w:r>
                                <w:rPr>
                                  <w:color w:val="000000"/>
                                  <w:sz w:val="16"/>
                                  <w:szCs w:val="16"/>
                                </w:rPr>
                                <w:t>102 ha 6 has</w:t>
                              </w:r>
                            </w:p>
                            <w:p w:rsidR="0090695F" w:rsidRPr="00D652C8" w:rsidRDefault="0090695F" w:rsidP="00D652C8">
                              <w:pPr>
                                <w:rPr>
                                  <w:szCs w:val="16"/>
                                </w:rPr>
                              </w:pPr>
                            </w:p>
                          </w:txbxContent>
                        </v:textbox>
                      </v:shape>
                      <v:shape id="Text Box 503" o:spid="_x0000_s1041" type="#_x0000_t202" style="position:absolute;top:2099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cscAA&#10;AADbAAAADwAAAGRycy9kb3ducmV2LnhtbERPS4vCMBC+L/gfwgheFk0VXKUaRQRBPLj4APE2NGNT&#10;bCalibX+eyMs7G0+vufMl60tRUO1LxwrGA4SEMSZ0wXnCs6nTX8KwgdkjaVjUvAiD8tF52uOqXZP&#10;PlBzDLmIIexTVGBCqFIpfWbIoh+4ijhyN1dbDBHWudQ1PmO4LeUoSX6kxYJjg8GK1oay+/FhFTSH&#10;y/g6KU76t8zb69584wZ3qFSv265mIAK14V/8597qOH8Mn1/i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xcscAAAADbAAAADwAAAAAAAAAAAAAAAACYAgAAZHJzL2Rvd25y&#10;ZXYueG1sUEsFBgAAAAAEAAQA9QAAAIUDAAAAAA==&#10;" filled="f" fillcolor="#cff">
                        <v:textbox>
                          <w:txbxContent>
                            <w:p w:rsidR="0090695F" w:rsidRDefault="0090695F" w:rsidP="00D652C8">
                              <w:pPr>
                                <w:jc w:val="center"/>
                                <w:rPr>
                                  <w:color w:val="000000"/>
                                  <w:sz w:val="16"/>
                                  <w:szCs w:val="16"/>
                                </w:rPr>
                              </w:pPr>
                              <w:r w:rsidRPr="00C44BD4">
                                <w:rPr>
                                  <w:color w:val="000000"/>
                                  <w:sz w:val="16"/>
                                  <w:szCs w:val="16"/>
                                </w:rPr>
                                <w:t xml:space="preserve">Química </w:t>
                              </w:r>
                              <w:r>
                                <w:rPr>
                                  <w:color w:val="000000"/>
                                  <w:sz w:val="16"/>
                                  <w:szCs w:val="16"/>
                                </w:rPr>
                                <w:t>Geral</w:t>
                              </w:r>
                            </w:p>
                            <w:p w:rsidR="0090695F" w:rsidRPr="00C44BD4" w:rsidRDefault="0090695F" w:rsidP="00D652C8">
                              <w:pPr>
                                <w:jc w:val="center"/>
                                <w:rPr>
                                  <w:sz w:val="16"/>
                                  <w:szCs w:val="16"/>
                                </w:rPr>
                              </w:pPr>
                              <w:r>
                                <w:rPr>
                                  <w:color w:val="000000"/>
                                  <w:sz w:val="16"/>
                                  <w:szCs w:val="16"/>
                                </w:rPr>
                                <w:t>68 ha 4 has</w:t>
                              </w:r>
                            </w:p>
                            <w:p w:rsidR="0090695F" w:rsidRPr="00D652C8" w:rsidRDefault="0090695F" w:rsidP="00D652C8">
                              <w:pPr>
                                <w:rPr>
                                  <w:szCs w:val="16"/>
                                </w:rPr>
                              </w:pPr>
                            </w:p>
                          </w:txbxContent>
                        </v:textbox>
                      </v:shape>
                      <v:shape id="Text Box 504" o:spid="_x0000_s1042" type="#_x0000_t202" style="position:absolute;top:27146;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CxsAA&#10;AADbAAAADwAAAGRycy9kb3ducmV2LnhtbERPTYvCMBC9L/gfwgheFk0VdKUaRQRBPCjqgngbmrEp&#10;NpPSxFr/vREW9jaP9znzZWtL0VDtC8cKhoMEBHHmdMG5gt/zpj8F4QOyxtIxKXiRh+Wi8zXHVLsn&#10;H6k5hVzEEPYpKjAhVKmUPjNk0Q9cRRy5m6sthgjrXOoanzHclnKUJBNpseDYYLCitaHsfnpYBc3x&#10;Mr7+FGd9KPP2ujffuMEdKtXrtqsZiEBt+Bf/ubc6zp/A55d4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7CxsAAAADbAAAADwAAAAAAAAAAAAAAAACYAgAAZHJzL2Rvd25y&#10;ZXYueG1sUEsFBgAAAAAEAAQA9QAAAIUDAAAAAA==&#10;" filled="f" fillcolor="#cff">
                        <v:textbox>
                          <w:txbxContent>
                            <w:p w:rsidR="0090695F" w:rsidRPr="00FA5BF4" w:rsidRDefault="0090695F" w:rsidP="00D652C8">
                              <w:pPr>
                                <w:jc w:val="center"/>
                                <w:rPr>
                                  <w:sz w:val="16"/>
                                  <w:szCs w:val="16"/>
                                </w:rPr>
                              </w:pPr>
                              <w:r w:rsidRPr="00FA5BF4">
                                <w:rPr>
                                  <w:sz w:val="16"/>
                                  <w:szCs w:val="16"/>
                                </w:rPr>
                                <w:t xml:space="preserve">Álgebra Linear </w:t>
                              </w:r>
                            </w:p>
                            <w:p w:rsidR="0090695F" w:rsidRPr="00FA5BF4" w:rsidRDefault="0090695F" w:rsidP="00D652C8">
                              <w:pPr>
                                <w:jc w:val="center"/>
                                <w:rPr>
                                  <w:sz w:val="16"/>
                                  <w:szCs w:val="16"/>
                                </w:rPr>
                              </w:pPr>
                              <w:r>
                                <w:rPr>
                                  <w:sz w:val="16"/>
                                  <w:szCs w:val="16"/>
                                </w:rPr>
                                <w:t>68ha 4 has</w:t>
                              </w:r>
                            </w:p>
                            <w:p w:rsidR="0090695F" w:rsidRPr="00D652C8" w:rsidRDefault="0090695F" w:rsidP="00D652C8">
                              <w:pPr>
                                <w:rPr>
                                  <w:szCs w:val="16"/>
                                </w:rPr>
                              </w:pPr>
                            </w:p>
                          </w:txbxContent>
                        </v:textbox>
                      </v:shape>
                      <v:shape id="Text Box 505" o:spid="_x0000_s1043" type="#_x0000_t202" style="position:absolute;top:33299;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nXcEA&#10;AADbAAAADwAAAGRycy9kb3ducmV2LnhtbERPTYvCMBC9C/6HMIIX0VTBVapRRBCWPaxYBfE2NGNT&#10;bCalydbuv98Iwt7m8T5nve1sJVpqfOlYwXSSgCDOnS65UHA5H8ZLED4ga6wck4Jf8rDd9HtrTLV7&#10;8onaLBQihrBPUYEJoU6l9Lkhi37iauLI3V1jMUTYFFI3+IzhtpKzJPmQFkuODQZr2hvKH9mPVdCe&#10;rvPbojzrY1V0t28zwgN+oVLDQbdbgQjUhX/x2/2p4/wFvH6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SZ13BAAAA2wAAAA8AAAAAAAAAAAAAAAAAmAIAAGRycy9kb3du&#10;cmV2LnhtbFBLBQYAAAAABAAEAPUAAACGAwAAAAA=&#10;" filled="f" fillcolor="#cff">
                        <v:textbox>
                          <w:txbxContent>
                            <w:p w:rsidR="0090695F" w:rsidRPr="00D652C8" w:rsidRDefault="0090695F" w:rsidP="00D652C8">
                              <w:pPr>
                                <w:rPr>
                                  <w:szCs w:val="16"/>
                                </w:rPr>
                              </w:pPr>
                            </w:p>
                          </w:txbxContent>
                        </v:textbox>
                      </v:shape>
                      <v:shape id="Text Box 506" o:spid="_x0000_s1044" type="#_x0000_t202" style="position:absolute;top:39452;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3zL8QA&#10;AADbAAAADwAAAGRycy9kb3ducmV2LnhtbESPT2vCQBDF74LfYRnBi9RNhaqkriKCIB5a/APibchO&#10;s6HZ2ZDdxvTbdw4FbzO8N+/9ZrXpfa06amMV2MDrNANFXARbcWngetm/LEHFhGyxDkwGfinCZj0c&#10;rDC34cEn6s6pVBLCMUcDLqUm1zoWjjzGaWiIRfsKrccka1tq2+JDwn2tZ1k21x4rlgaHDe0cFd/n&#10;H2+gO93e7ovqYj/rsr9/uAnu8YjGjEf99h1Uoj49zf/XB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N8y/EAAAA2wAAAA8AAAAAAAAAAAAAAAAAmAIAAGRycy9k&#10;b3ducmV2LnhtbFBLBQYAAAAABAAEAPUAAACJAwAAAAA=&#10;" filled="f" fillcolor="#cff">
                        <v:textbox>
                          <w:txbxContent>
                            <w:p w:rsidR="0090695F" w:rsidRPr="001D79D7" w:rsidRDefault="0090695F" w:rsidP="001D79D7"/>
                          </w:txbxContent>
                        </v:textbox>
                      </v:shape>
                      <v:shape id="Text Box 507" o:spid="_x0000_s1045" type="#_x0000_t202" style="position:absolute;top:45605;width:8674;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WtMEA&#10;AADbAAAADwAAAGRycy9kb3ducmV2LnhtbERPS4vCMBC+L/gfwgheFk0VXLUaRRaExYOLDxBvQzM2&#10;xWZSmmzt/nsjCN7m43vOYtXaUjRU+8KxguEgAUGcOV1wruB03PSnIHxA1lg6JgX/5GG17HwsMNXu&#10;zntqDiEXMYR9igpMCFUqpc8MWfQDVxFH7upqiyHCOpe6xnsMt6UcJcmXtFhwbDBY0beh7Hb4swqa&#10;/Xl8mRRH/Vvm7WVnPnGDW1Sq123XcxCB2vAWv9w/Os6fwfOXe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BVrTBAAAA2wAAAA8AAAAAAAAAAAAAAAAAmAIAAGRycy9kb3du&#10;cmV2LnhtbFBLBQYAAAAABAAEAPUAAACGAwAAAAA=&#10;" filled="f" fillcolor="#cff">
                        <v:textbox>
                          <w:txbxContent>
                            <w:p w:rsidR="0090695F" w:rsidRDefault="0090695F" w:rsidP="002F1A77">
                              <w:pPr>
                                <w:jc w:val="center"/>
                                <w:rPr>
                                  <w:sz w:val="16"/>
                                  <w:szCs w:val="16"/>
                                </w:rPr>
                              </w:pPr>
                              <w:r w:rsidRPr="00F81104">
                                <w:rPr>
                                  <w:sz w:val="16"/>
                                  <w:szCs w:val="16"/>
                                </w:rPr>
                                <w:t>Subtotal:</w:t>
                              </w:r>
                            </w:p>
                            <w:p w:rsidR="0090695F" w:rsidRPr="00F81104" w:rsidRDefault="0090695F" w:rsidP="002F1A77">
                              <w:pPr>
                                <w:jc w:val="center"/>
                                <w:rPr>
                                  <w:sz w:val="16"/>
                                  <w:szCs w:val="16"/>
                                </w:rPr>
                              </w:pPr>
                              <w:r>
                                <w:rPr>
                                  <w:sz w:val="16"/>
                                  <w:szCs w:val="16"/>
                                </w:rPr>
                                <w:t>374 ha</w:t>
                              </w:r>
                            </w:p>
                            <w:p w:rsidR="0090695F" w:rsidRPr="00080B53" w:rsidRDefault="0090695F" w:rsidP="002F1A77"/>
                          </w:txbxContent>
                        </v:textbox>
                      </v:shape>
                      <v:shape id="Text Box 508" o:spid="_x0000_s1046" type="#_x0000_t202" style="position:absolute;left:9410;top:253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c1lMEA&#10;AADbAAAADwAAAGRycy9kb3ducmV2LnhtbERPz2vCMBS+D/wfwhvsMjRdwSmdUWQgyA6KrSDeHs1b&#10;U9a8lCa29b83B2HHj+/3ajPaRvTU+dqxgo9ZAoK4dLrmSsG52E2XIHxA1tg4JgV38rBZT15WmGk3&#10;8In6PFQihrDPUIEJoc2k9KUhi37mWuLI/brOYoiwq6TucIjhtpFpknxKizXHBoMtfRsq//KbVdCf&#10;LvProi70sanG68G84w5/UKm313H7BSLQGP7FT/deK0jj+v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XNZTBAAAA2wAAAA8AAAAAAAAAAAAAAAAAmAIAAGRycy9kb3du&#10;cmV2LnhtbFBLBQYAAAAABAAEAPUAAACGAwAAAAA=&#10;" filled="f" fillcolor="#cff">
                        <v:textbox>
                          <w:txbxContent>
                            <w:p w:rsidR="0090695F" w:rsidRDefault="0090695F" w:rsidP="001D79D7">
                              <w:pPr>
                                <w:jc w:val="center"/>
                                <w:rPr>
                                  <w:sz w:val="16"/>
                                  <w:szCs w:val="16"/>
                                </w:rPr>
                              </w:pPr>
                              <w:r w:rsidRPr="00080B53">
                                <w:rPr>
                                  <w:sz w:val="16"/>
                                  <w:szCs w:val="16"/>
                                </w:rPr>
                                <w:t>Física Básica I</w:t>
                              </w:r>
                            </w:p>
                            <w:p w:rsidR="0090695F" w:rsidRPr="00080B53" w:rsidRDefault="0090695F" w:rsidP="001D79D7">
                              <w:pPr>
                                <w:jc w:val="center"/>
                                <w:rPr>
                                  <w:szCs w:val="16"/>
                                </w:rPr>
                              </w:pPr>
                              <w:r>
                                <w:rPr>
                                  <w:sz w:val="16"/>
                                  <w:szCs w:val="16"/>
                                </w:rPr>
                                <w:t>68 ha  4 has</w:t>
                              </w:r>
                            </w:p>
                            <w:p w:rsidR="0090695F" w:rsidRPr="00080B53" w:rsidRDefault="0090695F" w:rsidP="001D79D7">
                              <w:pPr>
                                <w:rPr>
                                  <w:szCs w:val="16"/>
                                </w:rPr>
                              </w:pPr>
                            </w:p>
                            <w:p w:rsidR="0090695F" w:rsidRPr="001D79D7" w:rsidRDefault="0090695F" w:rsidP="001D79D7">
                              <w:pPr>
                                <w:rPr>
                                  <w:szCs w:val="16"/>
                                </w:rPr>
                              </w:pPr>
                            </w:p>
                          </w:txbxContent>
                        </v:textbox>
                      </v:shape>
                      <v:shape id="Text Box 509" o:spid="_x0000_s1047" type="#_x0000_t202" style="position:absolute;left:9410;top:8686;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QD8MA&#10;AADbAAAADwAAAGRycy9kb3ducmV2LnhtbESPQYvCMBSE7wv+h/AEL4umCrtKNYoIguxBsQri7dE8&#10;m2LzUppYu//eLAh7HGbmG2ax6mwlWmp86VjBeJSAIM6dLrlQcD5thzMQPiBrrByTgl/ysFr2PhaY&#10;avfkI7VZKESEsE9RgQmhTqX0uSGLfuRq4ujdXGMxRNkUUjf4jHBbyUmSfEuLJccFgzVtDOX37GEV&#10;tMfL13VanvShKrrr3nziFn9QqUG/W89BBOrCf/jd3mkFkzH8fY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uQD8MAAADbAAAADwAAAAAAAAAAAAAAAACYAgAAZHJzL2Rv&#10;d25yZXYueG1sUEsFBgAAAAAEAAQA9QAAAIgDAAAAAA==&#10;" filled="f" fillcolor="#cff">
                        <v:textbox>
                          <w:txbxContent>
                            <w:p w:rsidR="0090695F" w:rsidRDefault="0090695F" w:rsidP="002F1A77">
                              <w:pPr>
                                <w:jc w:val="center"/>
                                <w:rPr>
                                  <w:color w:val="000000"/>
                                  <w:sz w:val="16"/>
                                  <w:szCs w:val="16"/>
                                </w:rPr>
                              </w:pPr>
                              <w:r w:rsidRPr="007D21E6">
                                <w:rPr>
                                  <w:color w:val="000000"/>
                                  <w:sz w:val="16"/>
                                  <w:szCs w:val="16"/>
                                </w:rPr>
                                <w:t>Circuitos Elétricos I</w:t>
                              </w:r>
                            </w:p>
                            <w:p w:rsidR="0090695F" w:rsidRPr="007D21E6" w:rsidRDefault="0090695F" w:rsidP="002F1A77">
                              <w:pPr>
                                <w:jc w:val="center"/>
                                <w:rPr>
                                  <w:sz w:val="16"/>
                                  <w:szCs w:val="16"/>
                                </w:rPr>
                              </w:pPr>
                              <w:r>
                                <w:rPr>
                                  <w:color w:val="000000"/>
                                  <w:sz w:val="16"/>
                                  <w:szCs w:val="16"/>
                                </w:rPr>
                                <w:t>68 ha 4 has</w:t>
                              </w:r>
                            </w:p>
                          </w:txbxContent>
                        </v:textbox>
                      </v:shape>
                      <v:shape id="Text Box 510" o:spid="_x0000_s1048" type="#_x0000_t202" style="position:absolute;left:9410;top:14839;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OeMQA&#10;AADbAAAADwAAAGRycy9kb3ducmV2LnhtbESPW4vCMBSE3wX/QziCL7KmW/BC1ygiCLIPihcQ3w7N&#10;2aZsc1KabO3+eyMIPg4z8w2zWHW2Ei01vnSs4HOcgCDOnS65UHA5bz/mIHxA1lg5JgX/5GG17PcW&#10;mGl35yO1p1CICGGfoQITQp1J6XNDFv3Y1cTR+3GNxRBlU0jd4D3CbSXTJJlKiyXHBYM1bQzlv6c/&#10;q6A9Xie3WXnWh6robnszwi1+o1LDQbf+AhGoC+/wq73TCtIU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JDnjEAAAA2wAAAA8AAAAAAAAAAAAAAAAAmAIAAGRycy9k&#10;b3ducmV2LnhtbFBLBQYAAAAABAAEAPUAAACJAwAAAAA=&#10;" filled="f" fillcolor="#cff">
                        <v:textbox>
                          <w:txbxContent>
                            <w:p w:rsidR="0090695F" w:rsidRDefault="0090695F" w:rsidP="001D79D7">
                              <w:pPr>
                                <w:jc w:val="center"/>
                                <w:rPr>
                                  <w:color w:val="000000"/>
                                  <w:sz w:val="16"/>
                                  <w:szCs w:val="16"/>
                                </w:rPr>
                              </w:pPr>
                              <w:r>
                                <w:rPr>
                                  <w:color w:val="000000"/>
                                  <w:sz w:val="16"/>
                                  <w:szCs w:val="16"/>
                                </w:rPr>
                                <w:t xml:space="preserve">Algoritmos e Programação </w:t>
                              </w:r>
                            </w:p>
                            <w:p w:rsidR="0090695F" w:rsidRPr="00C44BD4" w:rsidRDefault="0090695F" w:rsidP="001D79D7">
                              <w:pPr>
                                <w:jc w:val="center"/>
                                <w:rPr>
                                  <w:sz w:val="16"/>
                                  <w:szCs w:val="16"/>
                                </w:rPr>
                              </w:pPr>
                              <w:r>
                                <w:rPr>
                                  <w:color w:val="000000"/>
                                  <w:sz w:val="16"/>
                                  <w:szCs w:val="16"/>
                                </w:rPr>
                                <w:t>68 ha 4 has</w:t>
                              </w:r>
                            </w:p>
                            <w:p w:rsidR="0090695F" w:rsidRPr="00D652C8" w:rsidRDefault="0090695F" w:rsidP="00D652C8">
                              <w:pPr>
                                <w:rPr>
                                  <w:szCs w:val="16"/>
                                </w:rPr>
                              </w:pPr>
                            </w:p>
                          </w:txbxContent>
                        </v:textbox>
                      </v:shape>
                      <v:shape id="Text Box 511" o:spid="_x0000_s1049" type="#_x0000_t202" style="position:absolute;left:9410;top:2099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r48UA&#10;AADbAAAADwAAAGRycy9kb3ducmV2LnhtbESPQWsCMRSE70L/Q3hCL1KzKtqyNUoRhOKh4q5QvD02&#10;r5vF5GXZpOv23zeFgsdhZr5h1tvBWdFTFxrPCmbTDARx5XXDtYJzuX96AREiskbrmRT8UIDt5mG0&#10;xlz7G5+oL2ItEoRDjgpMjG0uZagMOQxT3xIn78t3DmOSXS11h7cEd1bOs2wlHTacFgy2tDNUXYtv&#10;p6A/fS4vz02pj7YeLh9mgns8oFKP4+HtFUSkId7D/+13rWC+gL8v6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avjxQAAANsAAAAPAAAAAAAAAAAAAAAAAJgCAABkcnMv&#10;ZG93bnJldi54bWxQSwUGAAAAAAQABAD1AAAAigMAAAAA&#10;" filled="f" fillcolor="#cff">
                        <v:textbox>
                          <w:txbxContent>
                            <w:p w:rsidR="0090695F" w:rsidRDefault="0090695F" w:rsidP="002F1A77">
                              <w:pPr>
                                <w:jc w:val="center"/>
                                <w:rPr>
                                  <w:color w:val="000000"/>
                                  <w:sz w:val="16"/>
                                  <w:szCs w:val="16"/>
                                </w:rPr>
                              </w:pPr>
                              <w:r w:rsidRPr="00C44BD4">
                                <w:rPr>
                                  <w:color w:val="000000"/>
                                  <w:sz w:val="16"/>
                                  <w:szCs w:val="16"/>
                                </w:rPr>
                                <w:t>Cálculo</w:t>
                              </w:r>
                              <w:r>
                                <w:rPr>
                                  <w:color w:val="000000"/>
                                  <w:sz w:val="16"/>
                                  <w:szCs w:val="16"/>
                                </w:rPr>
                                <w:t xml:space="preserve"> B</w:t>
                              </w:r>
                            </w:p>
                            <w:p w:rsidR="0090695F" w:rsidRPr="00C44BD4" w:rsidRDefault="0090695F" w:rsidP="002F1A77">
                              <w:pPr>
                                <w:jc w:val="center"/>
                                <w:rPr>
                                  <w:sz w:val="16"/>
                                  <w:szCs w:val="16"/>
                                </w:rPr>
                              </w:pPr>
                              <w:r>
                                <w:rPr>
                                  <w:color w:val="000000"/>
                                  <w:sz w:val="16"/>
                                  <w:szCs w:val="16"/>
                                </w:rPr>
                                <w:t>102 ha 6 has</w:t>
                              </w:r>
                            </w:p>
                          </w:txbxContent>
                        </v:textbox>
                      </v:shape>
                      <v:shape id="Text Box 512" o:spid="_x0000_s1050" type="#_x0000_t202" style="position:absolute;left:9410;top:27146;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zl8UA&#10;AADbAAAADwAAAGRycy9kb3ducmV2LnhtbESPQWsCMRSE70L/Q3hCL1KzitqyNUoRhOKh4q5QvD02&#10;r5vF5GXZpOv23zeFgsdhZr5h1tvBWdFTFxrPCmbTDARx5XXDtYJzuX96AREiskbrmRT8UIDt5mG0&#10;xlz7G5+oL2ItEoRDjgpMjG0uZagMOQxT3xIn78t3DmOSXS11h7cEd1bOs2wlHTacFgy2tDNUXYtv&#10;p6A/fS4vz02pj7YeLh9mgns8oFKP4+HtFUSkId7D/+13rWC+gL8v6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DOXxQAAANsAAAAPAAAAAAAAAAAAAAAAAJgCAABkcnMv&#10;ZG93bnJldi54bWxQSwUGAAAAAAQABAD1AAAAigMAAAAA&#10;" filled="f" fillcolor="#cff">
                        <v:textbox>
                          <w:txbxContent>
                            <w:p w:rsidR="0090695F" w:rsidRDefault="0090695F" w:rsidP="001D79D7">
                              <w:pPr>
                                <w:jc w:val="center"/>
                                <w:rPr>
                                  <w:color w:val="000000"/>
                                  <w:sz w:val="16"/>
                                  <w:szCs w:val="16"/>
                                </w:rPr>
                              </w:pPr>
                              <w:r w:rsidRPr="00C44BD4">
                                <w:rPr>
                                  <w:color w:val="000000"/>
                                  <w:sz w:val="16"/>
                                  <w:szCs w:val="16"/>
                                </w:rPr>
                                <w:t>Estatística</w:t>
                              </w:r>
                              <w:r>
                                <w:rPr>
                                  <w:color w:val="000000"/>
                                  <w:sz w:val="16"/>
                                  <w:szCs w:val="16"/>
                                </w:rPr>
                                <w:t xml:space="preserve"> Básica</w:t>
                              </w:r>
                            </w:p>
                            <w:p w:rsidR="0090695F" w:rsidRPr="00C44BD4" w:rsidRDefault="0090695F" w:rsidP="001D79D7">
                              <w:pPr>
                                <w:jc w:val="center"/>
                                <w:rPr>
                                  <w:sz w:val="16"/>
                                  <w:szCs w:val="16"/>
                                </w:rPr>
                              </w:pPr>
                              <w:r>
                                <w:rPr>
                                  <w:color w:val="000000"/>
                                  <w:sz w:val="16"/>
                                  <w:szCs w:val="16"/>
                                </w:rPr>
                                <w:t>68 ha 4 has</w:t>
                              </w:r>
                            </w:p>
                            <w:p w:rsidR="0090695F" w:rsidRPr="00D652C8" w:rsidRDefault="0090695F" w:rsidP="00D652C8">
                              <w:pPr>
                                <w:rPr>
                                  <w:szCs w:val="16"/>
                                </w:rPr>
                              </w:pPr>
                            </w:p>
                          </w:txbxContent>
                        </v:textbox>
                      </v:shape>
                      <v:shape id="Text Box 513" o:spid="_x0000_s1051" type="#_x0000_t202" style="position:absolute;left:9410;top:33299;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WDMMA&#10;AADbAAAADwAAAGRycy9kb3ducmV2LnhtbESPT4vCMBTE7wt+h/AEL4umCq5SjSKCIB5c/APi7dE8&#10;m2LzUppY67c3wsIeh5n5DTNftrYUDdW+cKxgOEhAEGdOF5wrOJ82/SkIH5A1lo5JwYs8LBedrzmm&#10;2j35QM0x5CJC2KeowIRQpVL6zJBFP3AVcfRurrYYoqxzqWt8Rrgt5ShJfqTFguOCwYrWhrL78WEV&#10;NIfL+DopTvq3zNvr3nzjBneoVK/brmYgArXhP/zX3moFozF8vsQf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WDMMAAADbAAAADwAAAAAAAAAAAAAAAACYAgAAZHJzL2Rv&#10;d25yZXYueG1sUEsFBgAAAAAEAAQA9QAAAIgDAAAAAA==&#10;" filled="f" fillcolor="#cff">
                        <v:textbox>
                          <w:txbxContent>
                            <w:p w:rsidR="0090695F" w:rsidRDefault="0090695F" w:rsidP="001D79D7">
                              <w:pPr>
                                <w:jc w:val="center"/>
                                <w:rPr>
                                  <w:color w:val="000000"/>
                                  <w:sz w:val="16"/>
                                  <w:szCs w:val="16"/>
                                </w:rPr>
                              </w:pPr>
                              <w:r w:rsidRPr="00C44BD4">
                                <w:rPr>
                                  <w:color w:val="000000"/>
                                  <w:sz w:val="16"/>
                                  <w:szCs w:val="16"/>
                                </w:rPr>
                                <w:t>Desenho Técnico</w:t>
                              </w:r>
                            </w:p>
                            <w:p w:rsidR="0090695F" w:rsidRPr="00C44BD4" w:rsidRDefault="0090695F" w:rsidP="001D79D7">
                              <w:pPr>
                                <w:jc w:val="center"/>
                                <w:rPr>
                                  <w:sz w:val="16"/>
                                  <w:szCs w:val="16"/>
                                </w:rPr>
                              </w:pPr>
                              <w:r>
                                <w:rPr>
                                  <w:color w:val="000000"/>
                                  <w:sz w:val="16"/>
                                  <w:szCs w:val="16"/>
                                </w:rPr>
                                <w:t>68 ha4has</w:t>
                              </w:r>
                            </w:p>
                            <w:p w:rsidR="0090695F" w:rsidRPr="001D79D7" w:rsidRDefault="0090695F" w:rsidP="001D79D7">
                              <w:pPr>
                                <w:rPr>
                                  <w:szCs w:val="16"/>
                                </w:rPr>
                              </w:pPr>
                            </w:p>
                          </w:txbxContent>
                        </v:textbox>
                      </v:shape>
                      <v:shape id="Text Box 514" o:spid="_x0000_s1052" type="#_x0000_t202" style="position:absolute;left:9410;top:39452;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Ie8MA&#10;AADbAAAADwAAAGRycy9kb3ducmV2LnhtbESPW4vCMBSE3xf8D+EIviyaruCFahRZEMQHxQuIb4fm&#10;2BSbk9LEWv+9ERb2cZiZb5j5srWlaKj2hWMFP4MEBHHmdMG5gvNp3Z+C8AFZY+mYFLzIw3LR+Zpj&#10;qt2TD9QcQy4ihH2KCkwIVSqlzwxZ9ANXEUfv5mqLIco6l7rGZ4TbUg6TZCwtFhwXDFb0ayi7Hx9W&#10;QXO4jK6T4qT3Zd5ed+Yb17hFpXrddjUDEagN/+G/9kYrGI7h8yX+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IIe8MAAADbAAAADwAAAAAAAAAAAAAAAACYAgAAZHJzL2Rv&#10;d25yZXYueG1sUEsFBgAAAAAEAAQA9QAAAIgDAAAAAA==&#10;" filled="f" fillcolor="#cff">
                        <v:textbox>
                          <w:txbxContent>
                            <w:p w:rsidR="0090695F" w:rsidRPr="00080B53" w:rsidRDefault="0090695F" w:rsidP="002F1A77"/>
                          </w:txbxContent>
                        </v:textbox>
                      </v:shape>
                      <v:shape id="Text Box 515" o:spid="_x0000_s1053" type="#_x0000_t202" style="position:absolute;left:9410;top:45605;width:8674;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90695F" w:rsidRDefault="0090695F" w:rsidP="002F1A77">
                              <w:pPr>
                                <w:jc w:val="center"/>
                                <w:rPr>
                                  <w:sz w:val="16"/>
                                  <w:szCs w:val="16"/>
                                </w:rPr>
                              </w:pPr>
                              <w:r w:rsidRPr="00F81104">
                                <w:rPr>
                                  <w:sz w:val="16"/>
                                  <w:szCs w:val="16"/>
                                </w:rPr>
                                <w:t>Subtotal:</w:t>
                              </w:r>
                            </w:p>
                            <w:p w:rsidR="0090695F" w:rsidRPr="00F81104" w:rsidRDefault="0090695F" w:rsidP="002F1A77">
                              <w:pPr>
                                <w:jc w:val="center"/>
                                <w:rPr>
                                  <w:sz w:val="16"/>
                                  <w:szCs w:val="16"/>
                                </w:rPr>
                              </w:pPr>
                              <w:r>
                                <w:rPr>
                                  <w:sz w:val="16"/>
                                  <w:szCs w:val="16"/>
                                </w:rPr>
                                <w:t>442 ha</w:t>
                              </w:r>
                            </w:p>
                            <w:p w:rsidR="0090695F" w:rsidRPr="001661C1" w:rsidRDefault="0090695F" w:rsidP="002F1A77"/>
                          </w:txbxContent>
                        </v:textbox>
                      </v:shape>
                      <v:shape id="Text Box 516" o:spid="_x0000_s1054" type="#_x0000_t202" style="position:absolute;left:18821;top:253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90695F" w:rsidRDefault="0090695F" w:rsidP="001D79D7">
                              <w:pPr>
                                <w:jc w:val="center"/>
                                <w:rPr>
                                  <w:color w:val="000000"/>
                                  <w:sz w:val="16"/>
                                  <w:szCs w:val="16"/>
                                </w:rPr>
                              </w:pPr>
                              <w:r w:rsidRPr="00C44BD4">
                                <w:rPr>
                                  <w:color w:val="000000"/>
                                  <w:sz w:val="16"/>
                                  <w:szCs w:val="16"/>
                                </w:rPr>
                                <w:t>Física Básica II</w:t>
                              </w:r>
                            </w:p>
                            <w:p w:rsidR="0090695F" w:rsidRPr="00C44BD4" w:rsidRDefault="0090695F" w:rsidP="001D79D7">
                              <w:pPr>
                                <w:jc w:val="center"/>
                                <w:rPr>
                                  <w:sz w:val="16"/>
                                  <w:szCs w:val="16"/>
                                </w:rPr>
                              </w:pPr>
                              <w:r>
                                <w:rPr>
                                  <w:color w:val="000000"/>
                                  <w:sz w:val="16"/>
                                  <w:szCs w:val="16"/>
                                </w:rPr>
                                <w:t>68 ha 4 has</w:t>
                              </w:r>
                            </w:p>
                            <w:p w:rsidR="0090695F" w:rsidRPr="001D79D7" w:rsidRDefault="0090695F" w:rsidP="001D79D7">
                              <w:pPr>
                                <w:rPr>
                                  <w:szCs w:val="16"/>
                                </w:rPr>
                              </w:pPr>
                            </w:p>
                          </w:txbxContent>
                        </v:textbox>
                      </v:shape>
                      <v:shape id="Text Box 517" o:spid="_x0000_s1055" type="#_x0000_t202" style="position:absolute;left:18821;top:8686;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90695F" w:rsidRDefault="0090695F" w:rsidP="001D79D7">
                              <w:pPr>
                                <w:jc w:val="center"/>
                                <w:rPr>
                                  <w:color w:val="000000"/>
                                  <w:sz w:val="16"/>
                                  <w:szCs w:val="16"/>
                                </w:rPr>
                              </w:pPr>
                              <w:r w:rsidRPr="00C44BD4">
                                <w:rPr>
                                  <w:color w:val="000000"/>
                                  <w:sz w:val="16"/>
                                  <w:szCs w:val="16"/>
                                </w:rPr>
                                <w:t>Física Básica e Experimental I</w:t>
                              </w:r>
                            </w:p>
                            <w:p w:rsidR="0090695F" w:rsidRPr="001D79D7" w:rsidRDefault="0090695F" w:rsidP="001D79D7">
                              <w:pPr>
                                <w:rPr>
                                  <w:szCs w:val="16"/>
                                </w:rPr>
                              </w:pPr>
                              <w:r>
                                <w:rPr>
                                  <w:color w:val="000000"/>
                                  <w:sz w:val="16"/>
                                  <w:szCs w:val="16"/>
                                </w:rPr>
                                <w:t xml:space="preserve">   34 ha 2 has</w:t>
                              </w:r>
                            </w:p>
                          </w:txbxContent>
                        </v:textbox>
                      </v:shape>
                      <v:shape id="Text Box 518" o:spid="_x0000_s1056" type="#_x0000_t202" style="position:absolute;left:18821;top:14839;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90695F" w:rsidRDefault="0090695F" w:rsidP="001D79D7">
                              <w:pPr>
                                <w:jc w:val="center"/>
                                <w:rPr>
                                  <w:color w:val="000000"/>
                                  <w:sz w:val="16"/>
                                  <w:szCs w:val="16"/>
                                </w:rPr>
                              </w:pPr>
                              <w:r>
                                <w:rPr>
                                  <w:color w:val="000000"/>
                                  <w:sz w:val="16"/>
                                  <w:szCs w:val="16"/>
                                </w:rPr>
                                <w:t>Equações Diferencias A</w:t>
                              </w:r>
                            </w:p>
                            <w:p w:rsidR="0090695F" w:rsidRPr="001D79D7" w:rsidRDefault="0090695F" w:rsidP="001D79D7">
                              <w:pPr>
                                <w:jc w:val="center"/>
                                <w:rPr>
                                  <w:sz w:val="16"/>
                                  <w:szCs w:val="16"/>
                                </w:rPr>
                              </w:pPr>
                              <w:r>
                                <w:rPr>
                                  <w:color w:val="000000"/>
                                  <w:sz w:val="16"/>
                                  <w:szCs w:val="16"/>
                                </w:rPr>
                                <w:t>68 ha 4has</w:t>
                              </w:r>
                            </w:p>
                          </w:txbxContent>
                        </v:textbox>
                      </v:shape>
                      <v:shape id="Text Box 519" o:spid="_x0000_s1057" type="#_x0000_t202" style="position:absolute;left:18821;top:2099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90695F" w:rsidRPr="001D79D7" w:rsidRDefault="0090695F" w:rsidP="001D79D7">
                              <w:r w:rsidRPr="001D79D7">
                                <w:rPr>
                                  <w:sz w:val="16"/>
                                  <w:szCs w:val="16"/>
                                </w:rPr>
                                <w:t>Programação de Computadores      68ha 4has</w:t>
                              </w:r>
                            </w:p>
                            <w:p w:rsidR="0090695F" w:rsidRPr="001D79D7" w:rsidRDefault="0090695F" w:rsidP="002807E1">
                              <w:pPr>
                                <w:rPr>
                                  <w:szCs w:val="16"/>
                                </w:rPr>
                              </w:pPr>
                            </w:p>
                          </w:txbxContent>
                        </v:textbox>
                      </v:shape>
                      <v:shape id="Text Box 520" o:spid="_x0000_s1058" type="#_x0000_t202" style="position:absolute;left:18821;top:27146;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90695F" w:rsidRDefault="0090695F" w:rsidP="001D79D7">
                              <w:pPr>
                                <w:jc w:val="center"/>
                                <w:rPr>
                                  <w:color w:val="000000"/>
                                  <w:sz w:val="16"/>
                                  <w:szCs w:val="16"/>
                                </w:rPr>
                              </w:pPr>
                              <w:r w:rsidRPr="00C44BD4">
                                <w:rPr>
                                  <w:color w:val="000000"/>
                                  <w:sz w:val="16"/>
                                  <w:szCs w:val="16"/>
                                </w:rPr>
                                <w:t>Circuitos Elétricos II</w:t>
                              </w:r>
                            </w:p>
                            <w:p w:rsidR="0090695F" w:rsidRPr="001D79D7" w:rsidRDefault="0090695F" w:rsidP="001D79D7">
                              <w:pPr>
                                <w:rPr>
                                  <w:szCs w:val="16"/>
                                </w:rPr>
                              </w:pPr>
                              <w:r>
                                <w:rPr>
                                  <w:color w:val="000000"/>
                                  <w:sz w:val="16"/>
                                  <w:szCs w:val="16"/>
                                </w:rPr>
                                <w:t xml:space="preserve">    68 ha 4 has</w:t>
                              </w:r>
                            </w:p>
                          </w:txbxContent>
                        </v:textbox>
                      </v:shape>
                      <v:shape id="Text Box 521" o:spid="_x0000_s1059" type="#_x0000_t202" style="position:absolute;left:18821;top:33299;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0695F" w:rsidRPr="009E2F25" w:rsidRDefault="0090695F" w:rsidP="001D79D7">
                              <w:pPr>
                                <w:jc w:val="center"/>
                                <w:rPr>
                                  <w:sz w:val="16"/>
                                  <w:szCs w:val="16"/>
                                </w:rPr>
                              </w:pPr>
                              <w:r>
                                <w:rPr>
                                  <w:sz w:val="16"/>
                                  <w:szCs w:val="16"/>
                                </w:rPr>
                                <w:t xml:space="preserve">Medidas </w:t>
                              </w:r>
                              <w:r w:rsidRPr="009E2F25">
                                <w:rPr>
                                  <w:sz w:val="16"/>
                                  <w:szCs w:val="16"/>
                                </w:rPr>
                                <w:t>Elétri</w:t>
                              </w:r>
                              <w:r>
                                <w:rPr>
                                  <w:sz w:val="16"/>
                                  <w:szCs w:val="16"/>
                                </w:rPr>
                                <w:t>ca</w:t>
                              </w:r>
                              <w:r w:rsidRPr="009E2F25">
                                <w:rPr>
                                  <w:sz w:val="16"/>
                                  <w:szCs w:val="16"/>
                                </w:rPr>
                                <w:t>s</w:t>
                              </w:r>
                            </w:p>
                            <w:p w:rsidR="0090695F" w:rsidRPr="009E2F25" w:rsidRDefault="0090695F" w:rsidP="001D79D7">
                              <w:pPr>
                                <w:jc w:val="center"/>
                                <w:rPr>
                                  <w:sz w:val="16"/>
                                  <w:szCs w:val="16"/>
                                </w:rPr>
                              </w:pPr>
                              <w:r>
                                <w:rPr>
                                  <w:sz w:val="16"/>
                                  <w:szCs w:val="16"/>
                                </w:rPr>
                                <w:t>68</w:t>
                              </w:r>
                              <w:r w:rsidRPr="009E2F25">
                                <w:rPr>
                                  <w:sz w:val="16"/>
                                  <w:szCs w:val="16"/>
                                </w:rPr>
                                <w:t xml:space="preserve"> ha</w:t>
                              </w:r>
                              <w:r>
                                <w:rPr>
                                  <w:sz w:val="16"/>
                                  <w:szCs w:val="16"/>
                                </w:rPr>
                                <w:t xml:space="preserve"> 4 has</w:t>
                              </w:r>
                            </w:p>
                            <w:p w:rsidR="0090695F" w:rsidRPr="00C44BD4" w:rsidRDefault="0090695F" w:rsidP="002F1A77">
                              <w:pPr>
                                <w:jc w:val="center"/>
                                <w:rPr>
                                  <w:sz w:val="16"/>
                                  <w:szCs w:val="16"/>
                                </w:rPr>
                              </w:pPr>
                            </w:p>
                          </w:txbxContent>
                        </v:textbox>
                      </v:shape>
                      <v:shape id="Text Box 522" o:spid="_x0000_s1060" type="#_x0000_t202" style="position:absolute;left:18821;top:39452;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90695F" w:rsidRDefault="0090695F" w:rsidP="001D79D7">
                              <w:pPr>
                                <w:jc w:val="center"/>
                                <w:rPr>
                                  <w:color w:val="000000"/>
                                  <w:sz w:val="16"/>
                                  <w:szCs w:val="16"/>
                                </w:rPr>
                              </w:pPr>
                              <w:r w:rsidRPr="00C44BD4">
                                <w:rPr>
                                  <w:color w:val="000000"/>
                                  <w:sz w:val="16"/>
                                  <w:szCs w:val="16"/>
                                </w:rPr>
                                <w:t>Eletrônica Digital</w:t>
                              </w:r>
                            </w:p>
                            <w:p w:rsidR="0090695F" w:rsidRPr="00C44BD4" w:rsidRDefault="0090695F" w:rsidP="001D79D7">
                              <w:pPr>
                                <w:jc w:val="center"/>
                                <w:rPr>
                                  <w:sz w:val="16"/>
                                  <w:szCs w:val="16"/>
                                </w:rPr>
                              </w:pPr>
                              <w:r>
                                <w:rPr>
                                  <w:color w:val="000000"/>
                                  <w:sz w:val="16"/>
                                  <w:szCs w:val="16"/>
                                </w:rPr>
                                <w:t>68 ha 4 has</w:t>
                              </w:r>
                            </w:p>
                            <w:p w:rsidR="0090695F" w:rsidRPr="00080B53" w:rsidRDefault="0090695F" w:rsidP="001D79D7">
                              <w:pPr>
                                <w:rPr>
                                  <w:szCs w:val="16"/>
                                </w:rPr>
                              </w:pPr>
                            </w:p>
                          </w:txbxContent>
                        </v:textbox>
                      </v:shape>
                      <v:shape id="Text Box 523" o:spid="_x0000_s1061" type="#_x0000_t202" style="position:absolute;left:18821;top:45605;width:8674;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90695F" w:rsidRDefault="0090695F" w:rsidP="002F1A77">
                              <w:pPr>
                                <w:jc w:val="center"/>
                                <w:rPr>
                                  <w:sz w:val="16"/>
                                  <w:szCs w:val="16"/>
                                </w:rPr>
                              </w:pPr>
                              <w:r w:rsidRPr="00F81104">
                                <w:rPr>
                                  <w:sz w:val="16"/>
                                  <w:szCs w:val="16"/>
                                </w:rPr>
                                <w:t>Subtotal:</w:t>
                              </w:r>
                            </w:p>
                            <w:p w:rsidR="0090695F" w:rsidRPr="00F81104" w:rsidRDefault="0090695F" w:rsidP="002F1A77">
                              <w:pPr>
                                <w:jc w:val="center"/>
                                <w:rPr>
                                  <w:sz w:val="16"/>
                                  <w:szCs w:val="16"/>
                                </w:rPr>
                              </w:pPr>
                              <w:r>
                                <w:rPr>
                                  <w:sz w:val="16"/>
                                  <w:szCs w:val="16"/>
                                </w:rPr>
                                <w:t>442 ha</w:t>
                              </w:r>
                            </w:p>
                            <w:p w:rsidR="0090695F" w:rsidRPr="00080B53" w:rsidRDefault="0090695F" w:rsidP="002F1A77">
                              <w:pPr>
                                <w:rPr>
                                  <w:szCs w:val="16"/>
                                </w:rPr>
                              </w:pPr>
                            </w:p>
                          </w:txbxContent>
                        </v:textbox>
                      </v:shape>
                      <v:shape id="Text Box 524" o:spid="_x0000_s1062" type="#_x0000_t202" style="position:absolute;left:28232;top:253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90695F" w:rsidRDefault="0090695F" w:rsidP="002F1A77">
                              <w:pPr>
                                <w:jc w:val="center"/>
                                <w:rPr>
                                  <w:color w:val="000000"/>
                                  <w:sz w:val="16"/>
                                  <w:szCs w:val="16"/>
                                </w:rPr>
                              </w:pPr>
                              <w:r w:rsidRPr="00C44BD4">
                                <w:rPr>
                                  <w:color w:val="000000"/>
                                  <w:sz w:val="16"/>
                                  <w:szCs w:val="16"/>
                                </w:rPr>
                                <w:t>Cálculo Numérico</w:t>
                              </w:r>
                              <w:r>
                                <w:rPr>
                                  <w:color w:val="000000"/>
                                  <w:sz w:val="16"/>
                                  <w:szCs w:val="16"/>
                                </w:rPr>
                                <w:t xml:space="preserve"> e Aplicações</w:t>
                              </w:r>
                            </w:p>
                            <w:p w:rsidR="0090695F" w:rsidRPr="00C44BD4" w:rsidRDefault="0090695F" w:rsidP="002F1A77">
                              <w:pPr>
                                <w:jc w:val="center"/>
                                <w:rPr>
                                  <w:sz w:val="16"/>
                                  <w:szCs w:val="16"/>
                                </w:rPr>
                              </w:pPr>
                              <w:r>
                                <w:rPr>
                                  <w:color w:val="000000"/>
                                  <w:sz w:val="16"/>
                                  <w:szCs w:val="16"/>
                                </w:rPr>
                                <w:t>68 ha 4 has</w:t>
                              </w:r>
                            </w:p>
                          </w:txbxContent>
                        </v:textbox>
                      </v:shape>
                      <v:shape id="Text Box 525" o:spid="_x0000_s1063" type="#_x0000_t202" style="position:absolute;left:28232;top:8686;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90695F" w:rsidRDefault="0090695F" w:rsidP="002F1A77">
                              <w:pPr>
                                <w:jc w:val="center"/>
                                <w:rPr>
                                  <w:color w:val="000000"/>
                                  <w:sz w:val="16"/>
                                  <w:szCs w:val="16"/>
                                </w:rPr>
                              </w:pPr>
                              <w:r w:rsidRPr="00C44BD4">
                                <w:rPr>
                                  <w:color w:val="000000"/>
                                  <w:sz w:val="16"/>
                                  <w:szCs w:val="16"/>
                                </w:rPr>
                                <w:t>Eletrônica Fundamental</w:t>
                              </w:r>
                            </w:p>
                            <w:p w:rsidR="0090695F" w:rsidRPr="00C44BD4" w:rsidRDefault="0090695F" w:rsidP="002F1A77">
                              <w:pPr>
                                <w:jc w:val="center"/>
                                <w:rPr>
                                  <w:sz w:val="16"/>
                                  <w:szCs w:val="16"/>
                                </w:rPr>
                              </w:pPr>
                              <w:r>
                                <w:rPr>
                                  <w:color w:val="000000"/>
                                  <w:sz w:val="16"/>
                                  <w:szCs w:val="16"/>
                                </w:rPr>
                                <w:t>102 ha 6 has</w:t>
                              </w:r>
                            </w:p>
                          </w:txbxContent>
                        </v:textbox>
                      </v:shape>
                      <v:shape id="Text Box 526" o:spid="_x0000_s1064" type="#_x0000_t202" style="position:absolute;left:28232;top:14839;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90695F" w:rsidRDefault="0090695F" w:rsidP="002F1A77">
                              <w:pPr>
                                <w:jc w:val="center"/>
                                <w:rPr>
                                  <w:color w:val="000000"/>
                                  <w:sz w:val="16"/>
                                  <w:szCs w:val="16"/>
                                </w:rPr>
                              </w:pPr>
                              <w:r w:rsidRPr="00C44BD4">
                                <w:rPr>
                                  <w:color w:val="000000"/>
                                  <w:sz w:val="16"/>
                                  <w:szCs w:val="16"/>
                                </w:rPr>
                                <w:t>Laboratório de Eletrônica I</w:t>
                              </w:r>
                            </w:p>
                            <w:p w:rsidR="0090695F" w:rsidRPr="00C44BD4" w:rsidRDefault="0090695F" w:rsidP="002F1A77">
                              <w:pPr>
                                <w:jc w:val="center"/>
                                <w:rPr>
                                  <w:sz w:val="16"/>
                                  <w:szCs w:val="16"/>
                                </w:rPr>
                              </w:pPr>
                              <w:r>
                                <w:rPr>
                                  <w:color w:val="000000"/>
                                  <w:sz w:val="16"/>
                                  <w:szCs w:val="16"/>
                                </w:rPr>
                                <w:t>34 ha 2 has</w:t>
                              </w:r>
                            </w:p>
                          </w:txbxContent>
                        </v:textbox>
                      </v:shape>
                      <v:shape id="Text Box 527" o:spid="_x0000_s1065" type="#_x0000_t202" style="position:absolute;left:28232;top:2099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90695F" w:rsidRDefault="0090695F" w:rsidP="002F1A77">
                              <w:pPr>
                                <w:jc w:val="center"/>
                                <w:rPr>
                                  <w:color w:val="000000"/>
                                  <w:sz w:val="16"/>
                                  <w:szCs w:val="16"/>
                                </w:rPr>
                              </w:pPr>
                              <w:r>
                                <w:rPr>
                                  <w:color w:val="000000"/>
                                  <w:sz w:val="16"/>
                                  <w:szCs w:val="16"/>
                                </w:rPr>
                                <w:t>Métodos Operacionais</w:t>
                              </w:r>
                            </w:p>
                            <w:p w:rsidR="0090695F" w:rsidRPr="00C44BD4" w:rsidRDefault="0090695F" w:rsidP="002F1A77">
                              <w:pPr>
                                <w:jc w:val="center"/>
                                <w:rPr>
                                  <w:color w:val="000000"/>
                                  <w:sz w:val="16"/>
                                  <w:szCs w:val="16"/>
                                </w:rPr>
                              </w:pPr>
                              <w:r>
                                <w:rPr>
                                  <w:color w:val="000000"/>
                                  <w:sz w:val="16"/>
                                  <w:szCs w:val="16"/>
                                </w:rPr>
                                <w:t>68 ha 4 has</w:t>
                              </w:r>
                            </w:p>
                          </w:txbxContent>
                        </v:textbox>
                      </v:shape>
                      <v:shape id="Text Box 528" o:spid="_x0000_s1066" type="#_x0000_t202" style="position:absolute;left:28232;top:27146;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90695F" w:rsidRDefault="0090695F" w:rsidP="002F1A77">
                              <w:pPr>
                                <w:jc w:val="center"/>
                                <w:rPr>
                                  <w:color w:val="000000"/>
                                  <w:sz w:val="16"/>
                                  <w:szCs w:val="16"/>
                                </w:rPr>
                              </w:pPr>
                              <w:r w:rsidRPr="00C44BD4">
                                <w:rPr>
                                  <w:color w:val="000000"/>
                                  <w:sz w:val="16"/>
                                  <w:szCs w:val="16"/>
                                </w:rPr>
                                <w:t>Sinais e Sistemas Lineares I</w:t>
                              </w:r>
                            </w:p>
                            <w:p w:rsidR="0090695F" w:rsidRPr="00C44BD4" w:rsidRDefault="0090695F" w:rsidP="002F1A77">
                              <w:pPr>
                                <w:jc w:val="center"/>
                                <w:rPr>
                                  <w:sz w:val="16"/>
                                  <w:szCs w:val="16"/>
                                </w:rPr>
                              </w:pPr>
                              <w:r>
                                <w:rPr>
                                  <w:color w:val="000000"/>
                                  <w:sz w:val="16"/>
                                  <w:szCs w:val="16"/>
                                </w:rPr>
                                <w:t>85 ha 5 has</w:t>
                              </w:r>
                            </w:p>
                          </w:txbxContent>
                        </v:textbox>
                      </v:shape>
                      <v:shape id="Text Box 529" o:spid="_x0000_s1067" type="#_x0000_t202" style="position:absolute;left:28232;top:33299;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90695F" w:rsidRDefault="0090695F" w:rsidP="00AD7DE6">
                              <w:pPr>
                                <w:jc w:val="center"/>
                                <w:rPr>
                                  <w:color w:val="000000"/>
                                  <w:sz w:val="16"/>
                                  <w:szCs w:val="16"/>
                                </w:rPr>
                              </w:pPr>
                              <w:r>
                                <w:rPr>
                                  <w:color w:val="000000"/>
                                  <w:sz w:val="16"/>
                                  <w:szCs w:val="16"/>
                                </w:rPr>
                                <w:t>Laboratório de Eletrônica Digital</w:t>
                              </w:r>
                            </w:p>
                            <w:p w:rsidR="0090695F" w:rsidRPr="00C44BD4" w:rsidRDefault="0090695F" w:rsidP="00AD7DE6">
                              <w:pPr>
                                <w:jc w:val="center"/>
                                <w:rPr>
                                  <w:sz w:val="16"/>
                                  <w:szCs w:val="16"/>
                                </w:rPr>
                              </w:pPr>
                              <w:r>
                                <w:rPr>
                                  <w:color w:val="000000"/>
                                  <w:sz w:val="16"/>
                                  <w:szCs w:val="16"/>
                                </w:rPr>
                                <w:t>34 ha 2 has</w:t>
                              </w:r>
                            </w:p>
                            <w:p w:rsidR="0090695F" w:rsidRPr="00AD7DE6" w:rsidRDefault="0090695F" w:rsidP="00AD7DE6">
                              <w:pPr>
                                <w:rPr>
                                  <w:szCs w:val="16"/>
                                </w:rPr>
                              </w:pPr>
                            </w:p>
                          </w:txbxContent>
                        </v:textbox>
                      </v:shape>
                      <v:shape id="Text Box 530" o:spid="_x0000_s1068" type="#_x0000_t202" style="position:absolute;left:28232;top:39452;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90695F" w:rsidRPr="009E2F25" w:rsidRDefault="0090695F" w:rsidP="00AD7DE6">
                              <w:pPr>
                                <w:jc w:val="center"/>
                                <w:rPr>
                                  <w:sz w:val="16"/>
                                  <w:szCs w:val="16"/>
                                </w:rPr>
                              </w:pPr>
                              <w:r>
                                <w:rPr>
                                  <w:sz w:val="16"/>
                                  <w:szCs w:val="16"/>
                                </w:rPr>
                                <w:t xml:space="preserve">Informática Industrial </w:t>
                              </w:r>
                              <w:r w:rsidRPr="009E2F25">
                                <w:rPr>
                                  <w:sz w:val="16"/>
                                  <w:szCs w:val="16"/>
                                </w:rPr>
                                <w:t>I</w:t>
                              </w:r>
                            </w:p>
                            <w:p w:rsidR="0090695F" w:rsidRPr="009E2F25" w:rsidRDefault="0090695F" w:rsidP="00AD7DE6">
                              <w:pPr>
                                <w:jc w:val="center"/>
                                <w:rPr>
                                  <w:sz w:val="16"/>
                                  <w:szCs w:val="16"/>
                                </w:rPr>
                              </w:pPr>
                              <w:r>
                                <w:rPr>
                                  <w:sz w:val="16"/>
                                  <w:szCs w:val="16"/>
                                </w:rPr>
                                <w:t>68</w:t>
                              </w:r>
                              <w:r w:rsidRPr="009E2F25">
                                <w:rPr>
                                  <w:sz w:val="16"/>
                                  <w:szCs w:val="16"/>
                                </w:rPr>
                                <w:t xml:space="preserve"> ha</w:t>
                              </w:r>
                              <w:r>
                                <w:rPr>
                                  <w:sz w:val="16"/>
                                  <w:szCs w:val="16"/>
                                </w:rPr>
                                <w:t xml:space="preserve"> 4has</w:t>
                              </w:r>
                            </w:p>
                            <w:p w:rsidR="0090695F" w:rsidRPr="00080B53" w:rsidRDefault="0090695F" w:rsidP="002F1A77">
                              <w:pPr>
                                <w:rPr>
                                  <w:szCs w:val="16"/>
                                </w:rPr>
                              </w:pPr>
                            </w:p>
                          </w:txbxContent>
                        </v:textbox>
                      </v:shape>
                      <v:shape id="Text Box 531" o:spid="_x0000_s1069" type="#_x0000_t202" style="position:absolute;left:28232;top:45605;width:8674;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90695F" w:rsidRDefault="0090695F" w:rsidP="002F1A77">
                              <w:pPr>
                                <w:jc w:val="center"/>
                                <w:rPr>
                                  <w:sz w:val="16"/>
                                  <w:szCs w:val="16"/>
                                </w:rPr>
                              </w:pPr>
                              <w:r w:rsidRPr="00F81104">
                                <w:rPr>
                                  <w:sz w:val="16"/>
                                  <w:szCs w:val="16"/>
                                </w:rPr>
                                <w:t>Subtotal:</w:t>
                              </w:r>
                            </w:p>
                            <w:p w:rsidR="0090695F" w:rsidRPr="00F81104" w:rsidRDefault="0090695F" w:rsidP="002F1A77">
                              <w:pPr>
                                <w:jc w:val="center"/>
                                <w:rPr>
                                  <w:sz w:val="16"/>
                                  <w:szCs w:val="16"/>
                                </w:rPr>
                              </w:pPr>
                              <w:r>
                                <w:rPr>
                                  <w:sz w:val="16"/>
                                  <w:szCs w:val="16"/>
                                </w:rPr>
                                <w:t>459 ha</w:t>
                              </w:r>
                            </w:p>
                            <w:p w:rsidR="0090695F" w:rsidRPr="00080B53" w:rsidRDefault="0090695F" w:rsidP="002F1A77">
                              <w:pPr>
                                <w:rPr>
                                  <w:szCs w:val="16"/>
                                </w:rPr>
                              </w:pPr>
                            </w:p>
                          </w:txbxContent>
                        </v:textbox>
                      </v:shape>
                      <v:shape id="Text Box 532" o:spid="_x0000_s1070" type="#_x0000_t202" style="position:absolute;left:37642;top:253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90695F" w:rsidRPr="009E2F25" w:rsidRDefault="0090695F" w:rsidP="00AD7DE6">
                              <w:pPr>
                                <w:jc w:val="center"/>
                                <w:rPr>
                                  <w:sz w:val="16"/>
                                  <w:szCs w:val="16"/>
                                </w:rPr>
                              </w:pPr>
                              <w:r>
                                <w:rPr>
                                  <w:sz w:val="16"/>
                                  <w:szCs w:val="16"/>
                                </w:rPr>
                                <w:t>Engenharia da Informação</w:t>
                              </w:r>
                            </w:p>
                            <w:p w:rsidR="0090695F" w:rsidRPr="009E2F25" w:rsidRDefault="0090695F" w:rsidP="00AD7DE6">
                              <w:pPr>
                                <w:jc w:val="center"/>
                                <w:rPr>
                                  <w:sz w:val="16"/>
                                  <w:szCs w:val="16"/>
                                </w:rPr>
                              </w:pPr>
                              <w:r>
                                <w:rPr>
                                  <w:sz w:val="16"/>
                                  <w:szCs w:val="16"/>
                                </w:rPr>
                                <w:t>68</w:t>
                              </w:r>
                              <w:r w:rsidRPr="009E2F25">
                                <w:rPr>
                                  <w:sz w:val="16"/>
                                  <w:szCs w:val="16"/>
                                </w:rPr>
                                <w:t xml:space="preserve"> ha</w:t>
                              </w:r>
                              <w:r>
                                <w:rPr>
                                  <w:sz w:val="16"/>
                                  <w:szCs w:val="16"/>
                                </w:rPr>
                                <w:t xml:space="preserve"> 4 has</w:t>
                              </w:r>
                            </w:p>
                            <w:p w:rsidR="0090695F" w:rsidRPr="00AD7DE6" w:rsidRDefault="0090695F" w:rsidP="00AD7DE6">
                              <w:pPr>
                                <w:rPr>
                                  <w:szCs w:val="16"/>
                                </w:rPr>
                              </w:pPr>
                            </w:p>
                          </w:txbxContent>
                        </v:textbox>
                      </v:shape>
                      <v:shape id="Text Box 533" o:spid="_x0000_s1071" type="#_x0000_t202" style="position:absolute;left:37642;top:8686;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90695F" w:rsidRDefault="0090695F" w:rsidP="002F1A77">
                              <w:pPr>
                                <w:jc w:val="center"/>
                                <w:rPr>
                                  <w:color w:val="000000"/>
                                  <w:sz w:val="16"/>
                                  <w:szCs w:val="16"/>
                                </w:rPr>
                              </w:pPr>
                              <w:r w:rsidRPr="00C44BD4">
                                <w:rPr>
                                  <w:color w:val="000000"/>
                                  <w:sz w:val="16"/>
                                  <w:szCs w:val="16"/>
                                </w:rPr>
                                <w:t>Sinais e Sistemas Lineares II</w:t>
                              </w:r>
                            </w:p>
                            <w:p w:rsidR="0090695F" w:rsidRPr="00C44BD4" w:rsidRDefault="0090695F" w:rsidP="002F1A77">
                              <w:pPr>
                                <w:jc w:val="center"/>
                                <w:rPr>
                                  <w:sz w:val="16"/>
                                  <w:szCs w:val="16"/>
                                </w:rPr>
                              </w:pPr>
                              <w:r>
                                <w:rPr>
                                  <w:color w:val="000000"/>
                                  <w:sz w:val="16"/>
                                  <w:szCs w:val="16"/>
                                </w:rPr>
                                <w:t>85 ha 5 has</w:t>
                              </w:r>
                            </w:p>
                          </w:txbxContent>
                        </v:textbox>
                      </v:shape>
                      <v:shape id="Text Box 534" o:spid="_x0000_s1072" type="#_x0000_t202" style="position:absolute;left:37642;top:14839;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90695F" w:rsidRPr="009E2F25" w:rsidRDefault="0090695F" w:rsidP="002807E1">
                              <w:pPr>
                                <w:jc w:val="center"/>
                                <w:rPr>
                                  <w:sz w:val="16"/>
                                  <w:szCs w:val="16"/>
                                </w:rPr>
                              </w:pPr>
                              <w:r>
                                <w:rPr>
                                  <w:sz w:val="16"/>
                                  <w:szCs w:val="16"/>
                                </w:rPr>
                                <w:t xml:space="preserve">Informática Industrial </w:t>
                              </w:r>
                              <w:r w:rsidRPr="009E2F25">
                                <w:rPr>
                                  <w:sz w:val="16"/>
                                  <w:szCs w:val="16"/>
                                </w:rPr>
                                <w:t>I</w:t>
                              </w:r>
                              <w:r>
                                <w:rPr>
                                  <w:sz w:val="16"/>
                                  <w:szCs w:val="16"/>
                                </w:rPr>
                                <w:t>I</w:t>
                              </w:r>
                            </w:p>
                            <w:p w:rsidR="0090695F" w:rsidRPr="009E2F25" w:rsidRDefault="0090695F" w:rsidP="002F1A77">
                              <w:pPr>
                                <w:jc w:val="center"/>
                                <w:rPr>
                                  <w:sz w:val="16"/>
                                  <w:szCs w:val="16"/>
                                </w:rPr>
                              </w:pPr>
                              <w:r>
                                <w:rPr>
                                  <w:sz w:val="16"/>
                                  <w:szCs w:val="16"/>
                                </w:rPr>
                                <w:t>51</w:t>
                              </w:r>
                              <w:r w:rsidRPr="009E2F25">
                                <w:rPr>
                                  <w:sz w:val="16"/>
                                  <w:szCs w:val="16"/>
                                </w:rPr>
                                <w:t xml:space="preserve"> ha</w:t>
                              </w:r>
                              <w:r>
                                <w:rPr>
                                  <w:sz w:val="16"/>
                                  <w:szCs w:val="16"/>
                                </w:rPr>
                                <w:t xml:space="preserve"> 3 has</w:t>
                              </w:r>
                            </w:p>
                            <w:p w:rsidR="0090695F" w:rsidRPr="00C44BD4" w:rsidRDefault="0090695F" w:rsidP="002F1A77">
                              <w:pPr>
                                <w:rPr>
                                  <w:sz w:val="16"/>
                                  <w:szCs w:val="16"/>
                                </w:rPr>
                              </w:pPr>
                            </w:p>
                          </w:txbxContent>
                        </v:textbox>
                      </v:shape>
                      <v:shape id="Text Box 535" o:spid="_x0000_s1073" type="#_x0000_t202" style="position:absolute;left:37642;top:2099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90695F" w:rsidRPr="009E2F25" w:rsidRDefault="0090695F" w:rsidP="00AD7DE6">
                              <w:pPr>
                                <w:jc w:val="center"/>
                                <w:rPr>
                                  <w:sz w:val="16"/>
                                  <w:szCs w:val="16"/>
                                </w:rPr>
                              </w:pPr>
                              <w:r>
                                <w:rPr>
                                  <w:sz w:val="16"/>
                                  <w:szCs w:val="16"/>
                                </w:rPr>
                                <w:t>Sistemas Digitais I</w:t>
                              </w:r>
                            </w:p>
                            <w:p w:rsidR="0090695F" w:rsidRPr="009E2F25" w:rsidRDefault="0090695F" w:rsidP="00AD7DE6">
                              <w:pPr>
                                <w:jc w:val="center"/>
                                <w:rPr>
                                  <w:sz w:val="16"/>
                                  <w:szCs w:val="16"/>
                                </w:rPr>
                              </w:pPr>
                              <w:r>
                                <w:rPr>
                                  <w:sz w:val="16"/>
                                  <w:szCs w:val="16"/>
                                </w:rPr>
                                <w:t>68</w:t>
                              </w:r>
                              <w:r w:rsidRPr="009E2F25">
                                <w:rPr>
                                  <w:sz w:val="16"/>
                                  <w:szCs w:val="16"/>
                                </w:rPr>
                                <w:t xml:space="preserve"> ha</w:t>
                              </w:r>
                              <w:r>
                                <w:rPr>
                                  <w:sz w:val="16"/>
                                  <w:szCs w:val="16"/>
                                </w:rPr>
                                <w:t xml:space="preserve"> 4 has</w:t>
                              </w:r>
                            </w:p>
                            <w:p w:rsidR="0090695F" w:rsidRPr="001D79D7" w:rsidRDefault="0090695F" w:rsidP="001D79D7">
                              <w:pPr>
                                <w:rPr>
                                  <w:szCs w:val="16"/>
                                </w:rPr>
                              </w:pPr>
                            </w:p>
                          </w:txbxContent>
                        </v:textbox>
                      </v:shape>
                      <v:shape id="Text Box 536" o:spid="_x0000_s1074" type="#_x0000_t202" style="position:absolute;left:37642;top:27146;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90695F" w:rsidRPr="007D21E6" w:rsidRDefault="0090695F" w:rsidP="002807E1">
                              <w:pPr>
                                <w:jc w:val="center"/>
                                <w:rPr>
                                  <w:sz w:val="16"/>
                                  <w:szCs w:val="16"/>
                                </w:rPr>
                              </w:pPr>
                              <w:r>
                                <w:rPr>
                                  <w:sz w:val="16"/>
                                  <w:szCs w:val="16"/>
                                </w:rPr>
                                <w:t>Mecânica Geral</w:t>
                              </w:r>
                            </w:p>
                            <w:p w:rsidR="0090695F" w:rsidRPr="007D21E6" w:rsidRDefault="0090695F" w:rsidP="002807E1">
                              <w:pPr>
                                <w:jc w:val="center"/>
                                <w:rPr>
                                  <w:sz w:val="16"/>
                                  <w:szCs w:val="16"/>
                                </w:rPr>
                              </w:pPr>
                              <w:r w:rsidRPr="007D21E6">
                                <w:rPr>
                                  <w:sz w:val="16"/>
                                  <w:szCs w:val="16"/>
                                </w:rPr>
                                <w:t>68 ha</w:t>
                              </w:r>
                              <w:r>
                                <w:rPr>
                                  <w:sz w:val="16"/>
                                  <w:szCs w:val="16"/>
                                </w:rPr>
                                <w:t xml:space="preserve"> 4 has</w:t>
                              </w:r>
                            </w:p>
                            <w:p w:rsidR="0090695F" w:rsidRPr="002807E1" w:rsidRDefault="0090695F" w:rsidP="002807E1">
                              <w:pPr>
                                <w:rPr>
                                  <w:szCs w:val="16"/>
                                </w:rPr>
                              </w:pPr>
                            </w:p>
                          </w:txbxContent>
                        </v:textbox>
                      </v:shape>
                      <v:shape id="Text Box 537" o:spid="_x0000_s1075" type="#_x0000_t202" style="position:absolute;left:37642;top:33299;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90695F" w:rsidRPr="007D21E6" w:rsidRDefault="0090695F" w:rsidP="002807E1">
                              <w:pPr>
                                <w:jc w:val="center"/>
                                <w:rPr>
                                  <w:sz w:val="16"/>
                                  <w:szCs w:val="16"/>
                                </w:rPr>
                              </w:pPr>
                              <w:r w:rsidRPr="007D21E6">
                                <w:rPr>
                                  <w:sz w:val="16"/>
                                  <w:szCs w:val="16"/>
                                </w:rPr>
                                <w:t>Fenômenos</w:t>
                              </w:r>
                              <w:r>
                                <w:rPr>
                                  <w:sz w:val="16"/>
                                  <w:szCs w:val="16"/>
                                </w:rPr>
                                <w:t xml:space="preserve"> de T</w:t>
                              </w:r>
                              <w:r w:rsidRPr="007D21E6">
                                <w:rPr>
                                  <w:sz w:val="16"/>
                                  <w:szCs w:val="16"/>
                                </w:rPr>
                                <w:t>ransporte</w:t>
                              </w:r>
                            </w:p>
                            <w:p w:rsidR="0090695F" w:rsidRPr="007D21E6" w:rsidRDefault="0090695F" w:rsidP="002807E1">
                              <w:pPr>
                                <w:jc w:val="center"/>
                                <w:rPr>
                                  <w:sz w:val="16"/>
                                  <w:szCs w:val="16"/>
                                </w:rPr>
                              </w:pPr>
                              <w:r w:rsidRPr="007D21E6">
                                <w:rPr>
                                  <w:sz w:val="16"/>
                                  <w:szCs w:val="16"/>
                                </w:rPr>
                                <w:t>68 ha</w:t>
                              </w:r>
                              <w:r>
                                <w:rPr>
                                  <w:sz w:val="16"/>
                                  <w:szCs w:val="16"/>
                                </w:rPr>
                                <w:t xml:space="preserve"> 4 has</w:t>
                              </w:r>
                            </w:p>
                            <w:p w:rsidR="0090695F" w:rsidRPr="002807E1" w:rsidRDefault="0090695F" w:rsidP="002807E1">
                              <w:pPr>
                                <w:rPr>
                                  <w:szCs w:val="16"/>
                                </w:rPr>
                              </w:pPr>
                            </w:p>
                          </w:txbxContent>
                        </v:textbox>
                      </v:shape>
                      <v:shape id="Text Box 538" o:spid="_x0000_s1076" type="#_x0000_t202" style="position:absolute;left:37642;top:39452;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90695F" w:rsidRPr="006359F7" w:rsidRDefault="0090695F" w:rsidP="006359F7">
                              <w:pPr>
                                <w:rPr>
                                  <w:szCs w:val="16"/>
                                </w:rPr>
                              </w:pPr>
                            </w:p>
                          </w:txbxContent>
                        </v:textbox>
                      </v:shape>
                      <v:shape id="Text Box 539" o:spid="_x0000_s1077" type="#_x0000_t202" style="position:absolute;left:37642;top:45605;width:8674;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90695F" w:rsidRDefault="0090695F" w:rsidP="002F1A77">
                              <w:pPr>
                                <w:jc w:val="center"/>
                                <w:rPr>
                                  <w:sz w:val="16"/>
                                  <w:szCs w:val="16"/>
                                </w:rPr>
                              </w:pPr>
                              <w:r w:rsidRPr="00F81104">
                                <w:rPr>
                                  <w:sz w:val="16"/>
                                  <w:szCs w:val="16"/>
                                </w:rPr>
                                <w:t>Subtotal:</w:t>
                              </w:r>
                            </w:p>
                            <w:p w:rsidR="0090695F" w:rsidRPr="00F81104" w:rsidRDefault="0090695F" w:rsidP="002F1A77">
                              <w:pPr>
                                <w:jc w:val="center"/>
                                <w:rPr>
                                  <w:sz w:val="16"/>
                                  <w:szCs w:val="16"/>
                                </w:rPr>
                              </w:pPr>
                              <w:r>
                                <w:rPr>
                                  <w:sz w:val="16"/>
                                  <w:szCs w:val="16"/>
                                </w:rPr>
                                <w:t>408 ha</w:t>
                              </w:r>
                            </w:p>
                            <w:p w:rsidR="0090695F" w:rsidRPr="001661C1" w:rsidRDefault="0090695F" w:rsidP="002F1A77"/>
                          </w:txbxContent>
                        </v:textbox>
                      </v:shape>
                      <v:shape id="Text Box 540" o:spid="_x0000_s1078" type="#_x0000_t202" style="position:absolute;left:47053;top:253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90695F" w:rsidRDefault="0090695F" w:rsidP="002F1A77">
                              <w:pPr>
                                <w:jc w:val="center"/>
                                <w:rPr>
                                  <w:color w:val="000000"/>
                                  <w:sz w:val="16"/>
                                  <w:szCs w:val="16"/>
                                </w:rPr>
                              </w:pPr>
                              <w:r w:rsidRPr="00C44BD4">
                                <w:rPr>
                                  <w:color w:val="000000"/>
                                  <w:sz w:val="16"/>
                                  <w:szCs w:val="16"/>
                                </w:rPr>
                                <w:t>Sistemas Realimentados</w:t>
                              </w:r>
                            </w:p>
                            <w:p w:rsidR="0090695F" w:rsidRPr="007D21E6" w:rsidRDefault="0090695F" w:rsidP="002807E1">
                              <w:pPr>
                                <w:jc w:val="center"/>
                                <w:rPr>
                                  <w:sz w:val="16"/>
                                  <w:szCs w:val="16"/>
                                </w:rPr>
                              </w:pPr>
                              <w:r>
                                <w:rPr>
                                  <w:sz w:val="16"/>
                                  <w:szCs w:val="16"/>
                                </w:rPr>
                                <w:t>85</w:t>
                              </w:r>
                              <w:r w:rsidRPr="007D21E6">
                                <w:rPr>
                                  <w:sz w:val="16"/>
                                  <w:szCs w:val="16"/>
                                </w:rPr>
                                <w:t xml:space="preserve"> ha</w:t>
                              </w:r>
                              <w:r>
                                <w:rPr>
                                  <w:sz w:val="16"/>
                                  <w:szCs w:val="16"/>
                                </w:rPr>
                                <w:t xml:space="preserve"> 5 has</w:t>
                              </w:r>
                            </w:p>
                            <w:p w:rsidR="0090695F" w:rsidRPr="00C44BD4" w:rsidRDefault="0090695F" w:rsidP="002807E1">
                              <w:pPr>
                                <w:jc w:val="center"/>
                                <w:rPr>
                                  <w:sz w:val="16"/>
                                  <w:szCs w:val="16"/>
                                </w:rPr>
                              </w:pPr>
                            </w:p>
                          </w:txbxContent>
                        </v:textbox>
                      </v:shape>
                      <v:shape id="Text Box 541" o:spid="_x0000_s1079" type="#_x0000_t202" style="position:absolute;left:47053;top:8686;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90695F" w:rsidRPr="007D21E6" w:rsidRDefault="0090695F" w:rsidP="00864BF8">
                              <w:pPr>
                                <w:jc w:val="center"/>
                                <w:rPr>
                                  <w:sz w:val="16"/>
                                  <w:szCs w:val="16"/>
                                </w:rPr>
                              </w:pPr>
                              <w:r>
                                <w:rPr>
                                  <w:sz w:val="16"/>
                                  <w:szCs w:val="16"/>
                                </w:rPr>
                                <w:t>Mecânica dos Sólidos</w:t>
                              </w:r>
                            </w:p>
                            <w:p w:rsidR="0090695F" w:rsidRPr="007D21E6" w:rsidRDefault="0090695F" w:rsidP="00864BF8">
                              <w:pPr>
                                <w:jc w:val="center"/>
                                <w:rPr>
                                  <w:sz w:val="16"/>
                                  <w:szCs w:val="16"/>
                                </w:rPr>
                              </w:pPr>
                              <w:r w:rsidRPr="007D21E6">
                                <w:rPr>
                                  <w:sz w:val="16"/>
                                  <w:szCs w:val="16"/>
                                </w:rPr>
                                <w:t>68 ha</w:t>
                              </w:r>
                              <w:r>
                                <w:rPr>
                                  <w:sz w:val="16"/>
                                  <w:szCs w:val="16"/>
                                </w:rPr>
                                <w:t xml:space="preserve"> 4 has</w:t>
                              </w:r>
                            </w:p>
                            <w:p w:rsidR="0090695F" w:rsidRPr="00864BF8" w:rsidRDefault="0090695F" w:rsidP="00864BF8">
                              <w:pPr>
                                <w:rPr>
                                  <w:szCs w:val="16"/>
                                </w:rPr>
                              </w:pPr>
                            </w:p>
                          </w:txbxContent>
                        </v:textbox>
                      </v:shape>
                      <v:shape id="Text Box 542" o:spid="_x0000_s1080" type="#_x0000_t202" style="position:absolute;left:47053;top:14839;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90695F" w:rsidRDefault="0090695F" w:rsidP="002F1A77">
                              <w:pPr>
                                <w:jc w:val="center"/>
                                <w:rPr>
                                  <w:color w:val="000000"/>
                                  <w:sz w:val="16"/>
                                  <w:szCs w:val="16"/>
                                </w:rPr>
                              </w:pPr>
                              <w:r w:rsidRPr="00C44BD4">
                                <w:rPr>
                                  <w:color w:val="000000"/>
                                  <w:sz w:val="16"/>
                                  <w:szCs w:val="16"/>
                                </w:rPr>
                                <w:t>Eletrônica de Potência I</w:t>
                              </w:r>
                            </w:p>
                            <w:p w:rsidR="0090695F" w:rsidRPr="007D21E6" w:rsidRDefault="0090695F" w:rsidP="002807E1">
                              <w:pPr>
                                <w:jc w:val="center"/>
                                <w:rPr>
                                  <w:sz w:val="16"/>
                                  <w:szCs w:val="16"/>
                                </w:rPr>
                              </w:pPr>
                              <w:r w:rsidRPr="007D21E6">
                                <w:rPr>
                                  <w:sz w:val="16"/>
                                  <w:szCs w:val="16"/>
                                </w:rPr>
                                <w:t>68 ha</w:t>
                              </w:r>
                              <w:r>
                                <w:rPr>
                                  <w:sz w:val="16"/>
                                  <w:szCs w:val="16"/>
                                </w:rPr>
                                <w:t xml:space="preserve"> 4has</w:t>
                              </w:r>
                            </w:p>
                            <w:p w:rsidR="0090695F" w:rsidRPr="00D50E71" w:rsidRDefault="0090695F" w:rsidP="002F1A77">
                              <w:pPr>
                                <w:rPr>
                                  <w:szCs w:val="16"/>
                                </w:rPr>
                              </w:pPr>
                            </w:p>
                          </w:txbxContent>
                        </v:textbox>
                      </v:shape>
                      <v:shape id="Text Box 543" o:spid="_x0000_s1081" type="#_x0000_t202" style="position:absolute;left:47053;top:2099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90695F" w:rsidRPr="009E2F25" w:rsidRDefault="0090695F" w:rsidP="00864BF8">
                              <w:pPr>
                                <w:jc w:val="center"/>
                                <w:rPr>
                                  <w:sz w:val="16"/>
                                  <w:szCs w:val="16"/>
                                </w:rPr>
                              </w:pPr>
                              <w:r>
                                <w:rPr>
                                  <w:sz w:val="16"/>
                                  <w:szCs w:val="16"/>
                                </w:rPr>
                                <w:t>Microprocessa-dores</w:t>
                              </w:r>
                            </w:p>
                            <w:p w:rsidR="0090695F" w:rsidRPr="007D21E6" w:rsidRDefault="0090695F" w:rsidP="00864BF8">
                              <w:pPr>
                                <w:jc w:val="center"/>
                                <w:rPr>
                                  <w:sz w:val="16"/>
                                  <w:szCs w:val="16"/>
                                </w:rPr>
                              </w:pPr>
                              <w:r>
                                <w:rPr>
                                  <w:sz w:val="16"/>
                                  <w:szCs w:val="16"/>
                                </w:rPr>
                                <w:t>68</w:t>
                              </w:r>
                              <w:r w:rsidRPr="007D21E6">
                                <w:rPr>
                                  <w:sz w:val="16"/>
                                  <w:szCs w:val="16"/>
                                </w:rPr>
                                <w:t xml:space="preserve"> ha</w:t>
                              </w:r>
                              <w:r>
                                <w:rPr>
                                  <w:sz w:val="16"/>
                                  <w:szCs w:val="16"/>
                                </w:rPr>
                                <w:t xml:space="preserve"> 4 has</w:t>
                              </w:r>
                            </w:p>
                            <w:p w:rsidR="0090695F" w:rsidRPr="00D50E71" w:rsidRDefault="0090695F" w:rsidP="002F1A77">
                              <w:pPr>
                                <w:rPr>
                                  <w:szCs w:val="16"/>
                                </w:rPr>
                              </w:pPr>
                            </w:p>
                          </w:txbxContent>
                        </v:textbox>
                      </v:shape>
                      <v:shape id="Text Box 544" o:spid="_x0000_s1082" type="#_x0000_t202" style="position:absolute;left:47053;top:27146;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90695F" w:rsidRPr="009E2F25" w:rsidRDefault="0090695F" w:rsidP="00864BF8">
                              <w:pPr>
                                <w:jc w:val="center"/>
                                <w:rPr>
                                  <w:sz w:val="16"/>
                                  <w:szCs w:val="16"/>
                                </w:rPr>
                              </w:pPr>
                              <w:r>
                                <w:rPr>
                                  <w:sz w:val="16"/>
                                  <w:szCs w:val="16"/>
                                </w:rPr>
                                <w:t>Medição de Grandezas Mecânicas</w:t>
                              </w:r>
                            </w:p>
                            <w:p w:rsidR="0090695F" w:rsidRPr="007D21E6" w:rsidRDefault="0090695F" w:rsidP="00864BF8">
                              <w:pPr>
                                <w:jc w:val="center"/>
                                <w:rPr>
                                  <w:sz w:val="16"/>
                                  <w:szCs w:val="16"/>
                                </w:rPr>
                              </w:pPr>
                              <w:r>
                                <w:rPr>
                                  <w:sz w:val="16"/>
                                  <w:szCs w:val="16"/>
                                </w:rPr>
                                <w:t>51</w:t>
                              </w:r>
                              <w:r w:rsidRPr="007D21E6">
                                <w:rPr>
                                  <w:sz w:val="16"/>
                                  <w:szCs w:val="16"/>
                                </w:rPr>
                                <w:t xml:space="preserve"> ha</w:t>
                              </w:r>
                              <w:r>
                                <w:rPr>
                                  <w:sz w:val="16"/>
                                  <w:szCs w:val="16"/>
                                </w:rPr>
                                <w:t xml:space="preserve"> 3has</w:t>
                              </w:r>
                            </w:p>
                            <w:p w:rsidR="0090695F" w:rsidRPr="00D50E71" w:rsidRDefault="0090695F" w:rsidP="002F1A77">
                              <w:pPr>
                                <w:rPr>
                                  <w:szCs w:val="16"/>
                                </w:rPr>
                              </w:pPr>
                            </w:p>
                          </w:txbxContent>
                        </v:textbox>
                      </v:shape>
                      <v:shape id="Text Box 545" o:spid="_x0000_s1083" type="#_x0000_t202" style="position:absolute;left:47053;top:33299;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90695F" w:rsidRDefault="0090695F" w:rsidP="00864BF8">
                              <w:pPr>
                                <w:jc w:val="center"/>
                                <w:rPr>
                                  <w:sz w:val="16"/>
                                  <w:szCs w:val="16"/>
                                </w:rPr>
                              </w:pPr>
                              <w:r w:rsidRPr="00AA65F8">
                                <w:rPr>
                                  <w:sz w:val="16"/>
                                  <w:szCs w:val="16"/>
                                </w:rPr>
                                <w:t>Proc</w:t>
                              </w:r>
                              <w:r>
                                <w:rPr>
                                  <w:sz w:val="16"/>
                                  <w:szCs w:val="16"/>
                                </w:rPr>
                                <w:t>essos de Fabricação mecânica</w:t>
                              </w:r>
                            </w:p>
                            <w:p w:rsidR="0090695F" w:rsidRDefault="0090695F" w:rsidP="00864BF8">
                              <w:pPr>
                                <w:jc w:val="center"/>
                                <w:rPr>
                                  <w:sz w:val="16"/>
                                  <w:szCs w:val="16"/>
                                </w:rPr>
                              </w:pPr>
                              <w:r w:rsidRPr="007D21E6">
                                <w:rPr>
                                  <w:sz w:val="16"/>
                                  <w:szCs w:val="16"/>
                                </w:rPr>
                                <w:t>68 ha</w:t>
                              </w:r>
                              <w:r>
                                <w:rPr>
                                  <w:sz w:val="16"/>
                                  <w:szCs w:val="16"/>
                                </w:rPr>
                                <w:t xml:space="preserve"> 4has</w:t>
                              </w:r>
                            </w:p>
                            <w:p w:rsidR="0090695F" w:rsidRPr="00AD7DE6" w:rsidRDefault="0090695F" w:rsidP="00AD7DE6">
                              <w:pPr>
                                <w:rPr>
                                  <w:szCs w:val="16"/>
                                </w:rPr>
                              </w:pPr>
                            </w:p>
                          </w:txbxContent>
                        </v:textbox>
                      </v:shape>
                      <v:shape id="Text Box 546" o:spid="_x0000_s1084" type="#_x0000_t202" style="position:absolute;left:47053;top:39452;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90695F" w:rsidRPr="00D50E71" w:rsidRDefault="0090695F" w:rsidP="002F1A77">
                              <w:pPr>
                                <w:rPr>
                                  <w:szCs w:val="16"/>
                                </w:rPr>
                              </w:pPr>
                            </w:p>
                          </w:txbxContent>
                        </v:textbox>
                      </v:shape>
                      <v:shape id="Text Box 547" o:spid="_x0000_s1085" type="#_x0000_t202" style="position:absolute;left:47053;top:45605;width:8674;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90695F" w:rsidRDefault="0090695F" w:rsidP="002F1A77">
                              <w:pPr>
                                <w:jc w:val="center"/>
                                <w:rPr>
                                  <w:sz w:val="16"/>
                                  <w:szCs w:val="16"/>
                                </w:rPr>
                              </w:pPr>
                              <w:r w:rsidRPr="00F81104">
                                <w:rPr>
                                  <w:sz w:val="16"/>
                                  <w:szCs w:val="16"/>
                                </w:rPr>
                                <w:t>Subtotal:</w:t>
                              </w:r>
                            </w:p>
                            <w:p w:rsidR="0090695F" w:rsidRPr="00D50E71" w:rsidRDefault="0090695F" w:rsidP="002F1A77">
                              <w:pPr>
                                <w:jc w:val="center"/>
                                <w:rPr>
                                  <w:szCs w:val="16"/>
                                </w:rPr>
                              </w:pPr>
                              <w:r>
                                <w:rPr>
                                  <w:sz w:val="16"/>
                                  <w:szCs w:val="16"/>
                                </w:rPr>
                                <w:t>408 ha</w:t>
                              </w:r>
                            </w:p>
                          </w:txbxContent>
                        </v:textbox>
                      </v:shape>
                      <v:shape id="Text Box 548" o:spid="_x0000_s1086" type="#_x0000_t202" style="position:absolute;left:56464;top:253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90695F" w:rsidRDefault="0090695F" w:rsidP="00864BF8">
                              <w:pPr>
                                <w:jc w:val="center"/>
                                <w:rPr>
                                  <w:color w:val="000000"/>
                                  <w:sz w:val="16"/>
                                  <w:szCs w:val="16"/>
                                </w:rPr>
                              </w:pPr>
                              <w:r w:rsidRPr="00C44BD4">
                                <w:rPr>
                                  <w:color w:val="000000"/>
                                  <w:sz w:val="16"/>
                                  <w:szCs w:val="16"/>
                                </w:rPr>
                                <w:t>Eletrotécnica Industrial</w:t>
                              </w:r>
                            </w:p>
                            <w:p w:rsidR="0090695F" w:rsidRPr="007D21E6" w:rsidRDefault="0090695F" w:rsidP="00864BF8">
                              <w:pPr>
                                <w:jc w:val="center"/>
                                <w:rPr>
                                  <w:sz w:val="16"/>
                                  <w:szCs w:val="16"/>
                                </w:rPr>
                              </w:pPr>
                              <w:r>
                                <w:rPr>
                                  <w:sz w:val="16"/>
                                  <w:szCs w:val="16"/>
                                </w:rPr>
                                <w:t>34</w:t>
                              </w:r>
                              <w:r w:rsidRPr="007D21E6">
                                <w:rPr>
                                  <w:sz w:val="16"/>
                                  <w:szCs w:val="16"/>
                                </w:rPr>
                                <w:t xml:space="preserve"> ha</w:t>
                              </w:r>
                              <w:r>
                                <w:rPr>
                                  <w:sz w:val="16"/>
                                  <w:szCs w:val="16"/>
                                </w:rPr>
                                <w:t xml:space="preserve"> 2 has</w:t>
                              </w:r>
                            </w:p>
                            <w:p w:rsidR="0090695F" w:rsidRPr="00864BF8" w:rsidRDefault="0090695F" w:rsidP="00864BF8">
                              <w:pPr>
                                <w:rPr>
                                  <w:szCs w:val="16"/>
                                </w:rPr>
                              </w:pPr>
                            </w:p>
                          </w:txbxContent>
                        </v:textbox>
                      </v:shape>
                      <v:shape id="Text Box 549" o:spid="_x0000_s1087" type="#_x0000_t202" style="position:absolute;left:56464;top:8686;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90695F" w:rsidRPr="009E2F25" w:rsidRDefault="0090695F" w:rsidP="00AA65F8">
                              <w:pPr>
                                <w:jc w:val="center"/>
                                <w:rPr>
                                  <w:sz w:val="16"/>
                                  <w:szCs w:val="16"/>
                                </w:rPr>
                              </w:pPr>
                              <w:r>
                                <w:rPr>
                                  <w:sz w:val="16"/>
                                  <w:szCs w:val="16"/>
                                </w:rPr>
                                <w:t>Controle Multivariável</w:t>
                              </w:r>
                            </w:p>
                            <w:p w:rsidR="0090695F" w:rsidRPr="007D21E6" w:rsidRDefault="0090695F" w:rsidP="00AA65F8">
                              <w:pPr>
                                <w:jc w:val="center"/>
                                <w:rPr>
                                  <w:sz w:val="16"/>
                                  <w:szCs w:val="16"/>
                                </w:rPr>
                              </w:pPr>
                              <w:r>
                                <w:rPr>
                                  <w:sz w:val="16"/>
                                  <w:szCs w:val="16"/>
                                </w:rPr>
                                <w:t>51</w:t>
                              </w:r>
                              <w:r w:rsidRPr="007D21E6">
                                <w:rPr>
                                  <w:sz w:val="16"/>
                                  <w:szCs w:val="16"/>
                                </w:rPr>
                                <w:t xml:space="preserve"> ha</w:t>
                              </w:r>
                              <w:r>
                                <w:rPr>
                                  <w:sz w:val="16"/>
                                  <w:szCs w:val="16"/>
                                </w:rPr>
                                <w:t xml:space="preserve"> 3 has</w:t>
                              </w:r>
                            </w:p>
                            <w:p w:rsidR="0090695F" w:rsidRPr="009E2F25" w:rsidRDefault="0090695F" w:rsidP="00AA65F8">
                              <w:pPr>
                                <w:jc w:val="center"/>
                                <w:rPr>
                                  <w:sz w:val="16"/>
                                  <w:szCs w:val="16"/>
                                </w:rPr>
                              </w:pPr>
                            </w:p>
                          </w:txbxContent>
                        </v:textbox>
                      </v:shape>
                      <v:shape id="Text Box 550" o:spid="_x0000_s1088" type="#_x0000_t202" style="position:absolute;left:56464;top:14839;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90695F" w:rsidRPr="009E2F25" w:rsidRDefault="0090695F" w:rsidP="002F1A77">
                              <w:pPr>
                                <w:jc w:val="center"/>
                                <w:rPr>
                                  <w:sz w:val="16"/>
                                  <w:szCs w:val="16"/>
                                </w:rPr>
                              </w:pPr>
                              <w:r>
                                <w:rPr>
                                  <w:sz w:val="16"/>
                                  <w:szCs w:val="16"/>
                                </w:rPr>
                                <w:t>Tecnologia de Comando Numérico</w:t>
                              </w:r>
                            </w:p>
                            <w:p w:rsidR="0090695F" w:rsidRPr="007D21E6" w:rsidRDefault="0090695F" w:rsidP="00AA65F8">
                              <w:pPr>
                                <w:jc w:val="center"/>
                                <w:rPr>
                                  <w:sz w:val="16"/>
                                  <w:szCs w:val="16"/>
                                </w:rPr>
                              </w:pPr>
                              <w:r>
                                <w:rPr>
                                  <w:sz w:val="16"/>
                                  <w:szCs w:val="16"/>
                                </w:rPr>
                                <w:t>34</w:t>
                              </w:r>
                              <w:r w:rsidRPr="007D21E6">
                                <w:rPr>
                                  <w:sz w:val="16"/>
                                  <w:szCs w:val="16"/>
                                </w:rPr>
                                <w:t xml:space="preserve"> ha</w:t>
                              </w:r>
                              <w:r>
                                <w:rPr>
                                  <w:sz w:val="16"/>
                                  <w:szCs w:val="16"/>
                                </w:rPr>
                                <w:t xml:space="preserve"> 2 has</w:t>
                              </w:r>
                            </w:p>
                            <w:p w:rsidR="0090695F" w:rsidRPr="009E2F25" w:rsidRDefault="0090695F" w:rsidP="00AA65F8">
                              <w:pPr>
                                <w:jc w:val="center"/>
                                <w:rPr>
                                  <w:sz w:val="16"/>
                                  <w:szCs w:val="16"/>
                                </w:rPr>
                              </w:pPr>
                            </w:p>
                          </w:txbxContent>
                        </v:textbox>
                      </v:shape>
                      <v:shape id="Text Box 551" o:spid="_x0000_s1089" type="#_x0000_t202" style="position:absolute;left:56464;top:2099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90695F" w:rsidRPr="00864BF8" w:rsidRDefault="0090695F" w:rsidP="00864BF8">
                              <w:pPr>
                                <w:jc w:val="center"/>
                                <w:rPr>
                                  <w:sz w:val="16"/>
                                  <w:szCs w:val="16"/>
                                </w:rPr>
                              </w:pPr>
                              <w:r w:rsidRPr="00864BF8">
                                <w:rPr>
                                  <w:sz w:val="16"/>
                                  <w:szCs w:val="16"/>
                                </w:rPr>
                                <w:t>Modela</w:t>
                              </w:r>
                              <w:r>
                                <w:rPr>
                                  <w:sz w:val="16"/>
                                  <w:szCs w:val="16"/>
                                </w:rPr>
                                <w:t>gem e Controle de Sist. Auto.</w:t>
                              </w:r>
                            </w:p>
                            <w:p w:rsidR="0090695F" w:rsidRPr="00864BF8" w:rsidRDefault="0090695F" w:rsidP="00864BF8">
                              <w:pPr>
                                <w:rPr>
                                  <w:szCs w:val="16"/>
                                </w:rPr>
                              </w:pPr>
                              <w:r w:rsidRPr="00864BF8">
                                <w:rPr>
                                  <w:sz w:val="16"/>
                                  <w:szCs w:val="16"/>
                                </w:rPr>
                                <w:t xml:space="preserve">   68 ha 4 has</w:t>
                              </w:r>
                            </w:p>
                          </w:txbxContent>
                        </v:textbox>
                      </v:shape>
                      <v:shape id="Text Box 552" o:spid="_x0000_s1090" type="#_x0000_t202" style="position:absolute;left:56464;top:27146;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90695F" w:rsidRDefault="0090695F" w:rsidP="00AA65F8">
                              <w:pPr>
                                <w:jc w:val="center"/>
                                <w:rPr>
                                  <w:sz w:val="16"/>
                                  <w:szCs w:val="16"/>
                                </w:rPr>
                              </w:pPr>
                              <w:r>
                                <w:rPr>
                                  <w:sz w:val="16"/>
                                  <w:szCs w:val="16"/>
                                </w:rPr>
                                <w:t xml:space="preserve">Projeto.e Manuf. Assist. por Computador  </w:t>
                              </w:r>
                            </w:p>
                            <w:p w:rsidR="0090695F" w:rsidRPr="007D21E6" w:rsidRDefault="0090695F" w:rsidP="00AA65F8">
                              <w:pPr>
                                <w:jc w:val="center"/>
                                <w:rPr>
                                  <w:sz w:val="16"/>
                                  <w:szCs w:val="16"/>
                                </w:rPr>
                              </w:pPr>
                              <w:r w:rsidRPr="007D21E6">
                                <w:rPr>
                                  <w:sz w:val="16"/>
                                  <w:szCs w:val="16"/>
                                </w:rPr>
                                <w:t>68 ha</w:t>
                              </w:r>
                              <w:r>
                                <w:rPr>
                                  <w:sz w:val="16"/>
                                  <w:szCs w:val="16"/>
                                </w:rPr>
                                <w:t xml:space="preserve"> 4has</w:t>
                              </w:r>
                            </w:p>
                            <w:p w:rsidR="0090695F" w:rsidRPr="009E2F25" w:rsidRDefault="0090695F" w:rsidP="00AA65F8">
                              <w:pPr>
                                <w:jc w:val="center"/>
                                <w:rPr>
                                  <w:sz w:val="16"/>
                                  <w:szCs w:val="16"/>
                                </w:rPr>
                              </w:pPr>
                            </w:p>
                          </w:txbxContent>
                        </v:textbox>
                      </v:shape>
                      <v:shape id="Text Box 553" o:spid="_x0000_s1091" type="#_x0000_t202" style="position:absolute;left:56464;top:33299;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90695F" w:rsidRPr="009E2F25" w:rsidRDefault="0090695F" w:rsidP="00864BF8">
                              <w:pPr>
                                <w:jc w:val="center"/>
                                <w:rPr>
                                  <w:sz w:val="16"/>
                                  <w:szCs w:val="16"/>
                                </w:rPr>
                              </w:pPr>
                              <w:r>
                                <w:rPr>
                                  <w:sz w:val="16"/>
                                  <w:szCs w:val="16"/>
                                </w:rPr>
                                <w:t>Redes de Computadores</w:t>
                              </w:r>
                            </w:p>
                            <w:p w:rsidR="0090695F" w:rsidRPr="007D21E6" w:rsidRDefault="0090695F" w:rsidP="00864BF8">
                              <w:pPr>
                                <w:jc w:val="center"/>
                                <w:rPr>
                                  <w:sz w:val="16"/>
                                  <w:szCs w:val="16"/>
                                </w:rPr>
                              </w:pPr>
                              <w:r>
                                <w:rPr>
                                  <w:sz w:val="16"/>
                                  <w:szCs w:val="16"/>
                                </w:rPr>
                                <w:t>68</w:t>
                              </w:r>
                              <w:r w:rsidRPr="007D21E6">
                                <w:rPr>
                                  <w:sz w:val="16"/>
                                  <w:szCs w:val="16"/>
                                </w:rPr>
                                <w:t xml:space="preserve"> ha</w:t>
                              </w:r>
                              <w:r>
                                <w:rPr>
                                  <w:sz w:val="16"/>
                                  <w:szCs w:val="16"/>
                                </w:rPr>
                                <w:t xml:space="preserve"> 4 has</w:t>
                              </w:r>
                            </w:p>
                            <w:p w:rsidR="0090695F" w:rsidRPr="009E2F25" w:rsidRDefault="0090695F" w:rsidP="00AA65F8">
                              <w:pPr>
                                <w:jc w:val="center"/>
                                <w:rPr>
                                  <w:sz w:val="16"/>
                                  <w:szCs w:val="16"/>
                                </w:rPr>
                              </w:pPr>
                            </w:p>
                          </w:txbxContent>
                        </v:textbox>
                      </v:shape>
                      <v:shape id="Text Box 554" o:spid="_x0000_s1092" type="#_x0000_t202" style="position:absolute;left:56464;top:39452;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90695F" w:rsidRPr="00864BF8" w:rsidRDefault="0090695F" w:rsidP="00864BF8">
                              <w:pPr>
                                <w:jc w:val="center"/>
                                <w:rPr>
                                  <w:color w:val="FF0000"/>
                                  <w:sz w:val="16"/>
                                  <w:szCs w:val="16"/>
                                </w:rPr>
                              </w:pPr>
                            </w:p>
                            <w:p w:rsidR="0090695F" w:rsidRPr="00864BF8" w:rsidRDefault="0090695F" w:rsidP="00864BF8">
                              <w:pPr>
                                <w:jc w:val="center"/>
                                <w:rPr>
                                  <w:color w:val="FF0000"/>
                                  <w:sz w:val="16"/>
                                  <w:szCs w:val="16"/>
                                </w:rPr>
                              </w:pPr>
                            </w:p>
                            <w:p w:rsidR="0090695F" w:rsidRPr="00864BF8" w:rsidRDefault="0090695F" w:rsidP="00864BF8">
                              <w:pPr>
                                <w:rPr>
                                  <w:szCs w:val="16"/>
                                </w:rPr>
                              </w:pPr>
                            </w:p>
                          </w:txbxContent>
                        </v:textbox>
                      </v:shape>
                      <v:shape id="Text Box 555" o:spid="_x0000_s1093" type="#_x0000_t202" style="position:absolute;left:56464;top:45605;width:8674;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90695F" w:rsidRDefault="0090695F" w:rsidP="002F1A77">
                              <w:pPr>
                                <w:jc w:val="center"/>
                                <w:rPr>
                                  <w:sz w:val="16"/>
                                  <w:szCs w:val="16"/>
                                </w:rPr>
                              </w:pPr>
                              <w:r w:rsidRPr="00F81104">
                                <w:rPr>
                                  <w:sz w:val="16"/>
                                  <w:szCs w:val="16"/>
                                </w:rPr>
                                <w:t>Subtotal:</w:t>
                              </w:r>
                            </w:p>
                            <w:p w:rsidR="0090695F" w:rsidRPr="00F81104" w:rsidRDefault="0090695F" w:rsidP="002F1A77">
                              <w:pPr>
                                <w:jc w:val="center"/>
                                <w:rPr>
                                  <w:sz w:val="16"/>
                                  <w:szCs w:val="16"/>
                                </w:rPr>
                              </w:pPr>
                              <w:r>
                                <w:rPr>
                                  <w:sz w:val="16"/>
                                  <w:szCs w:val="16"/>
                                </w:rPr>
                                <w:t>323 ha</w:t>
                              </w:r>
                            </w:p>
                            <w:p w:rsidR="0090695F" w:rsidRPr="00D64BD7" w:rsidRDefault="0090695F" w:rsidP="002F1A77"/>
                          </w:txbxContent>
                        </v:textbox>
                      </v:shape>
                      <v:shape id="Text Box 556" o:spid="_x0000_s1094" type="#_x0000_t202" style="position:absolute;left:65874;top:2533;width:8675;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90695F" w:rsidRDefault="0090695F" w:rsidP="00864BF8">
                              <w:pPr>
                                <w:jc w:val="center"/>
                                <w:rPr>
                                  <w:color w:val="000000"/>
                                  <w:sz w:val="16"/>
                                  <w:szCs w:val="16"/>
                                </w:rPr>
                              </w:pPr>
                              <w:r w:rsidRPr="00C44BD4">
                                <w:rPr>
                                  <w:color w:val="000000"/>
                                  <w:sz w:val="16"/>
                                  <w:szCs w:val="16"/>
                                </w:rPr>
                                <w:t>Conversão Eletromecânica de Energia</w:t>
                              </w:r>
                            </w:p>
                            <w:p w:rsidR="0090695F" w:rsidRPr="007D21E6" w:rsidRDefault="0090695F" w:rsidP="00864BF8">
                              <w:pPr>
                                <w:jc w:val="center"/>
                                <w:rPr>
                                  <w:sz w:val="16"/>
                                  <w:szCs w:val="16"/>
                                </w:rPr>
                              </w:pPr>
                              <w:r w:rsidRPr="007D21E6">
                                <w:rPr>
                                  <w:sz w:val="16"/>
                                  <w:szCs w:val="16"/>
                                </w:rPr>
                                <w:t>68 ha</w:t>
                              </w:r>
                              <w:r>
                                <w:rPr>
                                  <w:sz w:val="16"/>
                                  <w:szCs w:val="16"/>
                                </w:rPr>
                                <w:t xml:space="preserve"> 4 has</w:t>
                              </w:r>
                            </w:p>
                            <w:p w:rsidR="0090695F" w:rsidRPr="00864BF8" w:rsidRDefault="0090695F" w:rsidP="00864BF8">
                              <w:pPr>
                                <w:rPr>
                                  <w:szCs w:val="16"/>
                                </w:rPr>
                              </w:pPr>
                            </w:p>
                          </w:txbxContent>
                        </v:textbox>
                      </v:shape>
                      <v:shape id="Text Box 557" o:spid="_x0000_s1095" type="#_x0000_t202" style="position:absolute;left:65874;top:8686;width:8675;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90695F" w:rsidRDefault="00100FC8" w:rsidP="00864BF8">
                              <w:pPr>
                                <w:jc w:val="center"/>
                                <w:rPr>
                                  <w:color w:val="000000"/>
                                  <w:sz w:val="16"/>
                                  <w:szCs w:val="16"/>
                                </w:rPr>
                              </w:pPr>
                              <w:r>
                                <w:rPr>
                                  <w:color w:val="000000"/>
                                  <w:sz w:val="16"/>
                                  <w:szCs w:val="16"/>
                                </w:rPr>
                                <w:t>Sistemas Produtivos 1</w:t>
                              </w:r>
                            </w:p>
                            <w:p w:rsidR="0090695F" w:rsidRPr="007D21E6" w:rsidRDefault="0090695F" w:rsidP="00864BF8">
                              <w:pPr>
                                <w:jc w:val="center"/>
                                <w:rPr>
                                  <w:sz w:val="16"/>
                                  <w:szCs w:val="16"/>
                                </w:rPr>
                              </w:pPr>
                              <w:r>
                                <w:rPr>
                                  <w:sz w:val="16"/>
                                  <w:szCs w:val="16"/>
                                </w:rPr>
                                <w:t>34</w:t>
                              </w:r>
                              <w:r w:rsidRPr="007D21E6">
                                <w:rPr>
                                  <w:sz w:val="16"/>
                                  <w:szCs w:val="16"/>
                                </w:rPr>
                                <w:t xml:space="preserve"> ha</w:t>
                              </w:r>
                              <w:r>
                                <w:rPr>
                                  <w:sz w:val="16"/>
                                  <w:szCs w:val="16"/>
                                </w:rPr>
                                <w:t xml:space="preserve"> 2 has</w:t>
                              </w:r>
                            </w:p>
                            <w:p w:rsidR="0090695F" w:rsidRPr="00C44BD4" w:rsidRDefault="0090695F" w:rsidP="00864BF8">
                              <w:pPr>
                                <w:jc w:val="center"/>
                                <w:rPr>
                                  <w:sz w:val="16"/>
                                  <w:szCs w:val="16"/>
                                </w:rPr>
                              </w:pPr>
                            </w:p>
                            <w:p w:rsidR="0090695F" w:rsidRPr="00864BF8" w:rsidRDefault="0090695F" w:rsidP="00864BF8">
                              <w:pPr>
                                <w:rPr>
                                  <w:szCs w:val="16"/>
                                </w:rPr>
                              </w:pPr>
                            </w:p>
                          </w:txbxContent>
                        </v:textbox>
                      </v:shape>
                      <v:shape id="Text Box 558" o:spid="_x0000_s1096" type="#_x0000_t202" style="position:absolute;left:65874;top:14839;width:8675;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90695F" w:rsidRPr="009E2F25" w:rsidRDefault="0090695F" w:rsidP="0067481D">
                              <w:pPr>
                                <w:jc w:val="center"/>
                                <w:rPr>
                                  <w:sz w:val="16"/>
                                  <w:szCs w:val="16"/>
                                </w:rPr>
                              </w:pPr>
                              <w:r>
                                <w:rPr>
                                  <w:sz w:val="16"/>
                                  <w:szCs w:val="16"/>
                                </w:rPr>
                                <w:t>Acionamentos Hidráulicos e Pneumáticos</w:t>
                              </w:r>
                            </w:p>
                            <w:p w:rsidR="0090695F" w:rsidRPr="007D21E6" w:rsidRDefault="0090695F" w:rsidP="0067481D">
                              <w:pPr>
                                <w:jc w:val="center"/>
                                <w:rPr>
                                  <w:sz w:val="16"/>
                                  <w:szCs w:val="16"/>
                                </w:rPr>
                              </w:pPr>
                              <w:r w:rsidRPr="007D21E6">
                                <w:rPr>
                                  <w:sz w:val="16"/>
                                  <w:szCs w:val="16"/>
                                </w:rPr>
                                <w:t>68 ha</w:t>
                              </w:r>
                              <w:r>
                                <w:rPr>
                                  <w:sz w:val="16"/>
                                  <w:szCs w:val="16"/>
                                </w:rPr>
                                <w:t xml:space="preserve"> 4 has</w:t>
                              </w:r>
                            </w:p>
                            <w:p w:rsidR="0090695F" w:rsidRPr="009E2F25" w:rsidDel="0067481D" w:rsidRDefault="0090695F" w:rsidP="00DF571B">
                              <w:pPr>
                                <w:jc w:val="center"/>
                                <w:rPr>
                                  <w:del w:id="23" w:author="Dell" w:date="2013-12-04T11:41:00Z"/>
                                  <w:sz w:val="16"/>
                                  <w:szCs w:val="16"/>
                                </w:rPr>
                              </w:pPr>
                              <w:del w:id="24" w:author="Dell" w:date="2013-12-04T11:41:00Z">
                                <w:r w:rsidDel="0067481D">
                                  <w:rPr>
                                    <w:sz w:val="16"/>
                                    <w:szCs w:val="16"/>
                                  </w:rPr>
                                  <w:delText>Avaliação de Desempenho de Sistemas</w:delText>
                                </w:r>
                              </w:del>
                            </w:p>
                            <w:p w:rsidR="0090695F" w:rsidRPr="007D21E6" w:rsidDel="0067481D" w:rsidRDefault="0090695F" w:rsidP="00DF571B">
                              <w:pPr>
                                <w:jc w:val="center"/>
                                <w:rPr>
                                  <w:del w:id="25" w:author="Dell" w:date="2013-12-04T11:41:00Z"/>
                                  <w:sz w:val="16"/>
                                  <w:szCs w:val="16"/>
                                </w:rPr>
                              </w:pPr>
                              <w:del w:id="26" w:author="Dell" w:date="2013-12-04T11:41:00Z">
                                <w:r w:rsidRPr="007D21E6" w:rsidDel="0067481D">
                                  <w:rPr>
                                    <w:sz w:val="16"/>
                                    <w:szCs w:val="16"/>
                                  </w:rPr>
                                  <w:delText>68 ha</w:delText>
                                </w:r>
                                <w:r w:rsidDel="0067481D">
                                  <w:rPr>
                                    <w:sz w:val="16"/>
                                    <w:szCs w:val="16"/>
                                  </w:rPr>
                                  <w:delText xml:space="preserve"> 4has</w:delText>
                                </w:r>
                              </w:del>
                            </w:p>
                            <w:p w:rsidR="0090695F" w:rsidRPr="00DF571B" w:rsidRDefault="0090695F" w:rsidP="00DF571B">
                              <w:pPr>
                                <w:rPr>
                                  <w:szCs w:val="16"/>
                                </w:rPr>
                              </w:pPr>
                            </w:p>
                          </w:txbxContent>
                        </v:textbox>
                      </v:shape>
                      <v:shape id="Text Box 559" o:spid="_x0000_s1097" type="#_x0000_t202" style="position:absolute;left:65874;top:20993;width:8675;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90695F" w:rsidRPr="009E2F25" w:rsidRDefault="0090695F" w:rsidP="002F1A77">
                              <w:pPr>
                                <w:jc w:val="center"/>
                                <w:rPr>
                                  <w:sz w:val="16"/>
                                  <w:szCs w:val="16"/>
                                </w:rPr>
                              </w:pPr>
                              <w:r>
                                <w:rPr>
                                  <w:sz w:val="16"/>
                                  <w:szCs w:val="16"/>
                                </w:rPr>
                                <w:t>Robótica Industrial</w:t>
                              </w:r>
                            </w:p>
                            <w:p w:rsidR="0090695F" w:rsidRPr="007D21E6" w:rsidRDefault="0090695F" w:rsidP="00DF571B">
                              <w:pPr>
                                <w:jc w:val="center"/>
                                <w:rPr>
                                  <w:sz w:val="16"/>
                                  <w:szCs w:val="16"/>
                                </w:rPr>
                              </w:pPr>
                              <w:r>
                                <w:rPr>
                                  <w:sz w:val="16"/>
                                  <w:szCs w:val="16"/>
                                </w:rPr>
                                <w:t>68</w:t>
                              </w:r>
                              <w:r w:rsidRPr="007D21E6">
                                <w:rPr>
                                  <w:sz w:val="16"/>
                                  <w:szCs w:val="16"/>
                                </w:rPr>
                                <w:t xml:space="preserve"> ha</w:t>
                              </w:r>
                              <w:r>
                                <w:rPr>
                                  <w:sz w:val="16"/>
                                  <w:szCs w:val="16"/>
                                </w:rPr>
                                <w:t xml:space="preserve"> 4 has</w:t>
                              </w:r>
                            </w:p>
                            <w:p w:rsidR="0090695F" w:rsidRPr="009E2F25" w:rsidRDefault="0090695F" w:rsidP="00DF571B">
                              <w:pPr>
                                <w:jc w:val="center"/>
                                <w:rPr>
                                  <w:sz w:val="16"/>
                                  <w:szCs w:val="16"/>
                                </w:rPr>
                              </w:pPr>
                            </w:p>
                          </w:txbxContent>
                        </v:textbox>
                      </v:shape>
                      <v:shape id="Text Box 560" o:spid="_x0000_s1098" type="#_x0000_t202" style="position:absolute;left:65874;top:27146;width:8675;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90695F" w:rsidRDefault="0090695F" w:rsidP="00DF571B">
                              <w:pPr>
                                <w:jc w:val="center"/>
                                <w:rPr>
                                  <w:color w:val="000000"/>
                                  <w:sz w:val="16"/>
                                  <w:szCs w:val="16"/>
                                </w:rPr>
                              </w:pPr>
                              <w:r>
                                <w:rPr>
                                  <w:color w:val="000000"/>
                                  <w:sz w:val="16"/>
                                  <w:szCs w:val="16"/>
                                </w:rPr>
                                <w:t>Sistemas Integrados de Manufatura</w:t>
                              </w:r>
                            </w:p>
                            <w:p w:rsidR="0090695F" w:rsidRPr="00C44BD4" w:rsidRDefault="0090695F" w:rsidP="00DF571B">
                              <w:pPr>
                                <w:jc w:val="center"/>
                                <w:rPr>
                                  <w:sz w:val="16"/>
                                  <w:szCs w:val="16"/>
                                </w:rPr>
                              </w:pPr>
                              <w:r>
                                <w:rPr>
                                  <w:color w:val="000000"/>
                                  <w:sz w:val="16"/>
                                  <w:szCs w:val="16"/>
                                </w:rPr>
                                <w:t>68 ha 4 has</w:t>
                              </w:r>
                            </w:p>
                            <w:p w:rsidR="0090695F" w:rsidRPr="00866B19" w:rsidRDefault="0090695F" w:rsidP="002F1A77">
                              <w:pPr>
                                <w:rPr>
                                  <w:szCs w:val="16"/>
                                </w:rPr>
                              </w:pPr>
                            </w:p>
                          </w:txbxContent>
                        </v:textbox>
                      </v:shape>
                      <v:shape id="Text Box 561" o:spid="_x0000_s1099" type="#_x0000_t202" style="position:absolute;left:65874;top:33299;width:8675;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90695F" w:rsidRDefault="0090695F" w:rsidP="00864BF8">
                              <w:pPr>
                                <w:jc w:val="center"/>
                                <w:rPr>
                                  <w:color w:val="000000"/>
                                  <w:sz w:val="16"/>
                                  <w:szCs w:val="16"/>
                                </w:rPr>
                              </w:pPr>
                              <w:r>
                                <w:rPr>
                                  <w:color w:val="000000"/>
                                  <w:sz w:val="16"/>
                                  <w:szCs w:val="16"/>
                                </w:rPr>
                                <w:t>Sistemas Não-lineares</w:t>
                              </w:r>
                            </w:p>
                            <w:p w:rsidR="0090695F" w:rsidRPr="007D21E6" w:rsidRDefault="0090695F" w:rsidP="00864BF8">
                              <w:pPr>
                                <w:jc w:val="center"/>
                                <w:rPr>
                                  <w:sz w:val="16"/>
                                  <w:szCs w:val="16"/>
                                </w:rPr>
                              </w:pPr>
                              <w:r>
                                <w:rPr>
                                  <w:sz w:val="16"/>
                                  <w:szCs w:val="16"/>
                                </w:rPr>
                                <w:t>51</w:t>
                              </w:r>
                              <w:r w:rsidRPr="007D21E6">
                                <w:rPr>
                                  <w:sz w:val="16"/>
                                  <w:szCs w:val="16"/>
                                </w:rPr>
                                <w:t xml:space="preserve"> ha</w:t>
                              </w:r>
                              <w:r>
                                <w:rPr>
                                  <w:sz w:val="16"/>
                                  <w:szCs w:val="16"/>
                                </w:rPr>
                                <w:t xml:space="preserve"> 3 has</w:t>
                              </w:r>
                            </w:p>
                            <w:p w:rsidR="0090695F" w:rsidRPr="00C44BD4" w:rsidRDefault="0090695F" w:rsidP="00864BF8">
                              <w:pPr>
                                <w:jc w:val="center"/>
                                <w:rPr>
                                  <w:sz w:val="16"/>
                                  <w:szCs w:val="16"/>
                                </w:rPr>
                              </w:pPr>
                            </w:p>
                            <w:p w:rsidR="0090695F" w:rsidRPr="00866B19" w:rsidRDefault="0090695F" w:rsidP="00437AC0">
                              <w:pPr>
                                <w:jc w:val="center"/>
                                <w:rPr>
                                  <w:szCs w:val="16"/>
                                </w:rPr>
                              </w:pPr>
                            </w:p>
                          </w:txbxContent>
                        </v:textbox>
                      </v:shape>
                      <v:shape id="Text Box 562" o:spid="_x0000_s1100" type="#_x0000_t202" style="position:absolute;left:65874;top:39452;width:8675;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90695F" w:rsidRPr="00866B19" w:rsidRDefault="0090695F" w:rsidP="002F1A77">
                              <w:pPr>
                                <w:rPr>
                                  <w:szCs w:val="16"/>
                                </w:rPr>
                              </w:pPr>
                            </w:p>
                          </w:txbxContent>
                        </v:textbox>
                      </v:shape>
                      <v:shape id="Text Box 563" o:spid="_x0000_s1101" type="#_x0000_t202" style="position:absolute;left:65874;top:45605;width:8675;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90695F" w:rsidRDefault="0090695F" w:rsidP="002F1A77">
                              <w:pPr>
                                <w:jc w:val="center"/>
                                <w:rPr>
                                  <w:sz w:val="16"/>
                                  <w:szCs w:val="16"/>
                                </w:rPr>
                              </w:pPr>
                              <w:r w:rsidRPr="00F81104">
                                <w:rPr>
                                  <w:sz w:val="16"/>
                                  <w:szCs w:val="16"/>
                                </w:rPr>
                                <w:t>Subtotal:</w:t>
                              </w:r>
                            </w:p>
                            <w:p w:rsidR="0090695F" w:rsidRPr="00F81104" w:rsidRDefault="0090695F" w:rsidP="002F1A77">
                              <w:pPr>
                                <w:jc w:val="center"/>
                                <w:rPr>
                                  <w:sz w:val="16"/>
                                  <w:szCs w:val="16"/>
                                </w:rPr>
                              </w:pPr>
                              <w:r>
                                <w:rPr>
                                  <w:sz w:val="16"/>
                                  <w:szCs w:val="16"/>
                                </w:rPr>
                                <w:t>357 ha</w:t>
                              </w:r>
                            </w:p>
                            <w:p w:rsidR="0090695F" w:rsidRPr="00D64BD7" w:rsidRDefault="0090695F" w:rsidP="002F1A77"/>
                          </w:txbxContent>
                        </v:textbox>
                      </v:shape>
                      <v:shape id="Text Box 564" o:spid="_x0000_s1102" type="#_x0000_t202" style="position:absolute;left:75285;top:253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90695F" w:rsidRDefault="0090695F" w:rsidP="00AF5A84">
                              <w:pPr>
                                <w:jc w:val="center"/>
                                <w:rPr>
                                  <w:color w:val="000000"/>
                                  <w:sz w:val="16"/>
                                  <w:szCs w:val="16"/>
                                </w:rPr>
                              </w:pPr>
                              <w:r>
                                <w:rPr>
                                  <w:color w:val="000000"/>
                                  <w:sz w:val="16"/>
                                  <w:szCs w:val="16"/>
                                </w:rPr>
                                <w:t>Trabalho de Conclusão de Curso I</w:t>
                              </w:r>
                            </w:p>
                            <w:p w:rsidR="0090695F" w:rsidRPr="00951583" w:rsidRDefault="0090695F" w:rsidP="00AF5A84">
                              <w:pPr>
                                <w:jc w:val="center"/>
                                <w:rPr>
                                  <w:sz w:val="16"/>
                                  <w:szCs w:val="16"/>
                                </w:rPr>
                              </w:pPr>
                              <w:r>
                                <w:rPr>
                                  <w:color w:val="000000"/>
                                  <w:sz w:val="16"/>
                                  <w:szCs w:val="16"/>
                                </w:rPr>
                                <w:t>153 ha 9 has</w:t>
                              </w:r>
                            </w:p>
                            <w:p w:rsidR="0090695F" w:rsidRPr="00AF5A84" w:rsidRDefault="0090695F" w:rsidP="00AF5A84">
                              <w:pPr>
                                <w:rPr>
                                  <w:szCs w:val="16"/>
                                </w:rPr>
                              </w:pPr>
                            </w:p>
                          </w:txbxContent>
                        </v:textbox>
                      </v:shape>
                      <v:shape id="Text Box 565" o:spid="_x0000_s1103" type="#_x0000_t202" style="position:absolute;left:75285;top:8686;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90695F" w:rsidRDefault="0090695F" w:rsidP="00D23751">
                              <w:pPr>
                                <w:jc w:val="center"/>
                                <w:rPr>
                                  <w:color w:val="000000"/>
                                  <w:sz w:val="16"/>
                                  <w:szCs w:val="16"/>
                                </w:rPr>
                              </w:pPr>
                              <w:r w:rsidRPr="00423BFD">
                                <w:rPr>
                                  <w:color w:val="000000"/>
                                  <w:sz w:val="16"/>
                                  <w:szCs w:val="16"/>
                                </w:rPr>
                                <w:t xml:space="preserve">Engenharia </w:t>
                              </w:r>
                            </w:p>
                            <w:p w:rsidR="0090695F" w:rsidRDefault="0090695F" w:rsidP="00D23751">
                              <w:pPr>
                                <w:jc w:val="center"/>
                                <w:rPr>
                                  <w:color w:val="000000"/>
                                  <w:sz w:val="16"/>
                                  <w:szCs w:val="16"/>
                                </w:rPr>
                              </w:pPr>
                              <w:r>
                                <w:rPr>
                                  <w:color w:val="000000"/>
                                  <w:sz w:val="16"/>
                                  <w:szCs w:val="16"/>
                                </w:rPr>
                                <w:t>Econômica I</w:t>
                              </w:r>
                            </w:p>
                            <w:p w:rsidR="0090695F" w:rsidRPr="007D21E6" w:rsidRDefault="0090695F" w:rsidP="00D23751">
                              <w:pPr>
                                <w:jc w:val="center"/>
                                <w:rPr>
                                  <w:sz w:val="16"/>
                                  <w:szCs w:val="16"/>
                                </w:rPr>
                              </w:pPr>
                              <w:r>
                                <w:rPr>
                                  <w:sz w:val="16"/>
                                  <w:szCs w:val="16"/>
                                </w:rPr>
                                <w:t>34</w:t>
                              </w:r>
                              <w:r w:rsidRPr="007D21E6">
                                <w:rPr>
                                  <w:sz w:val="16"/>
                                  <w:szCs w:val="16"/>
                                </w:rPr>
                                <w:t xml:space="preserve"> ha</w:t>
                              </w:r>
                              <w:r>
                                <w:rPr>
                                  <w:sz w:val="16"/>
                                  <w:szCs w:val="16"/>
                                </w:rPr>
                                <w:t xml:space="preserve"> 2 has</w:t>
                              </w:r>
                            </w:p>
                            <w:p w:rsidR="0090695F" w:rsidRPr="00866B19" w:rsidRDefault="0090695F" w:rsidP="002F1A77">
                              <w:pPr>
                                <w:rPr>
                                  <w:szCs w:val="16"/>
                                </w:rPr>
                              </w:pPr>
                            </w:p>
                          </w:txbxContent>
                        </v:textbox>
                      </v:shape>
                      <v:shape id="Text Box 566" o:spid="_x0000_s1104" type="#_x0000_t202" style="position:absolute;left:75285;top:14839;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90695F" w:rsidRDefault="0090695F" w:rsidP="00AF5A84">
                              <w:pPr>
                                <w:jc w:val="center"/>
                                <w:rPr>
                                  <w:color w:val="000000"/>
                                  <w:sz w:val="16"/>
                                  <w:szCs w:val="16"/>
                                </w:rPr>
                              </w:pPr>
                              <w:r>
                                <w:rPr>
                                  <w:color w:val="000000"/>
                                  <w:sz w:val="16"/>
                                  <w:szCs w:val="16"/>
                                </w:rPr>
                                <w:t>Robótica</w:t>
                              </w:r>
                            </w:p>
                            <w:p w:rsidR="0090695F" w:rsidRDefault="0090695F" w:rsidP="00AF5A84">
                              <w:pPr>
                                <w:jc w:val="center"/>
                                <w:rPr>
                                  <w:color w:val="000000"/>
                                  <w:sz w:val="16"/>
                                  <w:szCs w:val="16"/>
                                </w:rPr>
                              </w:pPr>
                              <w:r>
                                <w:rPr>
                                  <w:color w:val="000000"/>
                                  <w:sz w:val="16"/>
                                  <w:szCs w:val="16"/>
                                </w:rPr>
                                <w:t>Móvel</w:t>
                              </w:r>
                            </w:p>
                            <w:p w:rsidR="0090695F" w:rsidRPr="007D21E6" w:rsidRDefault="0090695F" w:rsidP="00AF5A84">
                              <w:pPr>
                                <w:jc w:val="center"/>
                                <w:rPr>
                                  <w:sz w:val="16"/>
                                  <w:szCs w:val="16"/>
                                </w:rPr>
                              </w:pPr>
                              <w:r>
                                <w:rPr>
                                  <w:sz w:val="16"/>
                                  <w:szCs w:val="16"/>
                                </w:rPr>
                                <w:t>51</w:t>
                              </w:r>
                              <w:r w:rsidRPr="007D21E6">
                                <w:rPr>
                                  <w:sz w:val="16"/>
                                  <w:szCs w:val="16"/>
                                </w:rPr>
                                <w:t xml:space="preserve"> ha</w:t>
                              </w:r>
                              <w:r>
                                <w:rPr>
                                  <w:sz w:val="16"/>
                                  <w:szCs w:val="16"/>
                                </w:rPr>
                                <w:t xml:space="preserve"> 3has</w:t>
                              </w:r>
                            </w:p>
                            <w:p w:rsidR="0090695F" w:rsidRPr="00866B19" w:rsidRDefault="0090695F" w:rsidP="002F1A77">
                              <w:pPr>
                                <w:rPr>
                                  <w:szCs w:val="16"/>
                                </w:rPr>
                              </w:pPr>
                            </w:p>
                          </w:txbxContent>
                        </v:textbox>
                      </v:shape>
                      <v:shape id="Text Box 567" o:spid="_x0000_s1105" type="#_x0000_t202" style="position:absolute;left:75285;top:2099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90695F" w:rsidRPr="007D21E6" w:rsidRDefault="0090695F" w:rsidP="00AF5A84">
                              <w:pPr>
                                <w:jc w:val="center"/>
                                <w:rPr>
                                  <w:sz w:val="16"/>
                                  <w:szCs w:val="16"/>
                                </w:rPr>
                              </w:pPr>
                            </w:p>
                            <w:p w:rsidR="0090695F" w:rsidRPr="00AF5A84" w:rsidRDefault="0090695F" w:rsidP="00AF5A84">
                              <w:pPr>
                                <w:rPr>
                                  <w:szCs w:val="16"/>
                                </w:rPr>
                              </w:pPr>
                            </w:p>
                          </w:txbxContent>
                        </v:textbox>
                      </v:shape>
                      <v:shape id="Text Box 568" o:spid="_x0000_s1106" type="#_x0000_t202" style="position:absolute;left:75285;top:27146;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90695F" w:rsidRPr="00AE57D7" w:rsidRDefault="0090695F" w:rsidP="002F1A77">
                              <w:pPr>
                                <w:rPr>
                                  <w:szCs w:val="16"/>
                                  <w:lang w:val="es-ES"/>
                                </w:rPr>
                              </w:pPr>
                            </w:p>
                          </w:txbxContent>
                        </v:textbox>
                      </v:shape>
                      <v:shape id="Text Box 569" o:spid="_x0000_s1107" type="#_x0000_t202" style="position:absolute;left:75285;top:33299;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90695F" w:rsidRPr="00AF5A84" w:rsidRDefault="0090695F" w:rsidP="00AF5A84">
                              <w:pPr>
                                <w:rPr>
                                  <w:szCs w:val="16"/>
                                </w:rPr>
                              </w:pPr>
                            </w:p>
                          </w:txbxContent>
                        </v:textbox>
                      </v:shape>
                      <v:shape id="Text Box 570" o:spid="_x0000_s1108" type="#_x0000_t202" style="position:absolute;left:75285;top:39452;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90695F" w:rsidRDefault="0090695F" w:rsidP="002F1A77"/>
                          </w:txbxContent>
                        </v:textbox>
                      </v:shape>
                      <v:shape id="Text Box 571" o:spid="_x0000_s1109" type="#_x0000_t202" style="position:absolute;left:75285;top:45605;width:8674;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90695F" w:rsidRDefault="0090695F" w:rsidP="002F1A77">
                              <w:pPr>
                                <w:jc w:val="center"/>
                                <w:rPr>
                                  <w:sz w:val="16"/>
                                  <w:szCs w:val="16"/>
                                </w:rPr>
                              </w:pPr>
                              <w:r w:rsidRPr="00F81104">
                                <w:rPr>
                                  <w:sz w:val="16"/>
                                  <w:szCs w:val="16"/>
                                </w:rPr>
                                <w:t>Subtotal:</w:t>
                              </w:r>
                            </w:p>
                            <w:p w:rsidR="0090695F" w:rsidRPr="00F81104" w:rsidRDefault="0090695F" w:rsidP="002F1A77">
                              <w:pPr>
                                <w:jc w:val="center"/>
                                <w:rPr>
                                  <w:sz w:val="16"/>
                                  <w:szCs w:val="16"/>
                                </w:rPr>
                              </w:pPr>
                              <w:r>
                                <w:rPr>
                                  <w:sz w:val="16"/>
                                  <w:szCs w:val="16"/>
                                </w:rPr>
                                <w:t>238 ha</w:t>
                              </w:r>
                            </w:p>
                            <w:p w:rsidR="0090695F" w:rsidRPr="007357CE" w:rsidRDefault="0090695F" w:rsidP="002F1A77"/>
                          </w:txbxContent>
                        </v:textbox>
                      </v:shape>
                      <v:shape id="Text Box 572" o:spid="_x0000_s1110" type="#_x0000_t202" style="position:absolute;left:84696;top:253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90695F" w:rsidRDefault="0090695F" w:rsidP="00AF5A84">
                              <w:pPr>
                                <w:jc w:val="center"/>
                                <w:rPr>
                                  <w:color w:val="000000"/>
                                  <w:sz w:val="16"/>
                                  <w:szCs w:val="16"/>
                                </w:rPr>
                              </w:pPr>
                              <w:r>
                                <w:rPr>
                                  <w:color w:val="000000"/>
                                  <w:sz w:val="16"/>
                                  <w:szCs w:val="16"/>
                                </w:rPr>
                                <w:t>Trabalho de Conclusão de Curso II</w:t>
                              </w:r>
                            </w:p>
                            <w:p w:rsidR="0090695F" w:rsidRPr="00AF5A84" w:rsidRDefault="0090695F" w:rsidP="00AF5A84">
                              <w:pPr>
                                <w:rPr>
                                  <w:szCs w:val="16"/>
                                </w:rPr>
                              </w:pPr>
                              <w:r>
                                <w:rPr>
                                  <w:color w:val="000000"/>
                                  <w:sz w:val="16"/>
                                  <w:szCs w:val="16"/>
                                </w:rPr>
                                <w:t>133 ha 9 has</w:t>
                              </w:r>
                            </w:p>
                          </w:txbxContent>
                        </v:textbox>
                      </v:shape>
                      <v:shape id="Text Box 573" o:spid="_x0000_s1111" type="#_x0000_t202" style="position:absolute;left:84696;top:8686;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90695F" w:rsidRDefault="0090695F" w:rsidP="00AF5A84">
                              <w:pPr>
                                <w:jc w:val="center"/>
                                <w:rPr>
                                  <w:color w:val="000000"/>
                                  <w:sz w:val="16"/>
                                  <w:szCs w:val="16"/>
                                </w:rPr>
                              </w:pPr>
                              <w:r>
                                <w:rPr>
                                  <w:color w:val="000000"/>
                                  <w:sz w:val="16"/>
                                  <w:szCs w:val="16"/>
                                </w:rPr>
                                <w:t>Meio Ambiente e Desenvol.</w:t>
                              </w:r>
                            </w:p>
                            <w:p w:rsidR="0090695F" w:rsidRPr="007D21E6" w:rsidRDefault="0090695F" w:rsidP="00AF5A84">
                              <w:pPr>
                                <w:jc w:val="center"/>
                                <w:rPr>
                                  <w:sz w:val="16"/>
                                  <w:szCs w:val="16"/>
                                </w:rPr>
                              </w:pPr>
                              <w:r>
                                <w:rPr>
                                  <w:sz w:val="16"/>
                                  <w:szCs w:val="16"/>
                                </w:rPr>
                                <w:t>34</w:t>
                              </w:r>
                              <w:r w:rsidRPr="007D21E6">
                                <w:rPr>
                                  <w:sz w:val="16"/>
                                  <w:szCs w:val="16"/>
                                </w:rPr>
                                <w:t xml:space="preserve"> ha</w:t>
                              </w:r>
                              <w:r>
                                <w:rPr>
                                  <w:sz w:val="16"/>
                                  <w:szCs w:val="16"/>
                                </w:rPr>
                                <w:t xml:space="preserve"> 2 has</w:t>
                              </w:r>
                            </w:p>
                            <w:p w:rsidR="0090695F" w:rsidRPr="00AF5A84" w:rsidRDefault="0090695F" w:rsidP="00AF5A84">
                              <w:pPr>
                                <w:rPr>
                                  <w:szCs w:val="16"/>
                                </w:rPr>
                              </w:pPr>
                            </w:p>
                          </w:txbxContent>
                        </v:textbox>
                      </v:shape>
                      <v:shape id="Text Box 574" o:spid="_x0000_s1112" type="#_x0000_t202" style="position:absolute;left:84696;top:14839;width:8674;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90695F" w:rsidRDefault="0090695F" w:rsidP="00D23751">
                              <w:pPr>
                                <w:jc w:val="center"/>
                                <w:rPr>
                                  <w:color w:val="000000"/>
                                  <w:sz w:val="16"/>
                                  <w:szCs w:val="16"/>
                                </w:rPr>
                              </w:pPr>
                              <w:r>
                                <w:rPr>
                                  <w:color w:val="000000"/>
                                  <w:sz w:val="16"/>
                                  <w:szCs w:val="16"/>
                                </w:rPr>
                                <w:t xml:space="preserve">Saúde </w:t>
                              </w:r>
                              <w:r w:rsidRPr="00423BFD">
                                <w:rPr>
                                  <w:color w:val="000000"/>
                                  <w:sz w:val="16"/>
                                  <w:szCs w:val="16"/>
                                </w:rPr>
                                <w:t>e Segurança</w:t>
                              </w:r>
                              <w:r>
                                <w:rPr>
                                  <w:color w:val="000000"/>
                                  <w:sz w:val="16"/>
                                  <w:szCs w:val="16"/>
                                </w:rPr>
                                <w:t xml:space="preserve"> no Trabalho</w:t>
                              </w:r>
                            </w:p>
                            <w:p w:rsidR="0090695F" w:rsidRPr="007D21E6" w:rsidRDefault="0090695F" w:rsidP="00D23751">
                              <w:pPr>
                                <w:jc w:val="center"/>
                                <w:rPr>
                                  <w:sz w:val="16"/>
                                  <w:szCs w:val="16"/>
                                </w:rPr>
                              </w:pPr>
                              <w:r>
                                <w:rPr>
                                  <w:sz w:val="16"/>
                                  <w:szCs w:val="16"/>
                                </w:rPr>
                                <w:t>34</w:t>
                              </w:r>
                              <w:r w:rsidRPr="007D21E6">
                                <w:rPr>
                                  <w:sz w:val="16"/>
                                  <w:szCs w:val="16"/>
                                </w:rPr>
                                <w:t xml:space="preserve"> ha</w:t>
                              </w:r>
                              <w:r>
                                <w:rPr>
                                  <w:sz w:val="16"/>
                                  <w:szCs w:val="16"/>
                                </w:rPr>
                                <w:t xml:space="preserve"> 2has</w:t>
                              </w:r>
                            </w:p>
                            <w:p w:rsidR="0090695F" w:rsidRPr="00715C71" w:rsidRDefault="0090695F" w:rsidP="002F1A77">
                              <w:pPr>
                                <w:rPr>
                                  <w:szCs w:val="16"/>
                                </w:rPr>
                              </w:pPr>
                            </w:p>
                          </w:txbxContent>
                        </v:textbox>
                      </v:shape>
                      <v:shape id="Text Box 575" o:spid="_x0000_s1113" type="#_x0000_t202" style="position:absolute;left:84696;top:20993;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90695F" w:rsidRPr="00AF5A84" w:rsidRDefault="0090695F" w:rsidP="00AF5A84">
                              <w:pPr>
                                <w:rPr>
                                  <w:szCs w:val="16"/>
                                </w:rPr>
                              </w:pPr>
                            </w:p>
                          </w:txbxContent>
                        </v:textbox>
                      </v:shape>
                      <v:shape id="Text Box 576" o:spid="_x0000_s1114" type="#_x0000_t202" style="position:absolute;left:84696;top:27146;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90695F" w:rsidRPr="00C44BD4" w:rsidRDefault="0090695F" w:rsidP="00AF5A84">
                              <w:pPr>
                                <w:jc w:val="center"/>
                                <w:rPr>
                                  <w:sz w:val="16"/>
                                  <w:szCs w:val="16"/>
                                </w:rPr>
                              </w:pPr>
                            </w:p>
                            <w:p w:rsidR="0090695F" w:rsidRPr="00AF5A84" w:rsidRDefault="0090695F" w:rsidP="00AF5A84"/>
                          </w:txbxContent>
                        </v:textbox>
                      </v:shape>
                      <v:shape id="Text Box 577" o:spid="_x0000_s1115" type="#_x0000_t202" style="position:absolute;left:84696;top:33299;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90695F" w:rsidRPr="00D64BD7" w:rsidRDefault="0090695F" w:rsidP="002F1A77"/>
                          </w:txbxContent>
                        </v:textbox>
                      </v:shape>
                      <v:shape id="Text Box 578" o:spid="_x0000_s1116" type="#_x0000_t202" style="position:absolute;left:84696;top:39452;width:867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90695F" w:rsidRPr="00D64BD7" w:rsidRDefault="0090695F" w:rsidP="002F1A77"/>
                          </w:txbxContent>
                        </v:textbox>
                      </v:shape>
                      <v:shape id="Text Box 579" o:spid="_x0000_s1117" type="#_x0000_t202" style="position:absolute;left:84696;top:45605;width:8674;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90695F" w:rsidRDefault="0090695F" w:rsidP="002F1A77">
                              <w:pPr>
                                <w:jc w:val="center"/>
                                <w:rPr>
                                  <w:sz w:val="16"/>
                                  <w:szCs w:val="16"/>
                                  <w:lang w:val="es-ES"/>
                                </w:rPr>
                              </w:pPr>
                              <w:r w:rsidRPr="00AE57D7">
                                <w:rPr>
                                  <w:sz w:val="16"/>
                                  <w:szCs w:val="16"/>
                                  <w:lang w:val="es-ES"/>
                                </w:rPr>
                                <w:t>Subtotal:</w:t>
                              </w:r>
                            </w:p>
                            <w:p w:rsidR="0090695F" w:rsidRPr="00AE57D7" w:rsidRDefault="0090695F" w:rsidP="002F1A77">
                              <w:pPr>
                                <w:jc w:val="center"/>
                                <w:rPr>
                                  <w:sz w:val="16"/>
                                  <w:szCs w:val="16"/>
                                  <w:lang w:val="es-ES"/>
                                </w:rPr>
                              </w:pPr>
                              <w:r>
                                <w:rPr>
                                  <w:sz w:val="16"/>
                                  <w:szCs w:val="16"/>
                                  <w:lang w:val="es-ES"/>
                                </w:rPr>
                                <w:t>221</w:t>
                              </w:r>
                              <w:r w:rsidRPr="00AE57D7">
                                <w:rPr>
                                  <w:sz w:val="16"/>
                                  <w:szCs w:val="16"/>
                                  <w:lang w:val="es-ES"/>
                                </w:rPr>
                                <w:t xml:space="preserve"> ha</w:t>
                              </w:r>
                            </w:p>
                            <w:p w:rsidR="0090695F" w:rsidRPr="00AE57D7" w:rsidRDefault="0090695F" w:rsidP="002F1A77">
                              <w:pPr>
                                <w:rPr>
                                  <w:lang w:val="es-ES"/>
                                </w:rPr>
                              </w:pPr>
                            </w:p>
                            <w:p w:rsidR="0090695F" w:rsidRPr="00AE57D7" w:rsidRDefault="0090695F" w:rsidP="002F1A77">
                              <w:pPr>
                                <w:rPr>
                                  <w:lang w:val="es-ES"/>
                                </w:rPr>
                              </w:pPr>
                            </w:p>
                          </w:txbxContent>
                        </v:textbox>
                      </v:shape>
                      <v:shape id="Text Box 580" o:spid="_x0000_s1118" type="#_x0000_t202" style="position:absolute;left:56527;top:51758;width:18009;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90695F" w:rsidRPr="000D138B" w:rsidRDefault="0090695F" w:rsidP="000D138B">
                              <w:pPr>
                                <w:rPr>
                                  <w:szCs w:val="16"/>
                                </w:rPr>
                              </w:pPr>
                            </w:p>
                          </w:txbxContent>
                        </v:textbox>
                      </v:shape>
                      <v:shape id="Text Box 581" o:spid="_x0000_s1119" type="#_x0000_t202" style="position:absolute;left:69;top:51758;width:17793;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90695F" w:rsidRPr="00AE57D7" w:rsidRDefault="0090695F" w:rsidP="002F1A77">
                              <w:pPr>
                                <w:rPr>
                                  <w:b/>
                                  <w:sz w:val="16"/>
                                  <w:szCs w:val="16"/>
                                </w:rPr>
                              </w:pPr>
                              <w:r>
                                <w:rPr>
                                  <w:b/>
                                  <w:sz w:val="16"/>
                                  <w:szCs w:val="16"/>
                                </w:rPr>
                                <w:t xml:space="preserve">Distribuição de conteúdos (DCNs): </w:t>
                              </w:r>
                            </w:p>
                            <w:p w:rsidR="0090695F" w:rsidRPr="00F12782" w:rsidRDefault="0090695F" w:rsidP="002F1A77">
                              <w:pPr>
                                <w:rPr>
                                  <w:sz w:val="14"/>
                                  <w:szCs w:val="14"/>
                                </w:rPr>
                              </w:pPr>
                              <w:r w:rsidRPr="00F12782">
                                <w:rPr>
                                  <w:sz w:val="14"/>
                                  <w:szCs w:val="14"/>
                                </w:rPr>
                                <w:t>Núc. de cont. básicos                 32,5%</w:t>
                              </w:r>
                            </w:p>
                            <w:p w:rsidR="0090695F" w:rsidRPr="00F12782" w:rsidRDefault="0090695F" w:rsidP="002F1A77">
                              <w:pPr>
                                <w:rPr>
                                  <w:sz w:val="14"/>
                                  <w:szCs w:val="14"/>
                                </w:rPr>
                              </w:pPr>
                              <w:r w:rsidRPr="00F12782">
                                <w:rPr>
                                  <w:sz w:val="14"/>
                                  <w:szCs w:val="14"/>
                                </w:rPr>
                                <w:t>Núc. de cont. profissionalizantes.      15,5 %</w:t>
                              </w:r>
                            </w:p>
                            <w:p w:rsidR="0090695F" w:rsidRPr="00772130" w:rsidRDefault="0090695F" w:rsidP="002F1A77">
                              <w:pPr>
                                <w:rPr>
                                  <w:color w:val="FF0000"/>
                                  <w:sz w:val="14"/>
                                  <w:szCs w:val="14"/>
                                </w:rPr>
                              </w:pPr>
                              <w:r w:rsidRPr="00F12782">
                                <w:rPr>
                                  <w:sz w:val="14"/>
                                  <w:szCs w:val="14"/>
                                </w:rPr>
                                <w:t>Núc. de  cont. específicos</w:t>
                              </w:r>
                              <w:r w:rsidRPr="00772130">
                                <w:rPr>
                                  <w:color w:val="FF0000"/>
                                  <w:sz w:val="14"/>
                                  <w:szCs w:val="14"/>
                                </w:rPr>
                                <w:t xml:space="preserve">:        </w:t>
                              </w:r>
                              <w:r w:rsidRPr="0090695F">
                                <w:rPr>
                                  <w:sz w:val="14"/>
                                  <w:szCs w:val="14"/>
                                </w:rPr>
                                <w:t>54,2%</w:t>
                              </w:r>
                            </w:p>
                          </w:txbxContent>
                        </v:textbox>
                      </v:shape>
                      <v:shape id="Text Box 582" o:spid="_x0000_s1120" type="#_x0000_t202" style="position:absolute;left:18878;top:51758;width:18009;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90695F" w:rsidRDefault="0090695F" w:rsidP="002F1A77">
                              <w:pPr>
                                <w:rPr>
                                  <w:sz w:val="16"/>
                                  <w:szCs w:val="16"/>
                                </w:rPr>
                              </w:pPr>
                              <w:r w:rsidRPr="00715C71">
                                <w:rPr>
                                  <w:b/>
                                  <w:sz w:val="16"/>
                                  <w:szCs w:val="16"/>
                                </w:rPr>
                                <w:t>Distribuição de disciplinas:</w:t>
                              </w:r>
                              <w:r>
                                <w:rPr>
                                  <w:sz w:val="16"/>
                                  <w:szCs w:val="16"/>
                                </w:rPr>
                                <w:t xml:space="preserve">      (h-a)</w:t>
                              </w:r>
                            </w:p>
                            <w:p w:rsidR="0090695F" w:rsidRPr="008C3920" w:rsidRDefault="0090695F" w:rsidP="002F1A77">
                              <w:pPr>
                                <w:rPr>
                                  <w:sz w:val="16"/>
                                  <w:szCs w:val="16"/>
                                </w:rPr>
                              </w:pPr>
                              <w:r w:rsidRPr="008C3920">
                                <w:rPr>
                                  <w:sz w:val="16"/>
                                  <w:szCs w:val="16"/>
                                </w:rPr>
                                <w:t xml:space="preserve">Disciplinas Obrigatórias:            3672       </w:t>
                              </w:r>
                            </w:p>
                            <w:p w:rsidR="0090695F" w:rsidRPr="008C3920" w:rsidRDefault="0090695F" w:rsidP="002F1A77">
                              <w:pPr>
                                <w:rPr>
                                  <w:sz w:val="16"/>
                                  <w:szCs w:val="16"/>
                                </w:rPr>
                              </w:pPr>
                              <w:r w:rsidRPr="008C3920">
                                <w:rPr>
                                  <w:sz w:val="16"/>
                                  <w:szCs w:val="16"/>
                                </w:rPr>
                                <w:t>Disciplinas Optativas:                  204</w:t>
                              </w:r>
                            </w:p>
                            <w:p w:rsidR="0090695F" w:rsidRDefault="0090695F" w:rsidP="002F1A77">
                              <w:pPr>
                                <w:rPr>
                                  <w:sz w:val="16"/>
                                  <w:szCs w:val="16"/>
                                </w:rPr>
                              </w:pPr>
                              <w:r w:rsidRPr="008C3920">
                                <w:rPr>
                                  <w:sz w:val="16"/>
                                  <w:szCs w:val="16"/>
                                </w:rPr>
                                <w:t>Disciplinas Livres:                       170</w:t>
                              </w:r>
                            </w:p>
                            <w:p w:rsidR="0090695F" w:rsidRDefault="0090695F" w:rsidP="002F1A77">
                              <w:pPr>
                                <w:rPr>
                                  <w:sz w:val="16"/>
                                  <w:szCs w:val="16"/>
                                </w:rPr>
                              </w:pPr>
                            </w:p>
                            <w:p w:rsidR="0090695F" w:rsidRPr="00AE57D7" w:rsidRDefault="0090695F" w:rsidP="002F1A77">
                              <w:pPr>
                                <w:rPr>
                                  <w:sz w:val="16"/>
                                  <w:szCs w:val="16"/>
                                </w:rPr>
                              </w:pPr>
                            </w:p>
                          </w:txbxContent>
                        </v:textbox>
                      </v:shape>
                      <v:shape id="Text Box 583" o:spid="_x0000_s1121" type="#_x0000_t202" style="position:absolute;left:84696;top:52933;width:8674;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90695F" w:rsidRPr="00AE57D7" w:rsidRDefault="0090695F" w:rsidP="002F1A77">
                              <w:pPr>
                                <w:rPr>
                                  <w:sz w:val="16"/>
                                  <w:szCs w:val="16"/>
                                  <w:lang w:val="es-ES"/>
                                </w:rPr>
                              </w:pPr>
                              <w:r>
                                <w:rPr>
                                  <w:sz w:val="16"/>
                                  <w:szCs w:val="16"/>
                                  <w:lang w:val="es-ES"/>
                                </w:rPr>
                                <w:t>Total: 4352</w:t>
                              </w:r>
                              <w:r w:rsidRPr="00AE57D7">
                                <w:rPr>
                                  <w:sz w:val="16"/>
                                  <w:szCs w:val="16"/>
                                  <w:lang w:val="es-ES"/>
                                </w:rPr>
                                <w:t xml:space="preserve"> ha</w:t>
                              </w:r>
                            </w:p>
                            <w:p w:rsidR="0090695F" w:rsidRPr="00AE57D7" w:rsidRDefault="0090695F" w:rsidP="002F1A77">
                              <w:pPr>
                                <w:jc w:val="center"/>
                                <w:rPr>
                                  <w:sz w:val="16"/>
                                  <w:szCs w:val="16"/>
                                  <w:lang w:val="es-ES"/>
                                </w:rPr>
                              </w:pPr>
                              <w:r>
                                <w:rPr>
                                  <w:sz w:val="16"/>
                                  <w:szCs w:val="16"/>
                                  <w:lang w:val="es-ES"/>
                                </w:rPr>
                                <w:t>(3626,7</w:t>
                              </w:r>
                              <w:r w:rsidRPr="00AE57D7">
                                <w:rPr>
                                  <w:sz w:val="16"/>
                                  <w:szCs w:val="16"/>
                                  <w:lang w:val="es-ES"/>
                                </w:rPr>
                                <w:t>h)</w:t>
                              </w:r>
                            </w:p>
                            <w:p w:rsidR="0090695F" w:rsidRPr="00AE57D7" w:rsidRDefault="0090695F" w:rsidP="002F1A77">
                              <w:pPr>
                                <w:rPr>
                                  <w:lang w:val="es-ES"/>
                                </w:rPr>
                              </w:pPr>
                            </w:p>
                            <w:p w:rsidR="0090695F" w:rsidRPr="00AE57D7" w:rsidRDefault="0090695F" w:rsidP="002F1A77">
                              <w:pPr>
                                <w:rPr>
                                  <w:lang w:val="es-ES"/>
                                </w:rPr>
                              </w:pPr>
                            </w:p>
                          </w:txbxContent>
                        </v:textbox>
                      </v:shape>
                      <v:shape id="Text Box 584" o:spid="_x0000_s1122" type="#_x0000_t202" style="position:absolute;top:49206;width:93370;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90695F" w:rsidRPr="00AE57D7" w:rsidRDefault="0090695F" w:rsidP="002F1A77">
                              <w:pPr>
                                <w:rPr>
                                  <w:lang w:val="es-ES"/>
                                </w:rPr>
                              </w:pPr>
                              <w:r>
                                <w:rPr>
                                  <w:sz w:val="16"/>
                                  <w:szCs w:val="16"/>
                                  <w:lang w:val="es-ES"/>
                                </w:rPr>
                                <w:t xml:space="preserve">Ativ. Comple.: 102h-a (85h) Disc.optativas:204h-a(170h);  Disc. Livres: 170ha (141,7h); Estágio Superv. Obrig.: 204h-a (170 h). Obs: A posição semestral é apenas orientativa devido à matricula por atividades curriculares.   </w:t>
                              </w:r>
                            </w:p>
                            <w:p w:rsidR="0090695F" w:rsidRPr="00AE57D7" w:rsidRDefault="0090695F" w:rsidP="002F1A77">
                              <w:pPr>
                                <w:rPr>
                                  <w:lang w:val="es-ES"/>
                                </w:rPr>
                              </w:pPr>
                            </w:p>
                          </w:txbxContent>
                        </v:textbox>
                      </v:shape>
                      <v:shape id="Text Box 585" o:spid="_x0000_s1123" type="#_x0000_t202" style="position:absolute;left:37776;top:51758;width:18008;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90695F" w:rsidRPr="000D138B" w:rsidRDefault="0090695F" w:rsidP="002F1A77">
                              <w:pPr>
                                <w:rPr>
                                  <w:b/>
                                  <w:sz w:val="14"/>
                                  <w:szCs w:val="14"/>
                                </w:rPr>
                              </w:pPr>
                              <w:r w:rsidRPr="000D138B">
                                <w:rPr>
                                  <w:b/>
                                  <w:sz w:val="14"/>
                                  <w:szCs w:val="14"/>
                                </w:rPr>
                                <w:t>Disciplinas optativas:</w:t>
                              </w:r>
                            </w:p>
                            <w:p w:rsidR="0090695F" w:rsidRPr="000D138B" w:rsidRDefault="0090695F" w:rsidP="002F1A77">
                              <w:pPr>
                                <w:rPr>
                                  <w:sz w:val="14"/>
                                  <w:szCs w:val="14"/>
                                </w:rPr>
                              </w:pPr>
                              <w:r w:rsidRPr="000D138B">
                                <w:rPr>
                                  <w:sz w:val="14"/>
                                  <w:szCs w:val="14"/>
                                </w:rPr>
                                <w:t>Libras; Ac.Elétrico; Eletr</w:t>
                              </w:r>
                              <w:r>
                                <w:rPr>
                                  <w:sz w:val="14"/>
                                  <w:szCs w:val="14"/>
                                </w:rPr>
                                <w:t xml:space="preserve">ônica </w:t>
                              </w:r>
                              <w:r w:rsidRPr="000D138B">
                                <w:rPr>
                                  <w:sz w:val="14"/>
                                  <w:szCs w:val="14"/>
                                </w:rPr>
                                <w:t xml:space="preserve"> Potência II; Elementos de Máquinas;Lab. Eletrônica III, Fund</w:t>
                              </w:r>
                              <w:r>
                                <w:rPr>
                                  <w:sz w:val="14"/>
                                  <w:szCs w:val="14"/>
                                </w:rPr>
                                <w:t>.</w:t>
                              </w:r>
                              <w:r w:rsidRPr="000D138B">
                                <w:rPr>
                                  <w:sz w:val="14"/>
                                  <w:szCs w:val="14"/>
                                </w:rPr>
                                <w:t xml:space="preserve"> Inteligência Artificial</w:t>
                              </w:r>
                            </w:p>
                          </w:txbxContent>
                        </v:textbox>
                      </v:shape>
                      <w10:anchorlock/>
                    </v:group>
                  </w:pict>
                </mc:Fallback>
              </mc:AlternateContent>
            </w:r>
          </w:p>
        </w:tc>
      </w:tr>
    </w:tbl>
    <w:p w:rsidR="005A3BB3" w:rsidRPr="00FD1425" w:rsidRDefault="005A3BB3" w:rsidP="005A3BB3">
      <w:pPr>
        <w:jc w:val="center"/>
        <w:rPr>
          <w:sz w:val="22"/>
          <w:szCs w:val="22"/>
        </w:rPr>
        <w:sectPr w:rsidR="005A3BB3" w:rsidRPr="00FD1425" w:rsidSect="0061236E">
          <w:footerReference w:type="even" r:id="rId20"/>
          <w:footerReference w:type="default" r:id="rId21"/>
          <w:footerReference w:type="first" r:id="rId22"/>
          <w:pgSz w:w="16837" w:h="11905" w:orient="landscape"/>
          <w:pgMar w:top="851" w:right="1134" w:bottom="851" w:left="1418" w:header="720" w:footer="709" w:gutter="0"/>
          <w:cols w:space="720"/>
          <w:docGrid w:linePitch="360"/>
        </w:sectPr>
      </w:pPr>
      <w:r w:rsidRPr="00FD1425">
        <w:t>Figura 1 -</w:t>
      </w:r>
      <w:r w:rsidRPr="00FD1425">
        <w:rPr>
          <w:sz w:val="22"/>
          <w:szCs w:val="22"/>
        </w:rPr>
        <w:t>Matriz curricular do curso de Engenharia de Controle e Automação</w:t>
      </w:r>
    </w:p>
    <w:p w:rsidR="00AF1422" w:rsidRPr="00327EB4" w:rsidRDefault="00AF1422">
      <w:pPr>
        <w:rPr>
          <w:b/>
        </w:rPr>
      </w:pPr>
      <w:r w:rsidRPr="00327EB4">
        <w:rPr>
          <w:b/>
        </w:rPr>
        <w:lastRenderedPageBreak/>
        <w:t>Caracterização das Disciplinas: Ementas, Cargas Horárias, Bibliografias</w:t>
      </w:r>
    </w:p>
    <w:p w:rsidR="00AF1422" w:rsidRPr="00327EB4" w:rsidRDefault="00AF1422">
      <w:pPr>
        <w:spacing w:line="360" w:lineRule="auto"/>
      </w:pPr>
    </w:p>
    <w:p w:rsidR="00AF1422" w:rsidRDefault="001E75E7" w:rsidP="005D4F87">
      <w:pPr>
        <w:spacing w:line="360" w:lineRule="auto"/>
        <w:jc w:val="both"/>
        <w:rPr>
          <w:b/>
          <w:i/>
        </w:rPr>
      </w:pPr>
      <w:r w:rsidRPr="00A41F77">
        <w:rPr>
          <w:b/>
          <w:i/>
        </w:rPr>
        <w:t>1º Semestre</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546"/>
        <w:gridCol w:w="3260"/>
        <w:gridCol w:w="14"/>
        <w:gridCol w:w="1905"/>
      </w:tblGrid>
      <w:tr w:rsidR="005D4F87" w:rsidRPr="00920891" w:rsidTr="000E2372">
        <w:trPr>
          <w:jc w:val="center"/>
        </w:trPr>
        <w:tc>
          <w:tcPr>
            <w:tcW w:w="6727" w:type="dxa"/>
            <w:gridSpan w:val="4"/>
            <w:shd w:val="clear" w:color="auto" w:fill="F3F3F3"/>
          </w:tcPr>
          <w:p w:rsidR="005D4F87" w:rsidRPr="00920891" w:rsidRDefault="005D4F87" w:rsidP="00515C69">
            <w:pPr>
              <w:rPr>
                <w:rFonts w:ascii="Arial" w:hAnsi="Arial" w:cs="Arial"/>
                <w:b/>
                <w:sz w:val="20"/>
                <w:szCs w:val="20"/>
              </w:rPr>
            </w:pPr>
            <w:r w:rsidRPr="00920891">
              <w:rPr>
                <w:rFonts w:ascii="Arial" w:hAnsi="Arial" w:cs="Arial"/>
                <w:b/>
                <w:sz w:val="20"/>
                <w:szCs w:val="20"/>
              </w:rPr>
              <w:t>1. Identificação</w:t>
            </w:r>
          </w:p>
        </w:tc>
        <w:tc>
          <w:tcPr>
            <w:tcW w:w="1905" w:type="dxa"/>
            <w:shd w:val="clear" w:color="auto" w:fill="F3F3F3"/>
          </w:tcPr>
          <w:p w:rsidR="005D4F87" w:rsidRPr="00920891" w:rsidRDefault="005D4F87" w:rsidP="00515C69">
            <w:pPr>
              <w:jc w:val="center"/>
              <w:rPr>
                <w:rFonts w:ascii="Arial" w:hAnsi="Arial" w:cs="Arial"/>
                <w:b/>
                <w:sz w:val="20"/>
                <w:szCs w:val="20"/>
              </w:rPr>
            </w:pPr>
            <w:r w:rsidRPr="00920891">
              <w:rPr>
                <w:rFonts w:ascii="Arial" w:hAnsi="Arial" w:cs="Arial"/>
                <w:b/>
                <w:sz w:val="20"/>
                <w:szCs w:val="20"/>
              </w:rPr>
              <w:t>Código</w:t>
            </w:r>
          </w:p>
        </w:tc>
      </w:tr>
      <w:tr w:rsidR="005D4F87" w:rsidRPr="00920891" w:rsidTr="000E2372">
        <w:trPr>
          <w:jc w:val="center"/>
        </w:trPr>
        <w:tc>
          <w:tcPr>
            <w:tcW w:w="6727" w:type="dxa"/>
            <w:gridSpan w:val="4"/>
          </w:tcPr>
          <w:p w:rsidR="005D4F87" w:rsidRPr="00920891" w:rsidRDefault="005D4F87" w:rsidP="00515C69">
            <w:pPr>
              <w:rPr>
                <w:rFonts w:ascii="Arial" w:hAnsi="Arial" w:cs="Arial"/>
                <w:sz w:val="20"/>
                <w:szCs w:val="20"/>
              </w:rPr>
            </w:pPr>
            <w:r w:rsidRPr="00920891">
              <w:rPr>
                <w:rFonts w:ascii="Arial" w:hAnsi="Arial" w:cs="Arial"/>
                <w:sz w:val="20"/>
                <w:szCs w:val="20"/>
              </w:rPr>
              <w:t>1.1. Disciplina: Introdução à Engenharia de Controle e Automação</w:t>
            </w:r>
          </w:p>
        </w:tc>
        <w:tc>
          <w:tcPr>
            <w:tcW w:w="1905" w:type="dxa"/>
          </w:tcPr>
          <w:p w:rsidR="005D4F87" w:rsidRPr="00920891" w:rsidRDefault="005D4F87" w:rsidP="00515C69">
            <w:pPr>
              <w:rPr>
                <w:rFonts w:ascii="Arial" w:hAnsi="Arial" w:cs="Arial"/>
                <w:sz w:val="20"/>
                <w:szCs w:val="20"/>
              </w:rPr>
            </w:pPr>
            <w:r w:rsidRPr="00920891">
              <w:rPr>
                <w:rFonts w:ascii="Arial" w:hAnsi="Arial" w:cs="Arial"/>
                <w:sz w:val="20"/>
                <w:szCs w:val="20"/>
              </w:rPr>
              <w:t>1640109</w:t>
            </w:r>
          </w:p>
        </w:tc>
      </w:tr>
      <w:tr w:rsidR="005D4F87" w:rsidRPr="00920891" w:rsidTr="000E2372">
        <w:trPr>
          <w:jc w:val="center"/>
        </w:trPr>
        <w:tc>
          <w:tcPr>
            <w:tcW w:w="6727" w:type="dxa"/>
            <w:gridSpan w:val="4"/>
          </w:tcPr>
          <w:p w:rsidR="005D4F87" w:rsidRPr="00920891" w:rsidRDefault="005D4F87" w:rsidP="00515C69">
            <w:pPr>
              <w:rPr>
                <w:rFonts w:ascii="Arial" w:hAnsi="Arial" w:cs="Arial"/>
                <w:sz w:val="20"/>
                <w:szCs w:val="20"/>
              </w:rPr>
            </w:pPr>
            <w:r w:rsidRPr="00920891">
              <w:rPr>
                <w:rFonts w:ascii="Arial" w:hAnsi="Arial" w:cs="Arial"/>
                <w:sz w:val="20"/>
                <w:szCs w:val="20"/>
              </w:rPr>
              <w:t>1.2. Unidade: Centro de Engenharias</w:t>
            </w:r>
          </w:p>
        </w:tc>
        <w:tc>
          <w:tcPr>
            <w:tcW w:w="1905" w:type="dxa"/>
          </w:tcPr>
          <w:p w:rsidR="005D4F87" w:rsidRPr="00920891" w:rsidRDefault="005D4F87" w:rsidP="00515C69">
            <w:pPr>
              <w:rPr>
                <w:rFonts w:ascii="Arial" w:hAnsi="Arial" w:cs="Arial"/>
                <w:sz w:val="20"/>
                <w:szCs w:val="20"/>
              </w:rPr>
            </w:pPr>
            <w:r w:rsidRPr="00920891">
              <w:rPr>
                <w:rFonts w:ascii="Arial" w:hAnsi="Arial" w:cs="Arial"/>
                <w:sz w:val="20"/>
                <w:szCs w:val="20"/>
              </w:rPr>
              <w:t>458</w:t>
            </w:r>
          </w:p>
        </w:tc>
      </w:tr>
      <w:tr w:rsidR="005D4F87" w:rsidRPr="00920891" w:rsidTr="000E2372">
        <w:trPr>
          <w:jc w:val="center"/>
        </w:trPr>
        <w:tc>
          <w:tcPr>
            <w:tcW w:w="6727" w:type="dxa"/>
            <w:gridSpan w:val="4"/>
          </w:tcPr>
          <w:p w:rsidR="005D4F87" w:rsidRPr="00920891" w:rsidRDefault="005D4F87" w:rsidP="00515C69">
            <w:pPr>
              <w:rPr>
                <w:rFonts w:ascii="Arial" w:hAnsi="Arial" w:cs="Arial"/>
                <w:sz w:val="20"/>
                <w:szCs w:val="20"/>
              </w:rPr>
            </w:pPr>
            <w:r w:rsidRPr="00920891">
              <w:rPr>
                <w:rFonts w:ascii="Arial" w:hAnsi="Arial" w:cs="Arial"/>
                <w:sz w:val="20"/>
                <w:szCs w:val="20"/>
              </w:rPr>
              <w:t>1.3 Responsável*: Engenharia de Controle e Automação</w:t>
            </w:r>
          </w:p>
        </w:tc>
        <w:tc>
          <w:tcPr>
            <w:tcW w:w="1905" w:type="dxa"/>
          </w:tcPr>
          <w:p w:rsidR="005D4F87" w:rsidRPr="00920891" w:rsidRDefault="005D4F87" w:rsidP="00515C69">
            <w:pPr>
              <w:rPr>
                <w:rFonts w:ascii="Arial" w:hAnsi="Arial" w:cs="Arial"/>
                <w:sz w:val="20"/>
                <w:szCs w:val="20"/>
              </w:rPr>
            </w:pPr>
            <w:r w:rsidRPr="00920891">
              <w:rPr>
                <w:rFonts w:ascii="Arial" w:hAnsi="Arial" w:cs="Arial"/>
                <w:sz w:val="20"/>
                <w:szCs w:val="20"/>
              </w:rPr>
              <w:t xml:space="preserve"> 6900</w:t>
            </w:r>
          </w:p>
        </w:tc>
      </w:tr>
      <w:tr w:rsidR="005D4F87" w:rsidRPr="00920891" w:rsidTr="000E2372">
        <w:tblPrEx>
          <w:tblCellMar>
            <w:left w:w="70" w:type="dxa"/>
            <w:right w:w="70" w:type="dxa"/>
          </w:tblCellMar>
          <w:tblLook w:val="0000" w:firstRow="0" w:lastRow="0" w:firstColumn="0" w:lastColumn="0" w:noHBand="0" w:noVBand="0"/>
        </w:tblPrEx>
        <w:trPr>
          <w:cantSplit/>
          <w:jc w:val="center"/>
        </w:trPr>
        <w:tc>
          <w:tcPr>
            <w:tcW w:w="8632" w:type="dxa"/>
            <w:gridSpan w:val="5"/>
          </w:tcPr>
          <w:p w:rsidR="005D4F87" w:rsidRPr="00920891" w:rsidRDefault="005D4F87" w:rsidP="00515C69">
            <w:pPr>
              <w:rPr>
                <w:rFonts w:ascii="Arial" w:hAnsi="Arial" w:cs="Arial"/>
                <w:sz w:val="20"/>
                <w:szCs w:val="20"/>
              </w:rPr>
            </w:pPr>
            <w:r w:rsidRPr="00920891">
              <w:rPr>
                <w:rFonts w:ascii="Arial" w:hAnsi="Arial" w:cs="Arial"/>
                <w:sz w:val="20"/>
                <w:szCs w:val="20"/>
              </w:rPr>
              <w:t>1.3. Professor(a) regente: Márcia Rosales Ribeiro Simch</w:t>
            </w:r>
          </w:p>
        </w:tc>
      </w:tr>
      <w:tr w:rsidR="005D4F87" w:rsidRPr="00920891" w:rsidTr="000E2372">
        <w:tblPrEx>
          <w:tblCellMar>
            <w:left w:w="70" w:type="dxa"/>
            <w:right w:w="70" w:type="dxa"/>
          </w:tblCellMar>
          <w:tblLook w:val="0000" w:firstRow="0" w:lastRow="0" w:firstColumn="0" w:lastColumn="0" w:noHBand="0" w:noVBand="0"/>
        </w:tblPrEx>
        <w:trPr>
          <w:cantSplit/>
          <w:trHeight w:val="361"/>
          <w:jc w:val="center"/>
        </w:trPr>
        <w:tc>
          <w:tcPr>
            <w:tcW w:w="3453" w:type="dxa"/>
            <w:gridSpan w:val="2"/>
          </w:tcPr>
          <w:p w:rsidR="005D4F87" w:rsidRPr="00920891" w:rsidRDefault="005D4F87" w:rsidP="00515C69">
            <w:pPr>
              <w:rPr>
                <w:rFonts w:ascii="Arial" w:hAnsi="Arial" w:cs="Arial"/>
                <w:sz w:val="20"/>
                <w:szCs w:val="20"/>
              </w:rPr>
            </w:pPr>
            <w:r w:rsidRPr="00920891">
              <w:rPr>
                <w:rFonts w:ascii="Arial" w:hAnsi="Arial" w:cs="Arial"/>
                <w:sz w:val="20"/>
                <w:szCs w:val="20"/>
              </w:rPr>
              <w:t>1.4 Cargahorária total:34</w:t>
            </w:r>
          </w:p>
        </w:tc>
        <w:tc>
          <w:tcPr>
            <w:tcW w:w="3260" w:type="dxa"/>
          </w:tcPr>
          <w:p w:rsidR="005D4F87" w:rsidRPr="00920891" w:rsidRDefault="005D4F87" w:rsidP="00515C69">
            <w:pPr>
              <w:rPr>
                <w:rFonts w:ascii="Arial" w:hAnsi="Arial" w:cs="Arial"/>
                <w:sz w:val="20"/>
                <w:szCs w:val="20"/>
              </w:rPr>
            </w:pPr>
            <w:r w:rsidRPr="00920891">
              <w:rPr>
                <w:rFonts w:ascii="Arial" w:hAnsi="Arial" w:cs="Arial"/>
                <w:sz w:val="20"/>
                <w:szCs w:val="20"/>
              </w:rPr>
              <w:t>1.5 Número de créditos:2</w:t>
            </w:r>
          </w:p>
        </w:tc>
        <w:tc>
          <w:tcPr>
            <w:tcW w:w="1919" w:type="dxa"/>
            <w:gridSpan w:val="2"/>
            <w:vMerge w:val="restart"/>
          </w:tcPr>
          <w:p w:rsidR="005D4F87" w:rsidRPr="00920891" w:rsidRDefault="005D4F87" w:rsidP="00515C69">
            <w:pPr>
              <w:rPr>
                <w:rFonts w:ascii="Arial" w:hAnsi="Arial" w:cs="Arial"/>
                <w:sz w:val="20"/>
                <w:szCs w:val="20"/>
              </w:rPr>
            </w:pPr>
            <w:r w:rsidRPr="00920891">
              <w:rPr>
                <w:rFonts w:ascii="Arial" w:hAnsi="Arial" w:cs="Arial"/>
                <w:sz w:val="20"/>
                <w:szCs w:val="20"/>
              </w:rPr>
              <w:t>1.7 Caráter:</w:t>
            </w:r>
          </w:p>
          <w:p w:rsidR="005D4F87" w:rsidRPr="00920891" w:rsidRDefault="005D4F87" w:rsidP="00515C69">
            <w:pPr>
              <w:rPr>
                <w:rFonts w:ascii="Arial" w:hAnsi="Arial" w:cs="Arial"/>
                <w:sz w:val="20"/>
                <w:szCs w:val="20"/>
              </w:rPr>
            </w:pPr>
            <w:r w:rsidRPr="00920891">
              <w:rPr>
                <w:rFonts w:ascii="Arial" w:hAnsi="Arial" w:cs="Arial"/>
                <w:sz w:val="20"/>
                <w:szCs w:val="20"/>
              </w:rPr>
              <w:t>( X ) obrigatória</w:t>
            </w:r>
          </w:p>
          <w:p w:rsidR="005D4F87" w:rsidRPr="00920891" w:rsidRDefault="005D4F87" w:rsidP="00515C69">
            <w:pPr>
              <w:rPr>
                <w:rFonts w:ascii="Arial" w:hAnsi="Arial" w:cs="Arial"/>
                <w:sz w:val="20"/>
                <w:szCs w:val="20"/>
              </w:rPr>
            </w:pPr>
            <w:r w:rsidRPr="00920891">
              <w:rPr>
                <w:rFonts w:ascii="Arial" w:hAnsi="Arial" w:cs="Arial"/>
                <w:sz w:val="20"/>
                <w:szCs w:val="20"/>
              </w:rPr>
              <w:t xml:space="preserve">(    ) optativa  </w:t>
            </w:r>
          </w:p>
          <w:p w:rsidR="005D4F87" w:rsidRPr="00920891" w:rsidRDefault="005D4F87" w:rsidP="00515C69">
            <w:pPr>
              <w:rPr>
                <w:rFonts w:ascii="Arial" w:hAnsi="Arial" w:cs="Arial"/>
                <w:sz w:val="20"/>
                <w:szCs w:val="20"/>
              </w:rPr>
            </w:pPr>
          </w:p>
        </w:tc>
      </w:tr>
      <w:tr w:rsidR="005D4F87" w:rsidRPr="00920891" w:rsidTr="000E2372">
        <w:tblPrEx>
          <w:tblCellMar>
            <w:left w:w="70" w:type="dxa"/>
            <w:right w:w="70" w:type="dxa"/>
          </w:tblCellMar>
          <w:tblLook w:val="0000" w:firstRow="0" w:lastRow="0" w:firstColumn="0" w:lastColumn="0" w:noHBand="0" w:noVBand="0"/>
        </w:tblPrEx>
        <w:trPr>
          <w:cantSplit/>
          <w:trHeight w:val="937"/>
          <w:jc w:val="center"/>
        </w:trPr>
        <w:tc>
          <w:tcPr>
            <w:tcW w:w="1907" w:type="dxa"/>
            <w:tcBorders>
              <w:bottom w:val="single" w:sz="4" w:space="0" w:color="auto"/>
            </w:tcBorders>
          </w:tcPr>
          <w:p w:rsidR="005D4F87" w:rsidRPr="00920891" w:rsidRDefault="00515C69" w:rsidP="00515C69">
            <w:pPr>
              <w:rPr>
                <w:rFonts w:ascii="Arial" w:hAnsi="Arial" w:cs="Arial"/>
                <w:sz w:val="20"/>
                <w:szCs w:val="20"/>
              </w:rPr>
            </w:pPr>
            <w:r>
              <w:rPr>
                <w:rFonts w:ascii="Arial" w:hAnsi="Arial" w:cs="Arial"/>
                <w:sz w:val="20"/>
                <w:szCs w:val="20"/>
              </w:rPr>
              <w:t>Teórica:1</w:t>
            </w:r>
          </w:p>
          <w:p w:rsidR="005D4F87" w:rsidRPr="00920891" w:rsidRDefault="005D4F87" w:rsidP="00515C69">
            <w:pPr>
              <w:rPr>
                <w:rFonts w:ascii="Arial" w:hAnsi="Arial" w:cs="Arial"/>
                <w:sz w:val="20"/>
                <w:szCs w:val="20"/>
              </w:rPr>
            </w:pPr>
          </w:p>
          <w:p w:rsidR="005D4F87" w:rsidRPr="00920891" w:rsidRDefault="005D4F87" w:rsidP="00515C69">
            <w:pPr>
              <w:rPr>
                <w:rFonts w:ascii="Arial" w:hAnsi="Arial" w:cs="Arial"/>
                <w:sz w:val="20"/>
                <w:szCs w:val="20"/>
              </w:rPr>
            </w:pPr>
            <w:r w:rsidRPr="00920891">
              <w:rPr>
                <w:rFonts w:ascii="Arial" w:hAnsi="Arial" w:cs="Arial"/>
                <w:sz w:val="20"/>
                <w:szCs w:val="20"/>
              </w:rPr>
              <w:t>Exercícios: zero</w:t>
            </w:r>
          </w:p>
        </w:tc>
        <w:tc>
          <w:tcPr>
            <w:tcW w:w="1546" w:type="dxa"/>
            <w:tcBorders>
              <w:bottom w:val="single" w:sz="4" w:space="0" w:color="auto"/>
            </w:tcBorders>
          </w:tcPr>
          <w:p w:rsidR="005D4F87" w:rsidRPr="00920891" w:rsidRDefault="00515C69" w:rsidP="00515C69">
            <w:pPr>
              <w:rPr>
                <w:rFonts w:ascii="Arial" w:hAnsi="Arial" w:cs="Arial"/>
                <w:sz w:val="20"/>
                <w:szCs w:val="20"/>
              </w:rPr>
            </w:pPr>
            <w:r>
              <w:rPr>
                <w:rFonts w:ascii="Arial" w:hAnsi="Arial" w:cs="Arial"/>
                <w:sz w:val="20"/>
                <w:szCs w:val="20"/>
              </w:rPr>
              <w:t>Prática: 1</w:t>
            </w:r>
          </w:p>
          <w:p w:rsidR="005D4F87" w:rsidRPr="00920891" w:rsidRDefault="005D4F87" w:rsidP="00515C69">
            <w:pPr>
              <w:rPr>
                <w:rFonts w:ascii="Arial" w:hAnsi="Arial" w:cs="Arial"/>
                <w:sz w:val="20"/>
                <w:szCs w:val="20"/>
              </w:rPr>
            </w:pPr>
          </w:p>
          <w:p w:rsidR="005D4F87" w:rsidRPr="00920891" w:rsidRDefault="005D4F87" w:rsidP="00515C69">
            <w:pPr>
              <w:rPr>
                <w:rFonts w:ascii="Arial" w:hAnsi="Arial" w:cs="Arial"/>
                <w:sz w:val="20"/>
                <w:szCs w:val="20"/>
              </w:rPr>
            </w:pPr>
            <w:r w:rsidRPr="00920891">
              <w:rPr>
                <w:rFonts w:ascii="Arial" w:hAnsi="Arial" w:cs="Arial"/>
                <w:sz w:val="20"/>
                <w:szCs w:val="20"/>
              </w:rPr>
              <w:t>EAD: zero</w:t>
            </w:r>
          </w:p>
        </w:tc>
        <w:tc>
          <w:tcPr>
            <w:tcW w:w="3260" w:type="dxa"/>
          </w:tcPr>
          <w:p w:rsidR="005D4F87" w:rsidRPr="00920891" w:rsidRDefault="005D4F87" w:rsidP="00515C69">
            <w:pPr>
              <w:rPr>
                <w:rFonts w:ascii="Arial" w:hAnsi="Arial" w:cs="Arial"/>
                <w:sz w:val="20"/>
                <w:szCs w:val="20"/>
              </w:rPr>
            </w:pPr>
            <w:r w:rsidRPr="00920891">
              <w:rPr>
                <w:rFonts w:ascii="Arial" w:hAnsi="Arial" w:cs="Arial"/>
                <w:sz w:val="20"/>
                <w:szCs w:val="20"/>
              </w:rPr>
              <w:t>1.6 Currículo:</w:t>
            </w:r>
          </w:p>
          <w:p w:rsidR="005D4F87" w:rsidRPr="00920891" w:rsidRDefault="005D4F87" w:rsidP="00515C69">
            <w:pPr>
              <w:rPr>
                <w:rFonts w:ascii="Arial" w:hAnsi="Arial" w:cs="Arial"/>
                <w:sz w:val="20"/>
                <w:szCs w:val="20"/>
              </w:rPr>
            </w:pPr>
            <w:r w:rsidRPr="00920891">
              <w:rPr>
                <w:rFonts w:ascii="Arial" w:hAnsi="Arial" w:cs="Arial"/>
                <w:sz w:val="20"/>
                <w:szCs w:val="20"/>
              </w:rPr>
              <w:t xml:space="preserve">( X ) semestral  </w:t>
            </w:r>
          </w:p>
          <w:p w:rsidR="005D4F87" w:rsidRPr="00920891" w:rsidRDefault="005D4F87" w:rsidP="00515C69">
            <w:pPr>
              <w:rPr>
                <w:rFonts w:ascii="Arial" w:hAnsi="Arial" w:cs="Arial"/>
                <w:sz w:val="20"/>
                <w:szCs w:val="20"/>
              </w:rPr>
            </w:pPr>
            <w:r w:rsidRPr="00920891">
              <w:rPr>
                <w:rFonts w:ascii="Arial" w:hAnsi="Arial" w:cs="Arial"/>
                <w:sz w:val="20"/>
                <w:szCs w:val="20"/>
              </w:rPr>
              <w:t>(    ) anual</w:t>
            </w:r>
          </w:p>
        </w:tc>
        <w:tc>
          <w:tcPr>
            <w:tcW w:w="1919" w:type="dxa"/>
            <w:gridSpan w:val="2"/>
            <w:vMerge/>
          </w:tcPr>
          <w:p w:rsidR="005D4F87" w:rsidRPr="00920891" w:rsidRDefault="005D4F87" w:rsidP="00515C69">
            <w:pPr>
              <w:rPr>
                <w:rFonts w:ascii="Arial" w:hAnsi="Arial" w:cs="Arial"/>
                <w:sz w:val="20"/>
                <w:szCs w:val="20"/>
              </w:rPr>
            </w:pPr>
          </w:p>
        </w:tc>
      </w:tr>
      <w:tr w:rsidR="005D4F87" w:rsidRPr="00920891" w:rsidTr="000E2372">
        <w:tblPrEx>
          <w:tblCellMar>
            <w:left w:w="70" w:type="dxa"/>
            <w:right w:w="70" w:type="dxa"/>
          </w:tblCellMar>
          <w:tblLook w:val="0000" w:firstRow="0" w:lastRow="0" w:firstColumn="0" w:lastColumn="0" w:noHBand="0" w:noVBand="0"/>
        </w:tblPrEx>
        <w:trPr>
          <w:cantSplit/>
          <w:trHeight w:val="376"/>
          <w:jc w:val="center"/>
        </w:trPr>
        <w:tc>
          <w:tcPr>
            <w:tcW w:w="8632" w:type="dxa"/>
            <w:gridSpan w:val="5"/>
          </w:tcPr>
          <w:p w:rsidR="005D4F87" w:rsidRPr="00920891" w:rsidRDefault="005D4F87" w:rsidP="00515C69">
            <w:pPr>
              <w:rPr>
                <w:rFonts w:ascii="Arial" w:hAnsi="Arial" w:cs="Arial"/>
                <w:sz w:val="20"/>
                <w:szCs w:val="20"/>
              </w:rPr>
            </w:pPr>
            <w:r w:rsidRPr="00920891">
              <w:rPr>
                <w:rFonts w:ascii="Arial" w:hAnsi="Arial" w:cs="Arial"/>
                <w:sz w:val="20"/>
                <w:szCs w:val="20"/>
              </w:rPr>
              <w:t>1.8 Pré-requisito(s): Nenhum</w:t>
            </w:r>
          </w:p>
        </w:tc>
      </w:tr>
      <w:tr w:rsidR="005D4F87" w:rsidRPr="00920891" w:rsidTr="000E2372">
        <w:tblPrEx>
          <w:tblCellMar>
            <w:left w:w="70" w:type="dxa"/>
            <w:right w:w="70" w:type="dxa"/>
          </w:tblCellMar>
          <w:tblLook w:val="0000" w:firstRow="0" w:lastRow="0" w:firstColumn="0" w:lastColumn="0" w:noHBand="0" w:noVBand="0"/>
        </w:tblPrEx>
        <w:trPr>
          <w:cantSplit/>
          <w:trHeight w:val="328"/>
          <w:jc w:val="center"/>
        </w:trPr>
        <w:tc>
          <w:tcPr>
            <w:tcW w:w="8632" w:type="dxa"/>
            <w:gridSpan w:val="5"/>
          </w:tcPr>
          <w:p w:rsidR="005D4F87" w:rsidRPr="00920891" w:rsidRDefault="005D4F87" w:rsidP="00515C69">
            <w:pPr>
              <w:rPr>
                <w:rFonts w:ascii="Arial" w:hAnsi="Arial" w:cs="Arial"/>
                <w:sz w:val="20"/>
                <w:szCs w:val="20"/>
              </w:rPr>
            </w:pPr>
            <w:r w:rsidRPr="00920891">
              <w:rPr>
                <w:rFonts w:ascii="Arial" w:hAnsi="Arial" w:cs="Arial"/>
                <w:sz w:val="20"/>
                <w:szCs w:val="20"/>
              </w:rPr>
              <w:t>1.9. Ano /semestre: 1º/1º</w:t>
            </w:r>
          </w:p>
        </w:tc>
      </w:tr>
      <w:tr w:rsidR="005D4F87" w:rsidRPr="00920891" w:rsidTr="000E2372">
        <w:trPr>
          <w:trHeight w:val="518"/>
          <w:jc w:val="center"/>
        </w:trPr>
        <w:tc>
          <w:tcPr>
            <w:tcW w:w="8632" w:type="dxa"/>
            <w:gridSpan w:val="5"/>
            <w:vAlign w:val="center"/>
          </w:tcPr>
          <w:p w:rsidR="005D4F87" w:rsidRPr="00920891" w:rsidRDefault="005D4F87" w:rsidP="00515C69">
            <w:pPr>
              <w:rPr>
                <w:rFonts w:ascii="Arial" w:hAnsi="Arial" w:cs="Arial"/>
                <w:sz w:val="20"/>
                <w:szCs w:val="20"/>
              </w:rPr>
            </w:pPr>
            <w:r w:rsidRPr="00920891">
              <w:rPr>
                <w:rFonts w:ascii="Arial" w:hAnsi="Arial" w:cs="Arial"/>
                <w:sz w:val="20"/>
                <w:szCs w:val="20"/>
              </w:rPr>
              <w:t>1.10. Objetivo(s) geral(ais):</w:t>
            </w:r>
          </w:p>
          <w:p w:rsidR="005D4F87" w:rsidRPr="00920891" w:rsidRDefault="005D4F87" w:rsidP="00515C69">
            <w:pPr>
              <w:jc w:val="both"/>
              <w:rPr>
                <w:rFonts w:ascii="Arial" w:hAnsi="Arial" w:cs="Arial"/>
                <w:sz w:val="20"/>
                <w:szCs w:val="20"/>
              </w:rPr>
            </w:pPr>
            <w:r w:rsidRPr="00920891">
              <w:rPr>
                <w:rFonts w:ascii="Arial" w:hAnsi="Arial" w:cs="Arial"/>
                <w:sz w:val="20"/>
                <w:szCs w:val="20"/>
              </w:rPr>
              <w:t>Integrar o aluno ao meio universitário e permitir um maior contato dos estudantes com os professores do curso de Engenharia de Controle e Automação, de modo a facilitar o esclarecimento de dúvidas com relação ao desenvolvimento do curso e da atividade profissional.</w:t>
            </w:r>
          </w:p>
        </w:tc>
      </w:tr>
      <w:tr w:rsidR="005D4F87" w:rsidRPr="00920891" w:rsidTr="000E2372">
        <w:trPr>
          <w:jc w:val="center"/>
        </w:trPr>
        <w:tc>
          <w:tcPr>
            <w:tcW w:w="8632" w:type="dxa"/>
            <w:gridSpan w:val="5"/>
            <w:vAlign w:val="center"/>
          </w:tcPr>
          <w:p w:rsidR="005D4F87" w:rsidRPr="00920891" w:rsidRDefault="005D4F87" w:rsidP="00515C69">
            <w:pPr>
              <w:rPr>
                <w:rFonts w:ascii="Arial" w:hAnsi="Arial" w:cs="Arial"/>
                <w:sz w:val="20"/>
                <w:szCs w:val="20"/>
              </w:rPr>
            </w:pPr>
            <w:r w:rsidRPr="00920891">
              <w:rPr>
                <w:rFonts w:ascii="Arial" w:hAnsi="Arial" w:cs="Arial"/>
                <w:sz w:val="20"/>
                <w:szCs w:val="20"/>
              </w:rPr>
              <w:t>1.11. Objetivo(s) específico(s):</w:t>
            </w:r>
          </w:p>
          <w:p w:rsidR="005D4F87" w:rsidRPr="00920891" w:rsidRDefault="005D4F87" w:rsidP="00515C69">
            <w:pPr>
              <w:jc w:val="both"/>
              <w:rPr>
                <w:rFonts w:ascii="Arial" w:hAnsi="Arial" w:cs="Arial"/>
                <w:sz w:val="20"/>
                <w:szCs w:val="20"/>
              </w:rPr>
            </w:pPr>
            <w:r w:rsidRPr="00920891">
              <w:rPr>
                <w:rFonts w:ascii="Arial" w:hAnsi="Arial" w:cs="Arial"/>
                <w:sz w:val="20"/>
                <w:szCs w:val="20"/>
              </w:rPr>
              <w:t>Construir uma noção inicial sobre os conceitos básicos da Engenharia de Controle e Automação de modo que, ao final da disciplina, o aluno seja capaz de ter noções sobre ética, legislação, áreas de atuação do engenheiro de controle e automação e de sua relação com a sociedade; Mostrar a necessidade e a importância das disciplinas básicas (química, física e matemática) que fazem parte da estrutura curricular do curso; Desenvolver e verificar a importância do trabalho em equipe.</w:t>
            </w:r>
          </w:p>
        </w:tc>
      </w:tr>
      <w:tr w:rsidR="005D4F87" w:rsidRPr="00920891" w:rsidTr="000E2372">
        <w:trPr>
          <w:jc w:val="center"/>
        </w:trPr>
        <w:tc>
          <w:tcPr>
            <w:tcW w:w="8632" w:type="dxa"/>
            <w:gridSpan w:val="5"/>
            <w:vAlign w:val="center"/>
          </w:tcPr>
          <w:p w:rsidR="005D4F87" w:rsidRPr="00920891" w:rsidRDefault="005D4F87" w:rsidP="00515C69">
            <w:pPr>
              <w:rPr>
                <w:rFonts w:ascii="Arial" w:hAnsi="Arial" w:cs="Arial"/>
                <w:sz w:val="20"/>
                <w:szCs w:val="20"/>
              </w:rPr>
            </w:pPr>
            <w:r w:rsidRPr="00920891">
              <w:rPr>
                <w:rFonts w:ascii="Arial" w:hAnsi="Arial" w:cs="Arial"/>
                <w:sz w:val="20"/>
                <w:szCs w:val="20"/>
              </w:rPr>
              <w:t>1.12. Ementa:</w:t>
            </w:r>
          </w:p>
          <w:p w:rsidR="005D4F87" w:rsidRPr="00920891" w:rsidRDefault="005D4F87" w:rsidP="00515C69">
            <w:pPr>
              <w:jc w:val="both"/>
              <w:rPr>
                <w:rFonts w:ascii="Arial" w:hAnsi="Arial" w:cs="Arial"/>
                <w:sz w:val="20"/>
                <w:szCs w:val="20"/>
              </w:rPr>
            </w:pPr>
            <w:r w:rsidRPr="00920891">
              <w:rPr>
                <w:rFonts w:ascii="Arial" w:hAnsi="Arial" w:cs="Arial"/>
                <w:sz w:val="20"/>
                <w:szCs w:val="20"/>
              </w:rPr>
              <w:t>Noções gerais sobre ciência e tecnologia. Fundamentos básicos da Engenharia de Controle e Automação. Noções de estruturação de sistemas automatizados de produção. Atribuições profissionais e perspectivas do mercado de trabalho para a Engenharia de Controle e Automação.</w:t>
            </w:r>
          </w:p>
        </w:tc>
      </w:tr>
      <w:tr w:rsidR="005D4F87" w:rsidRPr="00920891" w:rsidTr="000E2372">
        <w:trPr>
          <w:jc w:val="center"/>
        </w:trPr>
        <w:tc>
          <w:tcPr>
            <w:tcW w:w="8632" w:type="dxa"/>
            <w:gridSpan w:val="5"/>
            <w:vAlign w:val="center"/>
          </w:tcPr>
          <w:p w:rsidR="005D4F87" w:rsidRPr="00920891" w:rsidRDefault="005D4F87" w:rsidP="00515C69">
            <w:pPr>
              <w:rPr>
                <w:rFonts w:ascii="Arial" w:hAnsi="Arial" w:cs="Arial"/>
                <w:sz w:val="20"/>
                <w:szCs w:val="20"/>
              </w:rPr>
            </w:pPr>
            <w:r w:rsidRPr="00920891">
              <w:rPr>
                <w:rFonts w:ascii="Arial" w:hAnsi="Arial" w:cs="Arial"/>
                <w:sz w:val="20"/>
                <w:szCs w:val="20"/>
              </w:rPr>
              <w:t>1.13. Programa:</w:t>
            </w:r>
          </w:p>
          <w:p w:rsidR="005D4F87" w:rsidRPr="00920891" w:rsidRDefault="005D4F87" w:rsidP="00515C69">
            <w:pPr>
              <w:rPr>
                <w:rFonts w:ascii="Arial" w:hAnsi="Arial" w:cs="Arial"/>
                <w:sz w:val="20"/>
                <w:szCs w:val="20"/>
              </w:rPr>
            </w:pPr>
            <w:r w:rsidRPr="00920891">
              <w:rPr>
                <w:rFonts w:ascii="Arial" w:hAnsi="Arial" w:cs="Arial"/>
                <w:sz w:val="20"/>
                <w:szCs w:val="20"/>
              </w:rPr>
              <w:t>• Chegando à universidade: condições para viabilizar o estudo;</w:t>
            </w:r>
          </w:p>
          <w:p w:rsidR="005D4F87" w:rsidRPr="00920891" w:rsidRDefault="005D4F87" w:rsidP="00515C69">
            <w:pPr>
              <w:rPr>
                <w:rFonts w:ascii="Arial" w:hAnsi="Arial" w:cs="Arial"/>
                <w:sz w:val="20"/>
                <w:szCs w:val="20"/>
              </w:rPr>
            </w:pPr>
            <w:r w:rsidRPr="00920891">
              <w:rPr>
                <w:rFonts w:ascii="Arial" w:hAnsi="Arial" w:cs="Arial"/>
                <w:sz w:val="20"/>
                <w:szCs w:val="20"/>
              </w:rPr>
              <w:t>• O engenheiro e a comunicação;</w:t>
            </w:r>
          </w:p>
          <w:p w:rsidR="005D4F87" w:rsidRPr="00920891" w:rsidRDefault="005D4F87" w:rsidP="00515C69">
            <w:pPr>
              <w:rPr>
                <w:rFonts w:ascii="Arial" w:hAnsi="Arial" w:cs="Arial"/>
                <w:sz w:val="20"/>
                <w:szCs w:val="20"/>
              </w:rPr>
            </w:pPr>
            <w:r w:rsidRPr="00920891">
              <w:rPr>
                <w:rFonts w:ascii="Arial" w:hAnsi="Arial" w:cs="Arial"/>
                <w:sz w:val="20"/>
                <w:szCs w:val="20"/>
              </w:rPr>
              <w:t>• Engenharia e sociedade;</w:t>
            </w:r>
          </w:p>
          <w:p w:rsidR="005D4F87" w:rsidRPr="00920891" w:rsidRDefault="005D4F87" w:rsidP="00515C69">
            <w:pPr>
              <w:rPr>
                <w:rFonts w:ascii="Arial" w:hAnsi="Arial" w:cs="Arial"/>
                <w:sz w:val="20"/>
                <w:szCs w:val="20"/>
              </w:rPr>
            </w:pPr>
            <w:r w:rsidRPr="00920891">
              <w:rPr>
                <w:rFonts w:ascii="Arial" w:hAnsi="Arial" w:cs="Arial"/>
                <w:sz w:val="20"/>
                <w:szCs w:val="20"/>
              </w:rPr>
              <w:t>• Pesquisa tecnológica;</w:t>
            </w:r>
          </w:p>
          <w:p w:rsidR="005D4F87" w:rsidRPr="00920891" w:rsidRDefault="005D4F87" w:rsidP="00515C69">
            <w:pPr>
              <w:rPr>
                <w:rFonts w:ascii="Arial" w:hAnsi="Arial" w:cs="Arial"/>
                <w:sz w:val="20"/>
                <w:szCs w:val="20"/>
              </w:rPr>
            </w:pPr>
            <w:r w:rsidRPr="00920891">
              <w:rPr>
                <w:rFonts w:ascii="Arial" w:hAnsi="Arial" w:cs="Arial"/>
                <w:sz w:val="20"/>
                <w:szCs w:val="20"/>
              </w:rPr>
              <w:t>• Ferramentas de trabalho da engenharia: modelos, simulação e otimização;</w:t>
            </w:r>
          </w:p>
          <w:p w:rsidR="005D4F87" w:rsidRPr="00920891" w:rsidRDefault="005D4F87" w:rsidP="00515C69">
            <w:pPr>
              <w:rPr>
                <w:rFonts w:ascii="Arial" w:hAnsi="Arial" w:cs="Arial"/>
                <w:sz w:val="20"/>
                <w:szCs w:val="20"/>
              </w:rPr>
            </w:pPr>
            <w:r w:rsidRPr="00920891">
              <w:rPr>
                <w:rFonts w:ascii="Arial" w:hAnsi="Arial" w:cs="Arial"/>
                <w:sz w:val="20"/>
                <w:szCs w:val="20"/>
              </w:rPr>
              <w:t>• Projeto: essência do trabalho do engenheiro;</w:t>
            </w:r>
          </w:p>
          <w:p w:rsidR="005D4F87" w:rsidRPr="00920891" w:rsidRDefault="005D4F87" w:rsidP="00515C69">
            <w:pPr>
              <w:rPr>
                <w:rFonts w:ascii="Arial" w:hAnsi="Arial" w:cs="Arial"/>
                <w:sz w:val="20"/>
                <w:szCs w:val="20"/>
              </w:rPr>
            </w:pPr>
            <w:r w:rsidRPr="00920891">
              <w:rPr>
                <w:rFonts w:ascii="Arial" w:hAnsi="Arial" w:cs="Arial"/>
                <w:sz w:val="20"/>
                <w:szCs w:val="20"/>
              </w:rPr>
              <w:t>• Conceitos básicos da Engenharia de Controle e Automação.</w:t>
            </w:r>
          </w:p>
        </w:tc>
      </w:tr>
      <w:tr w:rsidR="005D4F87" w:rsidRPr="00920891" w:rsidTr="000E2372">
        <w:trPr>
          <w:jc w:val="center"/>
        </w:trPr>
        <w:tc>
          <w:tcPr>
            <w:tcW w:w="8632" w:type="dxa"/>
            <w:gridSpan w:val="5"/>
            <w:vAlign w:val="center"/>
          </w:tcPr>
          <w:p w:rsidR="005D4F87" w:rsidRPr="00920891" w:rsidRDefault="005D4F87" w:rsidP="00515C69">
            <w:pPr>
              <w:rPr>
                <w:rFonts w:ascii="Arial" w:hAnsi="Arial" w:cs="Arial"/>
                <w:sz w:val="20"/>
                <w:szCs w:val="20"/>
              </w:rPr>
            </w:pPr>
            <w:r w:rsidRPr="00920891">
              <w:rPr>
                <w:rFonts w:ascii="Arial" w:hAnsi="Arial" w:cs="Arial"/>
                <w:sz w:val="20"/>
                <w:szCs w:val="20"/>
              </w:rPr>
              <w:t>1.14. Bibliografia básica:</w:t>
            </w:r>
          </w:p>
          <w:p w:rsidR="005D4F87" w:rsidRPr="00920891" w:rsidRDefault="005D4F87" w:rsidP="00515C69">
            <w:pPr>
              <w:autoSpaceDE w:val="0"/>
              <w:autoSpaceDN w:val="0"/>
              <w:adjustRightInd w:val="0"/>
              <w:jc w:val="both"/>
              <w:rPr>
                <w:rFonts w:ascii="Arial" w:hAnsi="Arial" w:cs="Arial"/>
                <w:sz w:val="20"/>
                <w:szCs w:val="20"/>
              </w:rPr>
            </w:pPr>
            <w:r w:rsidRPr="00920891">
              <w:rPr>
                <w:rFonts w:ascii="Arial" w:hAnsi="Arial" w:cs="Arial"/>
                <w:sz w:val="20"/>
                <w:szCs w:val="20"/>
              </w:rPr>
              <w:t>BAZZO, W. A.; PEREIRA, L. T. V., Introdução à engenharia: conceitos, ferramentas e comportamentos, Editora da UFSC, Florianópolis, 2010.</w:t>
            </w:r>
          </w:p>
          <w:p w:rsidR="005D4F87" w:rsidRPr="00920891" w:rsidRDefault="005D4F87" w:rsidP="00515C69">
            <w:pPr>
              <w:autoSpaceDE w:val="0"/>
              <w:autoSpaceDN w:val="0"/>
              <w:adjustRightInd w:val="0"/>
              <w:jc w:val="both"/>
              <w:rPr>
                <w:rFonts w:ascii="Arial" w:hAnsi="Arial" w:cs="Arial"/>
                <w:sz w:val="20"/>
                <w:szCs w:val="20"/>
              </w:rPr>
            </w:pPr>
            <w:r w:rsidRPr="00920891">
              <w:rPr>
                <w:rFonts w:ascii="Arial" w:hAnsi="Arial" w:cs="Arial"/>
                <w:sz w:val="20"/>
                <w:szCs w:val="20"/>
              </w:rPr>
              <w:t>GUSSOW, M., Eletricidade básica, 2ª Edição, Makron Books, 2004. OGATA, K., Engenharia de controle moderno, 4ª Edição, Prentice Hall, 2003.</w:t>
            </w:r>
          </w:p>
          <w:p w:rsidR="005D4F87" w:rsidRPr="00920891" w:rsidRDefault="005D4F87" w:rsidP="00515C69">
            <w:pPr>
              <w:pStyle w:val="Normal1"/>
              <w:jc w:val="both"/>
              <w:rPr>
                <w:rFonts w:ascii="Arial" w:hAnsi="Arial" w:cs="Arial"/>
                <w:sz w:val="20"/>
                <w:szCs w:val="20"/>
              </w:rPr>
            </w:pPr>
            <w:r w:rsidRPr="00920891">
              <w:rPr>
                <w:rFonts w:ascii="Arial" w:eastAsia="Arial" w:hAnsi="Arial" w:cs="Arial"/>
                <w:sz w:val="20"/>
                <w:szCs w:val="20"/>
              </w:rPr>
              <w:t xml:space="preserve">BOYLESTAD, R.; NASHELSKY, L. </w:t>
            </w:r>
            <w:r w:rsidRPr="00920891">
              <w:rPr>
                <w:rFonts w:ascii="Arial" w:eastAsia="Arial" w:hAnsi="Arial" w:cs="Arial"/>
                <w:b/>
                <w:sz w:val="20"/>
                <w:szCs w:val="20"/>
              </w:rPr>
              <w:t>Dispositivos eletrônicos e teoria de circuitos.</w:t>
            </w:r>
            <w:r w:rsidRPr="00920891">
              <w:rPr>
                <w:rFonts w:ascii="Arial" w:eastAsia="Arial" w:hAnsi="Arial" w:cs="Arial"/>
                <w:sz w:val="20"/>
                <w:szCs w:val="20"/>
              </w:rPr>
              <w:t xml:space="preserve"> 8a.ed. Prentice Hall, 2004.</w:t>
            </w:r>
          </w:p>
        </w:tc>
      </w:tr>
      <w:tr w:rsidR="005D4F87" w:rsidRPr="00920891" w:rsidTr="000E2372">
        <w:trPr>
          <w:jc w:val="center"/>
        </w:trPr>
        <w:tc>
          <w:tcPr>
            <w:tcW w:w="8632" w:type="dxa"/>
            <w:gridSpan w:val="5"/>
            <w:vAlign w:val="center"/>
          </w:tcPr>
          <w:p w:rsidR="005D4F87" w:rsidRPr="00920891" w:rsidRDefault="005D4F87" w:rsidP="00515C69">
            <w:pPr>
              <w:rPr>
                <w:rFonts w:ascii="Arial" w:hAnsi="Arial" w:cs="Arial"/>
                <w:sz w:val="20"/>
                <w:szCs w:val="20"/>
              </w:rPr>
            </w:pPr>
            <w:r w:rsidRPr="00920891">
              <w:rPr>
                <w:rFonts w:ascii="Arial" w:hAnsi="Arial" w:cs="Arial"/>
                <w:sz w:val="20"/>
                <w:szCs w:val="20"/>
              </w:rPr>
              <w:t>1.15. Bibliografia complementar:</w:t>
            </w:r>
          </w:p>
          <w:p w:rsidR="005D4F87" w:rsidRPr="00920891" w:rsidRDefault="005D4F87" w:rsidP="00515C69">
            <w:pPr>
              <w:autoSpaceDE w:val="0"/>
              <w:autoSpaceDN w:val="0"/>
              <w:adjustRightInd w:val="0"/>
              <w:jc w:val="both"/>
              <w:rPr>
                <w:rFonts w:ascii="Arial" w:hAnsi="Arial" w:cs="Arial"/>
                <w:sz w:val="20"/>
                <w:szCs w:val="20"/>
              </w:rPr>
            </w:pPr>
            <w:r w:rsidRPr="00920891">
              <w:rPr>
                <w:rFonts w:ascii="Arial" w:hAnsi="Arial" w:cs="Arial"/>
                <w:sz w:val="20"/>
                <w:szCs w:val="20"/>
              </w:rPr>
              <w:t>FRANCHI, C. M.; CAMARGO, V. L. A., Controladores lógicos programáveis: sistemas discretos, Érica, São Paulo, 2008.</w:t>
            </w:r>
          </w:p>
          <w:p w:rsidR="005D4F87" w:rsidRPr="00920891" w:rsidRDefault="005D4F87" w:rsidP="00515C69">
            <w:pPr>
              <w:autoSpaceDE w:val="0"/>
              <w:autoSpaceDN w:val="0"/>
              <w:adjustRightInd w:val="0"/>
              <w:jc w:val="both"/>
              <w:rPr>
                <w:rFonts w:ascii="Arial" w:hAnsi="Arial" w:cs="Arial"/>
                <w:sz w:val="20"/>
                <w:szCs w:val="20"/>
              </w:rPr>
            </w:pPr>
            <w:r w:rsidRPr="00920891">
              <w:rPr>
                <w:rFonts w:ascii="Arial" w:hAnsi="Arial" w:cs="Arial"/>
                <w:sz w:val="20"/>
                <w:szCs w:val="20"/>
              </w:rPr>
              <w:t>MELO, M. O., Eletrônica digital – teoria e laboratório, Editora UDESC, Florianópolis, 2002.</w:t>
            </w:r>
          </w:p>
          <w:p w:rsidR="005D4F87" w:rsidRPr="00920891" w:rsidRDefault="005D4F87" w:rsidP="00515C69">
            <w:pPr>
              <w:autoSpaceDE w:val="0"/>
              <w:autoSpaceDN w:val="0"/>
              <w:adjustRightInd w:val="0"/>
              <w:jc w:val="both"/>
              <w:rPr>
                <w:rFonts w:ascii="Arial" w:hAnsi="Arial" w:cs="Arial"/>
                <w:sz w:val="20"/>
                <w:szCs w:val="20"/>
                <w:lang w:val="en-US"/>
              </w:rPr>
            </w:pPr>
            <w:r w:rsidRPr="00920891">
              <w:rPr>
                <w:rFonts w:ascii="Arial" w:hAnsi="Arial" w:cs="Arial"/>
                <w:sz w:val="20"/>
                <w:szCs w:val="20"/>
                <w:lang w:val="en-US"/>
              </w:rPr>
              <w:t>SEBORG, D. E.; EDGAR, T. F.; MELLICHAMP, D. A.; DOYLE, F. J., Process dynamics and control, 3rd Edition, John Wiley &amp; Sons, 2010.</w:t>
            </w:r>
          </w:p>
          <w:p w:rsidR="005D4F87" w:rsidRPr="00920891" w:rsidRDefault="005D4F87" w:rsidP="00515C69">
            <w:pPr>
              <w:autoSpaceDE w:val="0"/>
              <w:autoSpaceDN w:val="0"/>
              <w:adjustRightInd w:val="0"/>
              <w:jc w:val="both"/>
              <w:rPr>
                <w:rFonts w:ascii="Arial" w:hAnsi="Arial" w:cs="Arial"/>
                <w:sz w:val="20"/>
                <w:szCs w:val="20"/>
              </w:rPr>
            </w:pPr>
            <w:r w:rsidRPr="00920891">
              <w:rPr>
                <w:rFonts w:ascii="Arial" w:hAnsi="Arial" w:cs="Arial"/>
                <w:sz w:val="20"/>
                <w:szCs w:val="20"/>
              </w:rPr>
              <w:t>OGATA, K., Engenharia de controle moderno, 5ª Edição, Pearson, 2011.</w:t>
            </w:r>
          </w:p>
          <w:p w:rsidR="005D4F87" w:rsidRPr="00920891" w:rsidRDefault="005D4F87" w:rsidP="00515C69">
            <w:pPr>
              <w:jc w:val="both"/>
              <w:rPr>
                <w:rFonts w:ascii="Arial" w:hAnsi="Arial" w:cs="Arial"/>
                <w:sz w:val="20"/>
                <w:szCs w:val="20"/>
              </w:rPr>
            </w:pPr>
            <w:r w:rsidRPr="00920891">
              <w:rPr>
                <w:rFonts w:ascii="Arial" w:hAnsi="Arial" w:cs="Arial"/>
                <w:sz w:val="20"/>
                <w:szCs w:val="20"/>
              </w:rPr>
              <w:t>NISE, N. S., Engenharia de sistemas de controle, 5ª Edição, LTC, 2009.</w:t>
            </w:r>
          </w:p>
        </w:tc>
      </w:tr>
    </w:tbl>
    <w:p w:rsidR="005D4F87" w:rsidRDefault="005D4F87" w:rsidP="005D4F87">
      <w:pPr>
        <w:spacing w:line="360" w:lineRule="auto"/>
        <w:jc w:val="both"/>
        <w:rPr>
          <w:b/>
        </w:rPr>
      </w:pPr>
    </w:p>
    <w:tbl>
      <w:tblPr>
        <w:tblW w:w="9450" w:type="dxa"/>
        <w:jc w:val="center"/>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89"/>
        <w:gridCol w:w="2255"/>
        <w:gridCol w:w="2693"/>
        <w:gridCol w:w="14"/>
        <w:gridCol w:w="2299"/>
      </w:tblGrid>
      <w:tr w:rsidR="005D4F87" w:rsidTr="000E2372">
        <w:trPr>
          <w:jc w:val="center"/>
        </w:trPr>
        <w:tc>
          <w:tcPr>
            <w:tcW w:w="7151" w:type="dxa"/>
            <w:gridSpan w:val="4"/>
            <w:shd w:val="clear" w:color="auto" w:fill="F3F3F3"/>
          </w:tcPr>
          <w:p w:rsidR="005D4F87" w:rsidRPr="00515C69" w:rsidRDefault="005D4F87" w:rsidP="00515C69">
            <w:pPr>
              <w:pStyle w:val="Normal1"/>
              <w:rPr>
                <w:sz w:val="20"/>
                <w:szCs w:val="20"/>
              </w:rPr>
            </w:pPr>
            <w:r w:rsidRPr="00515C69">
              <w:rPr>
                <w:rFonts w:ascii="Arial" w:eastAsia="Arial" w:hAnsi="Arial" w:cs="Arial"/>
                <w:b/>
                <w:sz w:val="20"/>
                <w:szCs w:val="20"/>
              </w:rPr>
              <w:lastRenderedPageBreak/>
              <w:t>1. Identificação</w:t>
            </w:r>
          </w:p>
        </w:tc>
        <w:tc>
          <w:tcPr>
            <w:tcW w:w="2299" w:type="dxa"/>
            <w:shd w:val="clear" w:color="auto" w:fill="F3F3F3"/>
          </w:tcPr>
          <w:p w:rsidR="005D4F87" w:rsidRPr="00515C69" w:rsidRDefault="005D4F87" w:rsidP="00515C69">
            <w:pPr>
              <w:pStyle w:val="Normal1"/>
              <w:jc w:val="center"/>
              <w:rPr>
                <w:sz w:val="20"/>
                <w:szCs w:val="20"/>
              </w:rPr>
            </w:pPr>
            <w:r w:rsidRPr="00515C69">
              <w:rPr>
                <w:rFonts w:ascii="Arial" w:eastAsia="Arial" w:hAnsi="Arial" w:cs="Arial"/>
                <w:b/>
                <w:sz w:val="20"/>
                <w:szCs w:val="20"/>
              </w:rPr>
              <w:t>Código</w:t>
            </w:r>
          </w:p>
        </w:tc>
      </w:tr>
      <w:tr w:rsidR="005D4F87" w:rsidTr="000E2372">
        <w:trPr>
          <w:jc w:val="center"/>
        </w:trPr>
        <w:tc>
          <w:tcPr>
            <w:tcW w:w="7151" w:type="dxa"/>
            <w:gridSpan w:val="4"/>
          </w:tcPr>
          <w:p w:rsidR="005D4F87" w:rsidRPr="00515C69" w:rsidRDefault="005D4F87" w:rsidP="00515C69">
            <w:pPr>
              <w:pStyle w:val="Ttulo5"/>
              <w:spacing w:before="0" w:after="0"/>
              <w:rPr>
                <w:rFonts w:ascii="Arial" w:hAnsi="Arial" w:cs="Arial"/>
                <w:b w:val="0"/>
                <w:i w:val="0"/>
                <w:sz w:val="20"/>
                <w:szCs w:val="20"/>
              </w:rPr>
            </w:pPr>
            <w:bookmarkStart w:id="27" w:name="h.6o8pgqgqr4aa" w:colFirst="0" w:colLast="0"/>
            <w:bookmarkEnd w:id="27"/>
            <w:r w:rsidRPr="00515C69">
              <w:rPr>
                <w:rFonts w:ascii="Arial" w:hAnsi="Arial" w:cs="Arial"/>
                <w:b w:val="0"/>
                <w:i w:val="0"/>
                <w:sz w:val="20"/>
                <w:szCs w:val="20"/>
              </w:rPr>
              <w:t>1.1. Disciplina: Eletricidade e Magnetismo</w:t>
            </w:r>
          </w:p>
        </w:tc>
        <w:tc>
          <w:tcPr>
            <w:tcW w:w="2299" w:type="dxa"/>
          </w:tcPr>
          <w:p w:rsidR="005D4F87" w:rsidRDefault="005D4F87" w:rsidP="00515C69">
            <w:pPr>
              <w:pStyle w:val="Normal1"/>
              <w:jc w:val="center"/>
            </w:pPr>
            <w:r w:rsidRPr="002779AC">
              <w:rPr>
                <w:rFonts w:ascii="Arial" w:eastAsia="Arial" w:hAnsi="Arial" w:cs="Arial"/>
                <w:sz w:val="20"/>
                <w:szCs w:val="20"/>
              </w:rPr>
              <w:t>1420001</w:t>
            </w:r>
          </w:p>
        </w:tc>
      </w:tr>
      <w:tr w:rsidR="005D4F87" w:rsidTr="000E2372">
        <w:trPr>
          <w:jc w:val="center"/>
        </w:trPr>
        <w:tc>
          <w:tcPr>
            <w:tcW w:w="7151" w:type="dxa"/>
            <w:gridSpan w:val="4"/>
          </w:tcPr>
          <w:p w:rsidR="005D4F87" w:rsidRDefault="005D4F87" w:rsidP="00515C69">
            <w:pPr>
              <w:pStyle w:val="Normal1"/>
            </w:pPr>
            <w:r>
              <w:rPr>
                <w:rFonts w:ascii="Arial" w:eastAsia="Arial" w:hAnsi="Arial" w:cs="Arial"/>
                <w:sz w:val="20"/>
                <w:szCs w:val="20"/>
              </w:rPr>
              <w:t xml:space="preserve">1.2. Unidade: </w:t>
            </w:r>
            <w:r w:rsidRPr="002779AC">
              <w:rPr>
                <w:rFonts w:ascii="Arial" w:eastAsia="Arial" w:hAnsi="Arial" w:cs="Arial"/>
                <w:sz w:val="20"/>
                <w:szCs w:val="20"/>
              </w:rPr>
              <w:t>Centro de Engenharias</w:t>
            </w:r>
          </w:p>
        </w:tc>
        <w:tc>
          <w:tcPr>
            <w:tcW w:w="2299" w:type="dxa"/>
          </w:tcPr>
          <w:p w:rsidR="005D4F87" w:rsidRDefault="005D4F87" w:rsidP="00515C69">
            <w:pPr>
              <w:pStyle w:val="Normal1"/>
              <w:jc w:val="center"/>
            </w:pPr>
            <w:r w:rsidRPr="002779AC">
              <w:rPr>
                <w:rFonts w:ascii="Arial" w:eastAsia="Arial" w:hAnsi="Arial" w:cs="Arial"/>
                <w:sz w:val="20"/>
                <w:szCs w:val="20"/>
              </w:rPr>
              <w:t>458</w:t>
            </w:r>
          </w:p>
        </w:tc>
      </w:tr>
      <w:tr w:rsidR="005D4F87" w:rsidTr="000E2372">
        <w:trPr>
          <w:jc w:val="center"/>
        </w:trPr>
        <w:tc>
          <w:tcPr>
            <w:tcW w:w="7151" w:type="dxa"/>
            <w:gridSpan w:val="4"/>
          </w:tcPr>
          <w:p w:rsidR="005D4F87" w:rsidRDefault="005D4F87" w:rsidP="00515C69">
            <w:pPr>
              <w:pStyle w:val="Normal1"/>
            </w:pPr>
            <w:r>
              <w:rPr>
                <w:rFonts w:ascii="Arial" w:eastAsia="Arial" w:hAnsi="Arial" w:cs="Arial"/>
                <w:sz w:val="20"/>
                <w:szCs w:val="20"/>
              </w:rPr>
              <w:t xml:space="preserve">1.3 Responsável*:  </w:t>
            </w:r>
            <w:r w:rsidRPr="002779AC">
              <w:rPr>
                <w:rFonts w:ascii="Arial" w:eastAsia="Arial" w:hAnsi="Arial" w:cs="Arial"/>
                <w:sz w:val="20"/>
                <w:szCs w:val="20"/>
              </w:rPr>
              <w:t>Centro de Engenharias</w:t>
            </w:r>
          </w:p>
        </w:tc>
        <w:tc>
          <w:tcPr>
            <w:tcW w:w="2299" w:type="dxa"/>
          </w:tcPr>
          <w:p w:rsidR="005D4F87" w:rsidRDefault="005D4F87" w:rsidP="00515C69">
            <w:pPr>
              <w:pStyle w:val="Normal1"/>
              <w:jc w:val="center"/>
            </w:pPr>
            <w:r w:rsidRPr="002779AC">
              <w:rPr>
                <w:rFonts w:ascii="Arial" w:eastAsia="Arial" w:hAnsi="Arial" w:cs="Arial"/>
                <w:sz w:val="20"/>
                <w:szCs w:val="20"/>
              </w:rPr>
              <w:t>458</w:t>
            </w:r>
          </w:p>
        </w:tc>
      </w:tr>
      <w:tr w:rsidR="005D4F87" w:rsidTr="000E2372">
        <w:trPr>
          <w:jc w:val="center"/>
        </w:trPr>
        <w:tc>
          <w:tcPr>
            <w:tcW w:w="9450" w:type="dxa"/>
            <w:gridSpan w:val="5"/>
            <w:tcMar>
              <w:left w:w="70" w:type="dxa"/>
              <w:right w:w="70" w:type="dxa"/>
            </w:tcMar>
          </w:tcPr>
          <w:p w:rsidR="005D4F87" w:rsidRDefault="005D4F87" w:rsidP="00515C69">
            <w:pPr>
              <w:pStyle w:val="Normal1"/>
            </w:pPr>
            <w:r w:rsidRPr="002779AC">
              <w:rPr>
                <w:rFonts w:ascii="Arial" w:eastAsia="Arial" w:hAnsi="Arial" w:cs="Arial"/>
                <w:sz w:val="20"/>
                <w:szCs w:val="20"/>
              </w:rPr>
              <w:t>1.4. Professor(a) responsável:   Alvacir Alves Tavares</w:t>
            </w:r>
          </w:p>
        </w:tc>
      </w:tr>
      <w:tr w:rsidR="005D4F87" w:rsidTr="000E2372">
        <w:trPr>
          <w:trHeight w:val="360"/>
          <w:jc w:val="center"/>
        </w:trPr>
        <w:tc>
          <w:tcPr>
            <w:tcW w:w="4444" w:type="dxa"/>
            <w:gridSpan w:val="2"/>
            <w:tcMar>
              <w:left w:w="70" w:type="dxa"/>
              <w:right w:w="70" w:type="dxa"/>
            </w:tcMar>
          </w:tcPr>
          <w:p w:rsidR="005D4F87" w:rsidRDefault="005D4F87" w:rsidP="00515C69">
            <w:pPr>
              <w:pStyle w:val="Normal1"/>
            </w:pPr>
            <w:r w:rsidRPr="002779AC">
              <w:rPr>
                <w:rFonts w:ascii="Arial" w:eastAsia="Arial" w:hAnsi="Arial" w:cs="Arial"/>
                <w:sz w:val="20"/>
                <w:szCs w:val="20"/>
              </w:rPr>
              <w:t xml:space="preserve">1.5 Distribuição da carga horária semanal (h/a):  </w:t>
            </w:r>
          </w:p>
        </w:tc>
        <w:tc>
          <w:tcPr>
            <w:tcW w:w="2693" w:type="dxa"/>
          </w:tcPr>
          <w:p w:rsidR="005D4F87" w:rsidRDefault="005D4F87" w:rsidP="00515C69">
            <w:pPr>
              <w:pStyle w:val="Normal1"/>
            </w:pPr>
            <w:r w:rsidRPr="002779AC">
              <w:rPr>
                <w:rFonts w:ascii="Arial" w:eastAsia="Arial" w:hAnsi="Arial" w:cs="Arial"/>
                <w:sz w:val="20"/>
                <w:szCs w:val="20"/>
              </w:rPr>
              <w:t>1.6 Número de créditos: 06</w:t>
            </w:r>
          </w:p>
        </w:tc>
        <w:tc>
          <w:tcPr>
            <w:tcW w:w="2313" w:type="dxa"/>
            <w:gridSpan w:val="2"/>
            <w:vMerge w:val="restart"/>
          </w:tcPr>
          <w:p w:rsidR="005D4F87" w:rsidRDefault="005D4F87" w:rsidP="00515C69">
            <w:pPr>
              <w:pStyle w:val="Normal1"/>
            </w:pPr>
            <w:r w:rsidRPr="002779AC">
              <w:rPr>
                <w:rFonts w:ascii="Arial" w:eastAsia="Arial" w:hAnsi="Arial" w:cs="Arial"/>
                <w:sz w:val="20"/>
                <w:szCs w:val="20"/>
              </w:rPr>
              <w:t>1.7 Caráter:</w:t>
            </w:r>
          </w:p>
          <w:p w:rsidR="005D4F87" w:rsidRDefault="005D4F87" w:rsidP="00515C69">
            <w:pPr>
              <w:pStyle w:val="Normal1"/>
            </w:pPr>
            <w:r w:rsidRPr="002779AC">
              <w:rPr>
                <w:rFonts w:ascii="Arial" w:eastAsia="Arial" w:hAnsi="Arial" w:cs="Arial"/>
                <w:sz w:val="20"/>
                <w:szCs w:val="20"/>
              </w:rPr>
              <w:t>(  x ) obrigatória</w:t>
            </w:r>
          </w:p>
          <w:p w:rsidR="005D4F87" w:rsidRDefault="005D4F87" w:rsidP="00515C69">
            <w:pPr>
              <w:pStyle w:val="Normal1"/>
            </w:pPr>
            <w:r w:rsidRPr="002779AC">
              <w:rPr>
                <w:rFonts w:ascii="Arial" w:eastAsia="Arial" w:hAnsi="Arial" w:cs="Arial"/>
                <w:sz w:val="20"/>
                <w:szCs w:val="20"/>
              </w:rPr>
              <w:t xml:space="preserve">(    ) optativa  </w:t>
            </w:r>
          </w:p>
        </w:tc>
      </w:tr>
      <w:tr w:rsidR="005D4F87" w:rsidTr="000E2372">
        <w:trPr>
          <w:trHeight w:val="700"/>
          <w:jc w:val="center"/>
        </w:trPr>
        <w:tc>
          <w:tcPr>
            <w:tcW w:w="2189" w:type="dxa"/>
            <w:tcBorders>
              <w:bottom w:val="single" w:sz="4" w:space="0" w:color="000000"/>
            </w:tcBorders>
            <w:tcMar>
              <w:left w:w="70" w:type="dxa"/>
              <w:right w:w="70" w:type="dxa"/>
            </w:tcMar>
          </w:tcPr>
          <w:p w:rsidR="005D4F87" w:rsidRDefault="005D4F87" w:rsidP="00515C69">
            <w:pPr>
              <w:pStyle w:val="Normal1"/>
            </w:pPr>
            <w:r w:rsidRPr="002779AC">
              <w:rPr>
                <w:rFonts w:ascii="Arial" w:eastAsia="Arial" w:hAnsi="Arial" w:cs="Arial"/>
                <w:sz w:val="20"/>
                <w:szCs w:val="20"/>
              </w:rPr>
              <w:t>Teórica: 68</w:t>
            </w:r>
          </w:p>
          <w:p w:rsidR="005D4F87" w:rsidRDefault="005D4F87" w:rsidP="00515C69">
            <w:pPr>
              <w:pStyle w:val="Normal1"/>
            </w:pPr>
            <w:r w:rsidRPr="002779AC">
              <w:rPr>
                <w:rFonts w:ascii="Arial" w:eastAsia="Arial" w:hAnsi="Arial" w:cs="Arial"/>
                <w:sz w:val="20"/>
                <w:szCs w:val="20"/>
              </w:rPr>
              <w:t>Prática: 34</w:t>
            </w:r>
          </w:p>
        </w:tc>
        <w:tc>
          <w:tcPr>
            <w:tcW w:w="2255" w:type="dxa"/>
            <w:tcBorders>
              <w:bottom w:val="single" w:sz="4" w:space="0" w:color="000000"/>
            </w:tcBorders>
          </w:tcPr>
          <w:p w:rsidR="005D4F87" w:rsidRDefault="005D4F87" w:rsidP="00515C69">
            <w:pPr>
              <w:pStyle w:val="Normal1"/>
            </w:pPr>
            <w:r w:rsidRPr="002779AC">
              <w:rPr>
                <w:rFonts w:ascii="Arial" w:eastAsia="Arial" w:hAnsi="Arial" w:cs="Arial"/>
                <w:sz w:val="20"/>
                <w:szCs w:val="20"/>
              </w:rPr>
              <w:t>Exercícios: zero</w:t>
            </w:r>
          </w:p>
          <w:p w:rsidR="005D4F87" w:rsidRDefault="005D4F87" w:rsidP="00515C69">
            <w:pPr>
              <w:pStyle w:val="Normal1"/>
            </w:pPr>
            <w:r w:rsidRPr="002779AC">
              <w:rPr>
                <w:rFonts w:ascii="Arial" w:eastAsia="Arial" w:hAnsi="Arial" w:cs="Arial"/>
                <w:sz w:val="20"/>
                <w:szCs w:val="20"/>
              </w:rPr>
              <w:t>EAD: zero</w:t>
            </w:r>
          </w:p>
        </w:tc>
        <w:tc>
          <w:tcPr>
            <w:tcW w:w="2693" w:type="dxa"/>
          </w:tcPr>
          <w:p w:rsidR="005D4F87" w:rsidRDefault="005D4F87" w:rsidP="00515C69">
            <w:pPr>
              <w:pStyle w:val="Normal1"/>
            </w:pPr>
            <w:r w:rsidRPr="002779AC">
              <w:rPr>
                <w:rFonts w:ascii="Arial" w:eastAsia="Arial" w:hAnsi="Arial" w:cs="Arial"/>
                <w:sz w:val="20"/>
                <w:szCs w:val="20"/>
              </w:rPr>
              <w:t xml:space="preserve">1.8 Currículo:( x  ) semestral  </w:t>
            </w:r>
          </w:p>
          <w:p w:rsidR="005D4F87" w:rsidRDefault="005D4F87" w:rsidP="00515C69">
            <w:pPr>
              <w:pStyle w:val="Normal1"/>
            </w:pPr>
            <w:r w:rsidRPr="002779AC">
              <w:rPr>
                <w:rFonts w:ascii="Arial" w:eastAsia="Arial" w:hAnsi="Arial" w:cs="Arial"/>
                <w:sz w:val="20"/>
                <w:szCs w:val="20"/>
              </w:rPr>
              <w:t xml:space="preserve">                       (    ) anual</w:t>
            </w:r>
          </w:p>
        </w:tc>
        <w:tc>
          <w:tcPr>
            <w:tcW w:w="2313" w:type="dxa"/>
            <w:gridSpan w:val="2"/>
            <w:vMerge/>
          </w:tcPr>
          <w:p w:rsidR="005D4F87" w:rsidRDefault="005D4F87" w:rsidP="00515C69">
            <w:pPr>
              <w:pStyle w:val="Normal1"/>
            </w:pPr>
          </w:p>
        </w:tc>
      </w:tr>
      <w:tr w:rsidR="005D4F87" w:rsidTr="000E2372">
        <w:trPr>
          <w:trHeight w:val="360"/>
          <w:jc w:val="center"/>
        </w:trPr>
        <w:tc>
          <w:tcPr>
            <w:tcW w:w="9450" w:type="dxa"/>
            <w:gridSpan w:val="5"/>
            <w:tcMar>
              <w:left w:w="70" w:type="dxa"/>
              <w:right w:w="70" w:type="dxa"/>
            </w:tcMar>
          </w:tcPr>
          <w:p w:rsidR="005D4F87" w:rsidRDefault="005D4F87" w:rsidP="00515C69">
            <w:pPr>
              <w:pStyle w:val="Normal1"/>
            </w:pPr>
            <w:r w:rsidRPr="002779AC">
              <w:rPr>
                <w:rFonts w:ascii="Arial" w:eastAsia="Arial" w:hAnsi="Arial" w:cs="Arial"/>
                <w:sz w:val="20"/>
                <w:szCs w:val="20"/>
              </w:rPr>
              <w:t>1.9 Carga horária total (horas/aula):  102</w:t>
            </w:r>
          </w:p>
        </w:tc>
      </w:tr>
      <w:tr w:rsidR="005D4F87" w:rsidTr="000E2372">
        <w:trPr>
          <w:trHeight w:val="360"/>
          <w:jc w:val="center"/>
        </w:trPr>
        <w:tc>
          <w:tcPr>
            <w:tcW w:w="9450" w:type="dxa"/>
            <w:gridSpan w:val="5"/>
            <w:tcMar>
              <w:left w:w="70" w:type="dxa"/>
              <w:right w:w="70" w:type="dxa"/>
            </w:tcMar>
          </w:tcPr>
          <w:p w:rsidR="005D4F87" w:rsidRDefault="005D4F87" w:rsidP="00515C69">
            <w:pPr>
              <w:pStyle w:val="Normal1"/>
            </w:pPr>
            <w:r w:rsidRPr="002779AC">
              <w:rPr>
                <w:rFonts w:ascii="Arial" w:eastAsia="Arial" w:hAnsi="Arial" w:cs="Arial"/>
                <w:sz w:val="20"/>
                <w:szCs w:val="20"/>
              </w:rPr>
              <w:t>1.10 Pré-requisito(s):  Sem pré-requisitos</w:t>
            </w:r>
          </w:p>
        </w:tc>
      </w:tr>
      <w:tr w:rsidR="005D4F87" w:rsidTr="000E2372">
        <w:trPr>
          <w:trHeight w:val="320"/>
          <w:jc w:val="center"/>
        </w:trPr>
        <w:tc>
          <w:tcPr>
            <w:tcW w:w="9450" w:type="dxa"/>
            <w:gridSpan w:val="5"/>
            <w:tcMar>
              <w:left w:w="70" w:type="dxa"/>
              <w:right w:w="70" w:type="dxa"/>
            </w:tcMar>
          </w:tcPr>
          <w:p w:rsidR="005D4F87" w:rsidRDefault="005D4F87" w:rsidP="00515C69">
            <w:pPr>
              <w:pStyle w:val="Normal1"/>
            </w:pPr>
            <w:r w:rsidRPr="002779AC">
              <w:rPr>
                <w:rFonts w:ascii="Arial" w:eastAsia="Arial" w:hAnsi="Arial" w:cs="Arial"/>
                <w:sz w:val="20"/>
                <w:szCs w:val="20"/>
              </w:rPr>
              <w:t>1.11. Ano /semestre: 1º/1º</w:t>
            </w:r>
          </w:p>
        </w:tc>
      </w:tr>
      <w:tr w:rsidR="005D4F87" w:rsidTr="000E2372">
        <w:trPr>
          <w:trHeight w:val="500"/>
          <w:jc w:val="center"/>
        </w:trPr>
        <w:tc>
          <w:tcPr>
            <w:tcW w:w="9450" w:type="dxa"/>
            <w:gridSpan w:val="5"/>
            <w:vAlign w:val="center"/>
          </w:tcPr>
          <w:p w:rsidR="005D4F87" w:rsidRDefault="005D4F87" w:rsidP="00515C69">
            <w:pPr>
              <w:pStyle w:val="Normal1"/>
            </w:pPr>
            <w:r w:rsidRPr="002779AC">
              <w:rPr>
                <w:rFonts w:ascii="Arial" w:eastAsia="Arial" w:hAnsi="Arial" w:cs="Arial"/>
                <w:sz w:val="20"/>
                <w:szCs w:val="20"/>
              </w:rPr>
              <w:t>1.12. Objetivo(s) geral(ais):</w:t>
            </w:r>
          </w:p>
          <w:p w:rsidR="005D4F87" w:rsidRDefault="005D4F87" w:rsidP="00515C69">
            <w:pPr>
              <w:pStyle w:val="Normal1"/>
              <w:jc w:val="both"/>
            </w:pPr>
            <w:r w:rsidRPr="002779AC">
              <w:rPr>
                <w:rFonts w:ascii="Arial" w:eastAsia="Arial" w:hAnsi="Arial" w:cs="Arial"/>
                <w:sz w:val="20"/>
                <w:szCs w:val="20"/>
              </w:rPr>
              <w:t>Analisar as causas e efeitos dos fenômenos eletrostáticos, eletrodinâmicos e eletromagnéticos visando seus aproveitamentos em circuitos e equipamentos elétricos.</w:t>
            </w:r>
          </w:p>
        </w:tc>
      </w:tr>
      <w:tr w:rsidR="005D4F87" w:rsidTr="000E2372">
        <w:trPr>
          <w:jc w:val="center"/>
        </w:trPr>
        <w:tc>
          <w:tcPr>
            <w:tcW w:w="9450" w:type="dxa"/>
            <w:gridSpan w:val="5"/>
            <w:vAlign w:val="center"/>
          </w:tcPr>
          <w:p w:rsidR="005D4F87" w:rsidRDefault="005D4F87" w:rsidP="00515C69">
            <w:pPr>
              <w:pStyle w:val="Normal1"/>
            </w:pPr>
            <w:r w:rsidRPr="002779AC">
              <w:rPr>
                <w:rFonts w:ascii="Arial" w:eastAsia="Arial" w:hAnsi="Arial" w:cs="Arial"/>
                <w:sz w:val="20"/>
                <w:szCs w:val="20"/>
              </w:rPr>
              <w:t>1.13. Objetivo(s) específico(s):</w:t>
            </w:r>
          </w:p>
          <w:p w:rsidR="005D4F87" w:rsidRDefault="005D4F87" w:rsidP="00515C69">
            <w:pPr>
              <w:pStyle w:val="Normal1"/>
              <w:jc w:val="both"/>
            </w:pPr>
            <w:r w:rsidRPr="002779AC">
              <w:rPr>
                <w:rFonts w:ascii="Arial" w:eastAsia="Arial" w:hAnsi="Arial" w:cs="Arial"/>
                <w:sz w:val="20"/>
                <w:szCs w:val="20"/>
              </w:rPr>
              <w:t>a) Interpretar os fenômenos eletrostáticos e os conceitos associados, não só como ferramenta para o estudo da eletricidade em geral mas também para se proteger de seus efeitos maléficos.</w:t>
            </w:r>
          </w:p>
          <w:p w:rsidR="005D4F87" w:rsidRDefault="005D4F87" w:rsidP="00515C69">
            <w:pPr>
              <w:pStyle w:val="Normal1"/>
              <w:jc w:val="both"/>
            </w:pPr>
            <w:r w:rsidRPr="002779AC">
              <w:rPr>
                <w:rFonts w:ascii="Arial" w:eastAsia="Arial" w:hAnsi="Arial" w:cs="Arial"/>
                <w:sz w:val="20"/>
                <w:szCs w:val="20"/>
              </w:rPr>
              <w:t>b) Interpretar os fenômenos associados à eletrodinâmica, utilizar todas as suas relações desde o nível teórico até explorar as suas aplicações práticas.</w:t>
            </w:r>
          </w:p>
          <w:p w:rsidR="005D4F87" w:rsidRDefault="005D4F87" w:rsidP="00515C69">
            <w:pPr>
              <w:pStyle w:val="Normal1"/>
              <w:jc w:val="both"/>
            </w:pPr>
            <w:r w:rsidRPr="002779AC">
              <w:rPr>
                <w:rFonts w:ascii="Arial" w:eastAsia="Arial" w:hAnsi="Arial" w:cs="Arial"/>
                <w:sz w:val="20"/>
                <w:szCs w:val="20"/>
              </w:rPr>
              <w:t>c) Utilizar conceitos e relações matemáticas na análise de circuitos elétricos alimentados por fontes de tensão contínua.</w:t>
            </w:r>
          </w:p>
          <w:p w:rsidR="005D4F87" w:rsidRDefault="005D4F87" w:rsidP="00515C69">
            <w:pPr>
              <w:pStyle w:val="Normal1"/>
              <w:jc w:val="both"/>
            </w:pPr>
            <w:r w:rsidRPr="002779AC">
              <w:rPr>
                <w:rFonts w:ascii="Arial" w:eastAsia="Arial" w:hAnsi="Arial" w:cs="Arial"/>
                <w:sz w:val="20"/>
                <w:szCs w:val="20"/>
              </w:rPr>
              <w:t xml:space="preserve">d)  Interpretar o funcionamento dos capacitores, reconhecer os seus tipos e características com vistas ao seu uso em circuitos de corrente contínua. </w:t>
            </w:r>
          </w:p>
          <w:p w:rsidR="005D4F87" w:rsidRDefault="005D4F87" w:rsidP="00515C69">
            <w:pPr>
              <w:pStyle w:val="Normal1"/>
              <w:jc w:val="both"/>
            </w:pPr>
            <w:r w:rsidRPr="002779AC">
              <w:rPr>
                <w:rFonts w:ascii="Arial" w:eastAsia="Arial" w:hAnsi="Arial" w:cs="Arial"/>
                <w:sz w:val="20"/>
                <w:szCs w:val="20"/>
              </w:rPr>
              <w:t>e) Interpretar a geração de campos e forças magnéticas a partir da corrente elétrica, através de diversos meios materiais, utilizando conceitos físicos e relações matemáticas próprias.</w:t>
            </w:r>
          </w:p>
          <w:p w:rsidR="005D4F87" w:rsidRDefault="005D4F87" w:rsidP="00515C69">
            <w:pPr>
              <w:pStyle w:val="Normal1"/>
              <w:jc w:val="both"/>
            </w:pPr>
            <w:r w:rsidRPr="002779AC">
              <w:rPr>
                <w:rFonts w:ascii="Arial" w:eastAsia="Arial" w:hAnsi="Arial" w:cs="Arial"/>
                <w:sz w:val="20"/>
                <w:szCs w:val="20"/>
              </w:rPr>
              <w:t>f) Utilizar os conceitos teóricos para realizar diversos cálculos em circuitos magnéticos práticos.</w:t>
            </w:r>
          </w:p>
          <w:p w:rsidR="005D4F87" w:rsidRDefault="005D4F87" w:rsidP="00515C69">
            <w:pPr>
              <w:pStyle w:val="Normal1"/>
              <w:jc w:val="both"/>
            </w:pPr>
            <w:r w:rsidRPr="002779AC">
              <w:rPr>
                <w:rFonts w:ascii="Arial" w:eastAsia="Arial" w:hAnsi="Arial" w:cs="Arial"/>
                <w:sz w:val="20"/>
                <w:szCs w:val="20"/>
              </w:rPr>
              <w:t>g) Interpretar, qualitativamente e quantitativamente, a geração de força eletromotriz a partir de campos magnéticos variantes e não-variantes no tempo.</w:t>
            </w:r>
          </w:p>
          <w:p w:rsidR="005D4F87" w:rsidRDefault="005D4F87" w:rsidP="00515C69">
            <w:pPr>
              <w:pStyle w:val="Normal1"/>
              <w:jc w:val="both"/>
            </w:pPr>
            <w:r w:rsidRPr="002779AC">
              <w:rPr>
                <w:rFonts w:ascii="Arial" w:eastAsia="Arial" w:hAnsi="Arial" w:cs="Arial"/>
                <w:sz w:val="20"/>
                <w:szCs w:val="20"/>
              </w:rPr>
              <w:t xml:space="preserve">h) Compreender os fenômenos de indução oriundos da variação de corrente em circuitos elétricos próximos e operar com seus conceitos e relações matemáticas. </w:t>
            </w:r>
          </w:p>
        </w:tc>
      </w:tr>
      <w:tr w:rsidR="005D4F87" w:rsidTr="000E2372">
        <w:trPr>
          <w:jc w:val="center"/>
        </w:trPr>
        <w:tc>
          <w:tcPr>
            <w:tcW w:w="9450" w:type="dxa"/>
            <w:gridSpan w:val="5"/>
            <w:vAlign w:val="center"/>
          </w:tcPr>
          <w:p w:rsidR="005D4F87" w:rsidRDefault="005D4F87" w:rsidP="00515C69">
            <w:pPr>
              <w:pStyle w:val="Normal1"/>
            </w:pPr>
            <w:r w:rsidRPr="002779AC">
              <w:rPr>
                <w:rFonts w:ascii="Arial" w:eastAsia="Arial" w:hAnsi="Arial" w:cs="Arial"/>
                <w:sz w:val="20"/>
                <w:szCs w:val="20"/>
              </w:rPr>
              <w:t xml:space="preserve">1.14. Ementa: </w:t>
            </w:r>
          </w:p>
          <w:p w:rsidR="005D4F87" w:rsidRDefault="005D4F87" w:rsidP="00515C69">
            <w:pPr>
              <w:pStyle w:val="Normal1"/>
            </w:pPr>
            <w:r w:rsidRPr="002779AC">
              <w:rPr>
                <w:rFonts w:ascii="Arial" w:eastAsia="Arial" w:hAnsi="Arial" w:cs="Arial"/>
                <w:sz w:val="20"/>
                <w:szCs w:val="20"/>
              </w:rPr>
              <w:t>Eletrostática. Eletrodinâmica. Circuitos elétricos. Capacitores. Eletromagnetismo. Circuitos magnéticos. Indução eletromagnética. Indutores.</w:t>
            </w:r>
          </w:p>
        </w:tc>
      </w:tr>
      <w:tr w:rsidR="005D4F87" w:rsidTr="000E2372">
        <w:trPr>
          <w:jc w:val="center"/>
        </w:trPr>
        <w:tc>
          <w:tcPr>
            <w:tcW w:w="9450" w:type="dxa"/>
            <w:gridSpan w:val="5"/>
            <w:vAlign w:val="center"/>
          </w:tcPr>
          <w:p w:rsidR="005D4F87" w:rsidRDefault="005D4F87" w:rsidP="00515C69">
            <w:pPr>
              <w:pStyle w:val="Normal1"/>
            </w:pPr>
            <w:r w:rsidRPr="002779AC">
              <w:rPr>
                <w:rFonts w:ascii="Arial" w:eastAsia="Arial" w:hAnsi="Arial" w:cs="Arial"/>
                <w:sz w:val="20"/>
                <w:szCs w:val="20"/>
              </w:rPr>
              <w:t>1.15. Programa:</w:t>
            </w:r>
          </w:p>
          <w:p w:rsidR="005D4F87" w:rsidRDefault="005D4F87" w:rsidP="00515C69">
            <w:pPr>
              <w:pStyle w:val="Normal1"/>
              <w:tabs>
                <w:tab w:val="left" w:pos="425"/>
              </w:tabs>
              <w:ind w:left="360"/>
              <w:jc w:val="both"/>
            </w:pPr>
            <w:r w:rsidRPr="002779AC">
              <w:rPr>
                <w:rFonts w:ascii="Arial" w:eastAsia="Arial" w:hAnsi="Arial" w:cs="Arial"/>
                <w:sz w:val="20"/>
                <w:szCs w:val="20"/>
              </w:rPr>
              <w:t>1 - Carga elétrica</w:t>
            </w:r>
          </w:p>
          <w:p w:rsidR="005D4F87" w:rsidRDefault="005D4F87" w:rsidP="00515C69">
            <w:pPr>
              <w:pStyle w:val="Normal1"/>
              <w:tabs>
                <w:tab w:val="left" w:pos="425"/>
              </w:tabs>
              <w:ind w:left="360"/>
              <w:jc w:val="both"/>
            </w:pPr>
            <w:r w:rsidRPr="002779AC">
              <w:rPr>
                <w:rFonts w:ascii="Arial" w:eastAsia="Arial" w:hAnsi="Arial" w:cs="Arial"/>
                <w:sz w:val="20"/>
                <w:szCs w:val="20"/>
              </w:rPr>
              <w:t>2 - Lei de Coulomb e campo elétrico</w:t>
            </w:r>
          </w:p>
          <w:p w:rsidR="005D4F87" w:rsidRDefault="005D4F87" w:rsidP="00515C69">
            <w:pPr>
              <w:pStyle w:val="Normal1"/>
              <w:tabs>
                <w:tab w:val="left" w:pos="425"/>
              </w:tabs>
              <w:ind w:left="360"/>
              <w:jc w:val="both"/>
            </w:pPr>
            <w:r w:rsidRPr="002779AC">
              <w:rPr>
                <w:rFonts w:ascii="Arial" w:eastAsia="Arial" w:hAnsi="Arial" w:cs="Arial"/>
                <w:sz w:val="20"/>
                <w:szCs w:val="20"/>
              </w:rPr>
              <w:t>3 - Diferença de potencial elétrico</w:t>
            </w:r>
          </w:p>
          <w:p w:rsidR="005D4F87" w:rsidRDefault="005D4F87" w:rsidP="00515C69">
            <w:pPr>
              <w:pStyle w:val="Normal1"/>
              <w:tabs>
                <w:tab w:val="left" w:pos="425"/>
              </w:tabs>
              <w:ind w:left="360"/>
              <w:jc w:val="both"/>
            </w:pPr>
            <w:r w:rsidRPr="002779AC">
              <w:rPr>
                <w:rFonts w:ascii="Arial" w:eastAsia="Arial" w:hAnsi="Arial" w:cs="Arial"/>
                <w:sz w:val="20"/>
                <w:szCs w:val="20"/>
              </w:rPr>
              <w:t>4 - Corrente elétrica</w:t>
            </w:r>
          </w:p>
          <w:p w:rsidR="005D4F87" w:rsidRDefault="005D4F87" w:rsidP="00515C69">
            <w:pPr>
              <w:pStyle w:val="Normal1"/>
              <w:tabs>
                <w:tab w:val="left" w:pos="425"/>
              </w:tabs>
              <w:ind w:left="360"/>
              <w:jc w:val="both"/>
            </w:pPr>
            <w:r w:rsidRPr="002779AC">
              <w:rPr>
                <w:rFonts w:ascii="Arial" w:eastAsia="Arial" w:hAnsi="Arial" w:cs="Arial"/>
                <w:sz w:val="20"/>
                <w:szCs w:val="20"/>
              </w:rPr>
              <w:t>5 - Resistência elétrica e lei de Ohm</w:t>
            </w:r>
          </w:p>
          <w:p w:rsidR="005D4F87" w:rsidRDefault="005D4F87" w:rsidP="00515C69">
            <w:pPr>
              <w:pStyle w:val="Normal1"/>
              <w:tabs>
                <w:tab w:val="left" w:pos="425"/>
              </w:tabs>
              <w:ind w:left="360"/>
              <w:jc w:val="both"/>
            </w:pPr>
            <w:r w:rsidRPr="002779AC">
              <w:rPr>
                <w:rFonts w:ascii="Arial" w:eastAsia="Arial" w:hAnsi="Arial" w:cs="Arial"/>
                <w:sz w:val="20"/>
                <w:szCs w:val="20"/>
              </w:rPr>
              <w:t>6 - Potência elétrica</w:t>
            </w:r>
          </w:p>
          <w:p w:rsidR="005D4F87" w:rsidRDefault="005D4F87" w:rsidP="00515C69">
            <w:pPr>
              <w:pStyle w:val="Normal1"/>
              <w:tabs>
                <w:tab w:val="left" w:pos="425"/>
              </w:tabs>
              <w:ind w:left="360"/>
              <w:jc w:val="both"/>
            </w:pPr>
            <w:r w:rsidRPr="002779AC">
              <w:rPr>
                <w:rFonts w:ascii="Arial" w:eastAsia="Arial" w:hAnsi="Arial" w:cs="Arial"/>
                <w:sz w:val="20"/>
                <w:szCs w:val="20"/>
              </w:rPr>
              <w:t>7 - Circuitos elétricos</w:t>
            </w:r>
          </w:p>
          <w:p w:rsidR="005D4F87" w:rsidRDefault="005D4F87" w:rsidP="00515C69">
            <w:pPr>
              <w:pStyle w:val="Normal1"/>
              <w:tabs>
                <w:tab w:val="left" w:pos="425"/>
              </w:tabs>
              <w:ind w:left="360"/>
              <w:jc w:val="both"/>
            </w:pPr>
            <w:r w:rsidRPr="002779AC">
              <w:rPr>
                <w:rFonts w:ascii="Arial" w:eastAsia="Arial" w:hAnsi="Arial" w:cs="Arial"/>
                <w:sz w:val="20"/>
                <w:szCs w:val="20"/>
              </w:rPr>
              <w:t>8 - Capacitores</w:t>
            </w:r>
          </w:p>
          <w:p w:rsidR="005D4F87" w:rsidRDefault="005D4F87" w:rsidP="00515C69">
            <w:pPr>
              <w:pStyle w:val="Normal1"/>
              <w:tabs>
                <w:tab w:val="left" w:pos="425"/>
              </w:tabs>
              <w:ind w:left="360"/>
              <w:jc w:val="both"/>
            </w:pPr>
            <w:r w:rsidRPr="002779AC">
              <w:rPr>
                <w:rFonts w:ascii="Arial" w:eastAsia="Arial" w:hAnsi="Arial" w:cs="Arial"/>
                <w:sz w:val="20"/>
                <w:szCs w:val="20"/>
              </w:rPr>
              <w:t>9 - Campo magnético da corrente elétrica</w:t>
            </w:r>
          </w:p>
          <w:p w:rsidR="005D4F87" w:rsidRDefault="005D4F87" w:rsidP="00515C69">
            <w:pPr>
              <w:pStyle w:val="Normal1"/>
              <w:tabs>
                <w:tab w:val="left" w:pos="425"/>
              </w:tabs>
              <w:ind w:left="360"/>
              <w:jc w:val="both"/>
            </w:pPr>
            <w:r w:rsidRPr="002779AC">
              <w:rPr>
                <w:rFonts w:ascii="Arial" w:eastAsia="Arial" w:hAnsi="Arial" w:cs="Arial"/>
                <w:sz w:val="20"/>
                <w:szCs w:val="20"/>
              </w:rPr>
              <w:t>10 - Circuitos magnéticos</w:t>
            </w:r>
          </w:p>
          <w:p w:rsidR="005D4F87" w:rsidRDefault="005D4F87" w:rsidP="00515C69">
            <w:pPr>
              <w:pStyle w:val="Normal1"/>
              <w:tabs>
                <w:tab w:val="left" w:pos="425"/>
              </w:tabs>
              <w:ind w:left="360"/>
              <w:jc w:val="both"/>
            </w:pPr>
            <w:r w:rsidRPr="002779AC">
              <w:rPr>
                <w:rFonts w:ascii="Arial" w:eastAsia="Arial" w:hAnsi="Arial" w:cs="Arial"/>
                <w:sz w:val="20"/>
                <w:szCs w:val="20"/>
              </w:rPr>
              <w:t>11 - Indução eletromagnética</w:t>
            </w:r>
          </w:p>
          <w:p w:rsidR="005D4F87" w:rsidRDefault="005D4F87" w:rsidP="00515C69">
            <w:pPr>
              <w:pStyle w:val="Normal1"/>
              <w:ind w:left="360"/>
            </w:pPr>
            <w:r w:rsidRPr="002779AC">
              <w:rPr>
                <w:rFonts w:ascii="Arial" w:eastAsia="Arial" w:hAnsi="Arial" w:cs="Arial"/>
                <w:sz w:val="20"/>
                <w:szCs w:val="20"/>
              </w:rPr>
              <w:t>12 - Autoindução e indução mútua</w:t>
            </w:r>
          </w:p>
        </w:tc>
      </w:tr>
      <w:tr w:rsidR="005D4F87" w:rsidTr="000E2372">
        <w:trPr>
          <w:jc w:val="center"/>
        </w:trPr>
        <w:tc>
          <w:tcPr>
            <w:tcW w:w="9450" w:type="dxa"/>
            <w:gridSpan w:val="5"/>
            <w:vAlign w:val="center"/>
          </w:tcPr>
          <w:p w:rsidR="005D4F87" w:rsidRDefault="005D4F87" w:rsidP="00515C69">
            <w:pPr>
              <w:pStyle w:val="Normal1"/>
            </w:pPr>
            <w:r w:rsidRPr="002779AC">
              <w:rPr>
                <w:rFonts w:ascii="Arial" w:eastAsia="Arial" w:hAnsi="Arial" w:cs="Arial"/>
                <w:sz w:val="20"/>
                <w:szCs w:val="20"/>
              </w:rPr>
              <w:t>1.16. Bibliografia básica:</w:t>
            </w:r>
          </w:p>
          <w:p w:rsidR="005D4F87" w:rsidRDefault="005D4F87" w:rsidP="00515C69">
            <w:pPr>
              <w:pStyle w:val="Normal1"/>
            </w:pPr>
            <w:r w:rsidRPr="002779AC">
              <w:rPr>
                <w:rFonts w:ascii="Arial" w:eastAsia="Arial" w:hAnsi="Arial" w:cs="Arial"/>
                <w:sz w:val="20"/>
                <w:szCs w:val="20"/>
              </w:rPr>
              <w:t>HALLIDAY, D.; WALKER, J.; RESNICK, R. Fundamentos de Física: Eletromagnetismo. 8a.ed. LTC, 2009, v.3.</w:t>
            </w:r>
          </w:p>
          <w:p w:rsidR="005D4F87" w:rsidRDefault="005D4F87" w:rsidP="00515C69">
            <w:pPr>
              <w:pStyle w:val="Normal1"/>
            </w:pPr>
            <w:r w:rsidRPr="002779AC">
              <w:rPr>
                <w:rFonts w:ascii="Arial" w:eastAsia="Arial" w:hAnsi="Arial" w:cs="Arial"/>
                <w:sz w:val="20"/>
                <w:szCs w:val="20"/>
              </w:rPr>
              <w:t>ROBBINS, A. H.; MILLER, W. C. Análise de circuitos: Teoria e prática. Cengage, 2010, v.1.</w:t>
            </w:r>
          </w:p>
          <w:p w:rsidR="005D4F87" w:rsidRDefault="005D4F87" w:rsidP="00515C69">
            <w:pPr>
              <w:pStyle w:val="Normal1"/>
            </w:pPr>
            <w:r w:rsidRPr="002779AC">
              <w:rPr>
                <w:rFonts w:ascii="Arial" w:eastAsia="Arial" w:hAnsi="Arial" w:cs="Arial"/>
                <w:sz w:val="20"/>
                <w:szCs w:val="20"/>
              </w:rPr>
              <w:t xml:space="preserve">TAVARES, A.A. – Eletricidade, magnetismo e consequências. Editora da UFPel, 2011. </w:t>
            </w:r>
          </w:p>
        </w:tc>
      </w:tr>
      <w:tr w:rsidR="005D4F87" w:rsidTr="000E2372">
        <w:trPr>
          <w:jc w:val="center"/>
        </w:trPr>
        <w:tc>
          <w:tcPr>
            <w:tcW w:w="9450" w:type="dxa"/>
            <w:gridSpan w:val="5"/>
            <w:vAlign w:val="center"/>
          </w:tcPr>
          <w:p w:rsidR="005D4F87" w:rsidRDefault="005D4F87" w:rsidP="00515C69">
            <w:pPr>
              <w:pStyle w:val="Normal1"/>
            </w:pPr>
            <w:r w:rsidRPr="002779AC">
              <w:rPr>
                <w:rFonts w:ascii="Arial" w:eastAsia="Arial" w:hAnsi="Arial" w:cs="Arial"/>
                <w:sz w:val="20"/>
                <w:szCs w:val="20"/>
              </w:rPr>
              <w:t>1.17. Bibliografia complementar:</w:t>
            </w:r>
          </w:p>
          <w:p w:rsidR="005D4F87" w:rsidRDefault="005D4F87" w:rsidP="00515C69">
            <w:pPr>
              <w:pStyle w:val="Normal1"/>
            </w:pPr>
            <w:r w:rsidRPr="002779AC">
              <w:rPr>
                <w:rFonts w:ascii="Arial" w:eastAsia="Arial" w:hAnsi="Arial" w:cs="Arial"/>
                <w:sz w:val="20"/>
                <w:szCs w:val="20"/>
              </w:rPr>
              <w:t>HALLIDAY, D.; KRANE, K. S.; RESNICK, R.  Física 3,  5a.ed. LTC, 2004.</w:t>
            </w:r>
          </w:p>
          <w:p w:rsidR="005D4F87" w:rsidRDefault="005D4F87" w:rsidP="00515C69">
            <w:pPr>
              <w:pStyle w:val="Normal1"/>
            </w:pPr>
            <w:r w:rsidRPr="002779AC">
              <w:rPr>
                <w:rFonts w:ascii="Arial" w:eastAsia="Arial" w:hAnsi="Arial" w:cs="Arial"/>
                <w:sz w:val="20"/>
                <w:szCs w:val="20"/>
              </w:rPr>
              <w:t>ROBBINS, A. H.; MILLER, W. C. Análise de circuitos: Teoria e prática, Cengage, 2010, v.2.</w:t>
            </w:r>
          </w:p>
          <w:p w:rsidR="005D4F87" w:rsidRDefault="005D4F87" w:rsidP="00515C69">
            <w:pPr>
              <w:pStyle w:val="Normal1"/>
            </w:pPr>
            <w:r w:rsidRPr="002779AC">
              <w:rPr>
                <w:rFonts w:ascii="Arial" w:eastAsia="Arial" w:hAnsi="Arial" w:cs="Arial"/>
                <w:sz w:val="20"/>
                <w:szCs w:val="20"/>
              </w:rPr>
              <w:t xml:space="preserve">NEVES, Eurico G. C. </w:t>
            </w:r>
            <w:r w:rsidRPr="002779AC">
              <w:rPr>
                <w:rFonts w:ascii="Arial" w:eastAsia="Arial" w:hAnsi="Arial" w:cs="Arial"/>
                <w:b/>
                <w:sz w:val="20"/>
                <w:szCs w:val="20"/>
              </w:rPr>
              <w:t>Eletrotécnica geral.</w:t>
            </w:r>
            <w:r w:rsidRPr="002779AC">
              <w:rPr>
                <w:rFonts w:ascii="Arial" w:eastAsia="Arial" w:hAnsi="Arial" w:cs="Arial"/>
                <w:sz w:val="20"/>
                <w:szCs w:val="20"/>
              </w:rPr>
              <w:t xml:space="preserve">  Pelotas: Ed. Univ. UFPEL, 1999.</w:t>
            </w:r>
          </w:p>
          <w:p w:rsidR="005D4F87" w:rsidRDefault="005D4F87" w:rsidP="00515C69">
            <w:pPr>
              <w:pStyle w:val="Normal1"/>
            </w:pPr>
            <w:r w:rsidRPr="002779AC">
              <w:rPr>
                <w:rFonts w:ascii="Arial" w:eastAsia="Arial" w:hAnsi="Arial" w:cs="Arial"/>
                <w:sz w:val="20"/>
                <w:szCs w:val="20"/>
              </w:rPr>
              <w:t xml:space="preserve">NUSSBAUM, Allen. </w:t>
            </w:r>
            <w:r w:rsidRPr="002779AC">
              <w:rPr>
                <w:rFonts w:ascii="Arial" w:eastAsia="Arial" w:hAnsi="Arial" w:cs="Arial"/>
                <w:b/>
                <w:sz w:val="20"/>
                <w:szCs w:val="20"/>
              </w:rPr>
              <w:t xml:space="preserve">Comportamento eletronico e magnetico dos materiais. </w:t>
            </w:r>
            <w:r w:rsidRPr="002779AC">
              <w:rPr>
                <w:rFonts w:ascii="Arial" w:eastAsia="Arial" w:hAnsi="Arial" w:cs="Arial"/>
                <w:sz w:val="20"/>
                <w:szCs w:val="20"/>
              </w:rPr>
              <w:t>São Paulo: Edgard Blucher, 1973. 160 p.</w:t>
            </w:r>
          </w:p>
          <w:p w:rsidR="005D4F87" w:rsidRDefault="005D4F87" w:rsidP="000E2372">
            <w:pPr>
              <w:pStyle w:val="Normal1"/>
              <w:jc w:val="both"/>
            </w:pPr>
            <w:r w:rsidRPr="002779AC">
              <w:rPr>
                <w:rFonts w:ascii="Arial" w:eastAsia="Arial" w:hAnsi="Arial" w:cs="Arial"/>
                <w:sz w:val="20"/>
                <w:szCs w:val="20"/>
              </w:rPr>
              <w:t xml:space="preserve">GUSSOW, M., </w:t>
            </w:r>
            <w:r w:rsidRPr="002779AC">
              <w:rPr>
                <w:rFonts w:ascii="Arial" w:eastAsia="Arial" w:hAnsi="Arial" w:cs="Arial"/>
                <w:b/>
                <w:sz w:val="20"/>
                <w:szCs w:val="20"/>
              </w:rPr>
              <w:t>Eletricidade Básica,</w:t>
            </w:r>
            <w:r w:rsidRPr="002779AC">
              <w:rPr>
                <w:rFonts w:ascii="Arial" w:eastAsia="Arial" w:hAnsi="Arial" w:cs="Arial"/>
                <w:sz w:val="20"/>
                <w:szCs w:val="20"/>
              </w:rPr>
              <w:t xml:space="preserve"> 2ª Edição, Makron Books, 2004.</w:t>
            </w:r>
          </w:p>
        </w:tc>
      </w:tr>
    </w:tbl>
    <w:p w:rsidR="005D4F87" w:rsidRDefault="005D4F87" w:rsidP="005D4F87">
      <w:pPr>
        <w:spacing w:line="360" w:lineRule="auto"/>
        <w:jc w:val="both"/>
        <w:rPr>
          <w:b/>
        </w:rPr>
      </w:pPr>
    </w:p>
    <w:tbl>
      <w:tblPr>
        <w:tblW w:w="9404" w:type="dxa"/>
        <w:jc w:val="center"/>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37"/>
        <w:gridCol w:w="2167"/>
        <w:gridCol w:w="2781"/>
        <w:gridCol w:w="14"/>
        <w:gridCol w:w="1905"/>
      </w:tblGrid>
      <w:tr w:rsidR="005D4F87" w:rsidTr="000E2372">
        <w:trPr>
          <w:jc w:val="center"/>
        </w:trPr>
        <w:tc>
          <w:tcPr>
            <w:tcW w:w="7499" w:type="dxa"/>
            <w:gridSpan w:val="4"/>
            <w:shd w:val="clear" w:color="auto" w:fill="F3F3F3"/>
          </w:tcPr>
          <w:p w:rsidR="005D4F87" w:rsidRPr="00515C69" w:rsidRDefault="005D4F87" w:rsidP="00515C69">
            <w:pPr>
              <w:pStyle w:val="Normal1"/>
              <w:rPr>
                <w:rFonts w:ascii="Arial" w:hAnsi="Arial" w:cs="Arial"/>
                <w:sz w:val="20"/>
                <w:szCs w:val="20"/>
              </w:rPr>
            </w:pPr>
            <w:r w:rsidRPr="00515C69">
              <w:rPr>
                <w:rFonts w:ascii="Arial" w:eastAsia="Arial" w:hAnsi="Arial" w:cs="Arial"/>
                <w:b/>
                <w:sz w:val="20"/>
                <w:szCs w:val="20"/>
              </w:rPr>
              <w:t>1. Identificação</w:t>
            </w:r>
          </w:p>
        </w:tc>
        <w:tc>
          <w:tcPr>
            <w:tcW w:w="1905" w:type="dxa"/>
            <w:shd w:val="clear" w:color="auto" w:fill="F3F3F3"/>
          </w:tcPr>
          <w:p w:rsidR="005D4F87" w:rsidRPr="00515C69" w:rsidRDefault="005D4F87" w:rsidP="00515C69">
            <w:pPr>
              <w:pStyle w:val="Normal1"/>
              <w:jc w:val="center"/>
              <w:rPr>
                <w:rFonts w:ascii="Arial" w:hAnsi="Arial" w:cs="Arial"/>
                <w:sz w:val="20"/>
                <w:szCs w:val="20"/>
              </w:rPr>
            </w:pPr>
            <w:r w:rsidRPr="00515C69">
              <w:rPr>
                <w:rFonts w:ascii="Arial" w:eastAsia="Arial" w:hAnsi="Arial" w:cs="Arial"/>
                <w:b/>
                <w:sz w:val="20"/>
                <w:szCs w:val="20"/>
              </w:rPr>
              <w:t>Código</w:t>
            </w:r>
          </w:p>
        </w:tc>
      </w:tr>
      <w:tr w:rsidR="005D4F87" w:rsidTr="000E2372">
        <w:trPr>
          <w:jc w:val="center"/>
        </w:trPr>
        <w:tc>
          <w:tcPr>
            <w:tcW w:w="7499" w:type="dxa"/>
            <w:gridSpan w:val="4"/>
          </w:tcPr>
          <w:p w:rsidR="005D4F87" w:rsidRPr="00515C69" w:rsidRDefault="005D4F87" w:rsidP="00515C69">
            <w:pPr>
              <w:pStyle w:val="Ttulo5"/>
              <w:spacing w:before="0" w:after="0"/>
              <w:rPr>
                <w:rFonts w:ascii="Arial" w:hAnsi="Arial" w:cs="Arial"/>
                <w:b w:val="0"/>
                <w:i w:val="0"/>
                <w:sz w:val="20"/>
                <w:szCs w:val="20"/>
              </w:rPr>
            </w:pPr>
            <w:bookmarkStart w:id="28" w:name="h.zfs1c6lhz91t" w:colFirst="0" w:colLast="0"/>
            <w:bookmarkEnd w:id="28"/>
            <w:r w:rsidRPr="00515C69">
              <w:rPr>
                <w:rFonts w:ascii="Arial" w:hAnsi="Arial" w:cs="Arial"/>
                <w:b w:val="0"/>
                <w:i w:val="0"/>
                <w:sz w:val="20"/>
                <w:szCs w:val="20"/>
              </w:rPr>
              <w:t>1.1 Disciplina: Cálculo A</w:t>
            </w:r>
          </w:p>
        </w:tc>
        <w:tc>
          <w:tcPr>
            <w:tcW w:w="1905" w:type="dxa"/>
          </w:tcPr>
          <w:p w:rsidR="005D4F87" w:rsidRPr="00515C69" w:rsidRDefault="005D4F87" w:rsidP="00515C69">
            <w:pPr>
              <w:pStyle w:val="Normal1"/>
              <w:jc w:val="center"/>
              <w:rPr>
                <w:rFonts w:ascii="Arial" w:hAnsi="Arial" w:cs="Arial"/>
                <w:sz w:val="20"/>
                <w:szCs w:val="20"/>
              </w:rPr>
            </w:pPr>
            <w:r w:rsidRPr="00515C69">
              <w:rPr>
                <w:rFonts w:ascii="Arial" w:hAnsi="Arial" w:cs="Arial"/>
                <w:sz w:val="20"/>
                <w:szCs w:val="20"/>
              </w:rPr>
              <w:t>1640014</w:t>
            </w:r>
          </w:p>
        </w:tc>
      </w:tr>
      <w:tr w:rsidR="005D4F87" w:rsidTr="000E2372">
        <w:trPr>
          <w:jc w:val="center"/>
        </w:trPr>
        <w:tc>
          <w:tcPr>
            <w:tcW w:w="7499" w:type="dxa"/>
            <w:gridSpan w:val="4"/>
          </w:tcPr>
          <w:p w:rsidR="005D4F87" w:rsidRDefault="005D4F87" w:rsidP="00515C69">
            <w:pPr>
              <w:pStyle w:val="Normal1"/>
            </w:pPr>
            <w:r w:rsidRPr="002779AC">
              <w:rPr>
                <w:rFonts w:ascii="Arial" w:eastAsia="Arial" w:hAnsi="Arial" w:cs="Arial"/>
                <w:sz w:val="20"/>
                <w:szCs w:val="20"/>
              </w:rPr>
              <w:t>1.2 Unidade: Centro de Engenharias</w:t>
            </w:r>
          </w:p>
        </w:tc>
        <w:tc>
          <w:tcPr>
            <w:tcW w:w="1905" w:type="dxa"/>
          </w:tcPr>
          <w:p w:rsidR="005D4F87" w:rsidRPr="00515C69" w:rsidRDefault="005D4F87" w:rsidP="00515C69">
            <w:pPr>
              <w:pStyle w:val="Normal1"/>
              <w:jc w:val="center"/>
              <w:rPr>
                <w:rFonts w:ascii="Arial" w:hAnsi="Arial" w:cs="Arial"/>
              </w:rPr>
            </w:pPr>
            <w:r w:rsidRPr="00515C69">
              <w:rPr>
                <w:rFonts w:ascii="Arial" w:hAnsi="Arial" w:cs="Arial"/>
                <w:sz w:val="20"/>
                <w:szCs w:val="20"/>
              </w:rPr>
              <w:t>458</w:t>
            </w:r>
          </w:p>
        </w:tc>
      </w:tr>
      <w:tr w:rsidR="005D4F87" w:rsidTr="000E2372">
        <w:trPr>
          <w:jc w:val="center"/>
        </w:trPr>
        <w:tc>
          <w:tcPr>
            <w:tcW w:w="7499" w:type="dxa"/>
            <w:gridSpan w:val="4"/>
          </w:tcPr>
          <w:p w:rsidR="005D4F87" w:rsidRDefault="005D4F87" w:rsidP="00515C69">
            <w:pPr>
              <w:pStyle w:val="Normal1"/>
            </w:pPr>
            <w:r w:rsidRPr="002779AC">
              <w:rPr>
                <w:rFonts w:ascii="Arial" w:eastAsia="Arial" w:hAnsi="Arial" w:cs="Arial"/>
                <w:sz w:val="20"/>
                <w:szCs w:val="20"/>
              </w:rPr>
              <w:t>1.3 Responsável*: Centro de Engenharias</w:t>
            </w:r>
          </w:p>
        </w:tc>
        <w:tc>
          <w:tcPr>
            <w:tcW w:w="1905" w:type="dxa"/>
          </w:tcPr>
          <w:p w:rsidR="005D4F87" w:rsidRPr="00515C69" w:rsidRDefault="005D4F87" w:rsidP="00515C69">
            <w:pPr>
              <w:pStyle w:val="Normal1"/>
              <w:jc w:val="center"/>
              <w:rPr>
                <w:rFonts w:ascii="Arial" w:hAnsi="Arial" w:cs="Arial"/>
              </w:rPr>
            </w:pPr>
            <w:r w:rsidRPr="00515C69">
              <w:rPr>
                <w:rFonts w:ascii="Arial" w:hAnsi="Arial" w:cs="Arial"/>
                <w:sz w:val="20"/>
                <w:szCs w:val="20"/>
              </w:rPr>
              <w:t>458</w:t>
            </w:r>
          </w:p>
        </w:tc>
      </w:tr>
      <w:tr w:rsidR="005D4F87" w:rsidTr="000E2372">
        <w:trPr>
          <w:jc w:val="center"/>
        </w:trPr>
        <w:tc>
          <w:tcPr>
            <w:tcW w:w="9404" w:type="dxa"/>
            <w:gridSpan w:val="5"/>
            <w:tcMar>
              <w:left w:w="70" w:type="dxa"/>
              <w:right w:w="70" w:type="dxa"/>
            </w:tcMar>
          </w:tcPr>
          <w:p w:rsidR="005D4F87" w:rsidRDefault="005D4F87" w:rsidP="00515C69">
            <w:pPr>
              <w:pStyle w:val="Normal1"/>
            </w:pPr>
            <w:r w:rsidRPr="002779AC">
              <w:rPr>
                <w:rFonts w:ascii="Arial" w:eastAsia="Arial" w:hAnsi="Arial" w:cs="Arial"/>
                <w:sz w:val="20"/>
                <w:szCs w:val="20"/>
              </w:rPr>
              <w:t xml:space="preserve">1.4 Professor(a) responsável: </w:t>
            </w:r>
          </w:p>
        </w:tc>
      </w:tr>
      <w:tr w:rsidR="005D4F87" w:rsidTr="000E2372">
        <w:trPr>
          <w:trHeight w:val="360"/>
          <w:jc w:val="center"/>
        </w:trPr>
        <w:tc>
          <w:tcPr>
            <w:tcW w:w="4704" w:type="dxa"/>
            <w:gridSpan w:val="2"/>
            <w:tcBorders>
              <w:bottom w:val="nil"/>
            </w:tcBorders>
            <w:tcMar>
              <w:left w:w="70" w:type="dxa"/>
              <w:right w:w="70" w:type="dxa"/>
            </w:tcMar>
          </w:tcPr>
          <w:p w:rsidR="005D4F87" w:rsidRDefault="005D4F87" w:rsidP="00515C69">
            <w:pPr>
              <w:pStyle w:val="Normal1"/>
            </w:pPr>
            <w:r w:rsidRPr="002779AC">
              <w:rPr>
                <w:rFonts w:ascii="Arial" w:eastAsia="Arial" w:hAnsi="Arial" w:cs="Arial"/>
                <w:sz w:val="20"/>
                <w:szCs w:val="20"/>
              </w:rPr>
              <w:t>1.5 Distribuição da carga horária semanal (h/a):</w:t>
            </w:r>
          </w:p>
        </w:tc>
        <w:tc>
          <w:tcPr>
            <w:tcW w:w="2781" w:type="dxa"/>
          </w:tcPr>
          <w:p w:rsidR="005D4F87" w:rsidRDefault="005D4F87" w:rsidP="00515C69">
            <w:pPr>
              <w:pStyle w:val="Normal1"/>
            </w:pPr>
            <w:r w:rsidRPr="002779AC">
              <w:rPr>
                <w:rFonts w:ascii="Arial" w:eastAsia="Arial" w:hAnsi="Arial" w:cs="Arial"/>
                <w:sz w:val="20"/>
                <w:szCs w:val="20"/>
              </w:rPr>
              <w:t>1.6 Número de créditos: 06</w:t>
            </w:r>
          </w:p>
        </w:tc>
        <w:tc>
          <w:tcPr>
            <w:tcW w:w="1919" w:type="dxa"/>
            <w:gridSpan w:val="2"/>
            <w:vMerge w:val="restart"/>
          </w:tcPr>
          <w:p w:rsidR="005D4F87" w:rsidRDefault="005D4F87" w:rsidP="00515C69">
            <w:pPr>
              <w:pStyle w:val="Normal1"/>
            </w:pPr>
            <w:r w:rsidRPr="002779AC">
              <w:rPr>
                <w:rFonts w:ascii="Arial" w:eastAsia="Arial" w:hAnsi="Arial" w:cs="Arial"/>
                <w:sz w:val="20"/>
                <w:szCs w:val="20"/>
              </w:rPr>
              <w:t>1.7 Caráter:</w:t>
            </w:r>
          </w:p>
          <w:p w:rsidR="005D4F87" w:rsidRDefault="005D4F87" w:rsidP="00515C69">
            <w:pPr>
              <w:pStyle w:val="Normal1"/>
            </w:pPr>
            <w:r w:rsidRPr="002779AC">
              <w:rPr>
                <w:rFonts w:ascii="Arial" w:eastAsia="Arial" w:hAnsi="Arial" w:cs="Arial"/>
                <w:sz w:val="20"/>
                <w:szCs w:val="20"/>
              </w:rPr>
              <w:t>( x ) obrigatória</w:t>
            </w:r>
          </w:p>
          <w:p w:rsidR="005D4F87" w:rsidRDefault="005D4F87" w:rsidP="00515C69">
            <w:pPr>
              <w:pStyle w:val="Normal1"/>
            </w:pPr>
            <w:r w:rsidRPr="002779AC">
              <w:rPr>
                <w:rFonts w:ascii="Arial" w:eastAsia="Arial" w:hAnsi="Arial" w:cs="Arial"/>
                <w:sz w:val="20"/>
                <w:szCs w:val="20"/>
              </w:rPr>
              <w:t xml:space="preserve">(    ) optativa  </w:t>
            </w:r>
          </w:p>
          <w:p w:rsidR="005D4F87" w:rsidRDefault="005D4F87" w:rsidP="00515C69">
            <w:pPr>
              <w:pStyle w:val="Normal1"/>
            </w:pPr>
          </w:p>
        </w:tc>
      </w:tr>
      <w:tr w:rsidR="005D4F87" w:rsidTr="000E2372">
        <w:trPr>
          <w:trHeight w:val="920"/>
          <w:jc w:val="center"/>
        </w:trPr>
        <w:tc>
          <w:tcPr>
            <w:tcW w:w="2537" w:type="dxa"/>
            <w:tcBorders>
              <w:top w:val="nil"/>
            </w:tcBorders>
            <w:tcMar>
              <w:left w:w="70" w:type="dxa"/>
              <w:right w:w="70" w:type="dxa"/>
            </w:tcMar>
          </w:tcPr>
          <w:p w:rsidR="005D4F87" w:rsidRDefault="005D4F87" w:rsidP="00515C69">
            <w:pPr>
              <w:pStyle w:val="Normal1"/>
            </w:pPr>
            <w:r w:rsidRPr="002779AC">
              <w:rPr>
                <w:rFonts w:ascii="Arial" w:eastAsia="Arial" w:hAnsi="Arial" w:cs="Arial"/>
                <w:sz w:val="20"/>
                <w:szCs w:val="20"/>
              </w:rPr>
              <w:t xml:space="preserve">Teórica: </w:t>
            </w:r>
            <w:r w:rsidR="00515C69">
              <w:rPr>
                <w:rFonts w:ascii="Arial" w:eastAsia="Arial" w:hAnsi="Arial" w:cs="Arial"/>
                <w:sz w:val="20"/>
                <w:szCs w:val="20"/>
              </w:rPr>
              <w:t>4</w:t>
            </w:r>
          </w:p>
          <w:p w:rsidR="005D4F87" w:rsidRDefault="005D4F87" w:rsidP="00515C69">
            <w:pPr>
              <w:pStyle w:val="Normal1"/>
            </w:pPr>
          </w:p>
          <w:p w:rsidR="005D4F87" w:rsidRDefault="00515C69" w:rsidP="00515C69">
            <w:pPr>
              <w:pStyle w:val="Normal1"/>
            </w:pPr>
            <w:r>
              <w:rPr>
                <w:rFonts w:ascii="Arial" w:eastAsia="Arial" w:hAnsi="Arial" w:cs="Arial"/>
                <w:sz w:val="20"/>
                <w:szCs w:val="20"/>
              </w:rPr>
              <w:t>Exercícios: 2</w:t>
            </w:r>
          </w:p>
        </w:tc>
        <w:tc>
          <w:tcPr>
            <w:tcW w:w="2167" w:type="dxa"/>
            <w:tcBorders>
              <w:top w:val="nil"/>
            </w:tcBorders>
          </w:tcPr>
          <w:p w:rsidR="005D4F87" w:rsidRDefault="005D4F87" w:rsidP="00515C69">
            <w:pPr>
              <w:pStyle w:val="Normal1"/>
            </w:pPr>
            <w:r w:rsidRPr="002779AC">
              <w:rPr>
                <w:rFonts w:ascii="Arial" w:eastAsia="Arial" w:hAnsi="Arial" w:cs="Arial"/>
                <w:sz w:val="20"/>
                <w:szCs w:val="20"/>
              </w:rPr>
              <w:t>Prática: zero</w:t>
            </w:r>
          </w:p>
          <w:p w:rsidR="005D4F87" w:rsidRDefault="005D4F87" w:rsidP="00515C69">
            <w:pPr>
              <w:pStyle w:val="Normal1"/>
            </w:pPr>
          </w:p>
          <w:p w:rsidR="005D4F87" w:rsidRDefault="005D4F87" w:rsidP="00515C69">
            <w:pPr>
              <w:pStyle w:val="Normal1"/>
            </w:pPr>
            <w:r w:rsidRPr="002779AC">
              <w:rPr>
                <w:rFonts w:ascii="Arial" w:eastAsia="Arial" w:hAnsi="Arial" w:cs="Arial"/>
                <w:sz w:val="20"/>
                <w:szCs w:val="20"/>
              </w:rPr>
              <w:t>EAD: zero</w:t>
            </w:r>
          </w:p>
        </w:tc>
        <w:tc>
          <w:tcPr>
            <w:tcW w:w="2781" w:type="dxa"/>
          </w:tcPr>
          <w:p w:rsidR="005D4F87" w:rsidRDefault="005D4F87" w:rsidP="00515C69">
            <w:pPr>
              <w:pStyle w:val="Normal1"/>
            </w:pPr>
            <w:r w:rsidRPr="002779AC">
              <w:rPr>
                <w:rFonts w:ascii="Arial" w:eastAsia="Arial" w:hAnsi="Arial" w:cs="Arial"/>
                <w:sz w:val="20"/>
                <w:szCs w:val="20"/>
              </w:rPr>
              <w:t>1.8 Currículo:</w:t>
            </w:r>
          </w:p>
          <w:p w:rsidR="005D4F87" w:rsidRDefault="005D4F87" w:rsidP="00515C69">
            <w:pPr>
              <w:pStyle w:val="Normal1"/>
            </w:pPr>
            <w:r w:rsidRPr="002779AC">
              <w:rPr>
                <w:rFonts w:ascii="Arial" w:eastAsia="Arial" w:hAnsi="Arial" w:cs="Arial"/>
                <w:sz w:val="20"/>
                <w:szCs w:val="20"/>
              </w:rPr>
              <w:t xml:space="preserve">( x ) semestral  </w:t>
            </w:r>
          </w:p>
          <w:p w:rsidR="005D4F87" w:rsidRDefault="005D4F87" w:rsidP="00515C69">
            <w:pPr>
              <w:pStyle w:val="Normal1"/>
            </w:pPr>
            <w:r w:rsidRPr="002779AC">
              <w:rPr>
                <w:rFonts w:ascii="Arial" w:eastAsia="Arial" w:hAnsi="Arial" w:cs="Arial"/>
                <w:sz w:val="20"/>
                <w:szCs w:val="20"/>
              </w:rPr>
              <w:t>(    ) anual</w:t>
            </w:r>
          </w:p>
        </w:tc>
        <w:tc>
          <w:tcPr>
            <w:tcW w:w="1919" w:type="dxa"/>
            <w:gridSpan w:val="2"/>
            <w:vMerge/>
          </w:tcPr>
          <w:p w:rsidR="005D4F87" w:rsidRDefault="005D4F87" w:rsidP="00515C69">
            <w:pPr>
              <w:pStyle w:val="Normal1"/>
            </w:pPr>
          </w:p>
        </w:tc>
      </w:tr>
      <w:tr w:rsidR="005D4F87" w:rsidTr="000E2372">
        <w:trPr>
          <w:trHeight w:val="360"/>
          <w:jc w:val="center"/>
        </w:trPr>
        <w:tc>
          <w:tcPr>
            <w:tcW w:w="9404" w:type="dxa"/>
            <w:gridSpan w:val="5"/>
            <w:tcMar>
              <w:left w:w="70" w:type="dxa"/>
              <w:right w:w="70" w:type="dxa"/>
            </w:tcMar>
          </w:tcPr>
          <w:p w:rsidR="005D4F87" w:rsidRDefault="005D4F87" w:rsidP="00515C69">
            <w:pPr>
              <w:pStyle w:val="Normal1"/>
            </w:pPr>
            <w:r w:rsidRPr="002779AC">
              <w:rPr>
                <w:rFonts w:ascii="Arial" w:eastAsia="Arial" w:hAnsi="Arial" w:cs="Arial"/>
                <w:sz w:val="20"/>
                <w:szCs w:val="20"/>
              </w:rPr>
              <w:t>1.9 Carga horária total (horas/aula): 102</w:t>
            </w:r>
          </w:p>
        </w:tc>
      </w:tr>
      <w:tr w:rsidR="005D4F87" w:rsidTr="000E2372">
        <w:trPr>
          <w:trHeight w:val="360"/>
          <w:jc w:val="center"/>
        </w:trPr>
        <w:tc>
          <w:tcPr>
            <w:tcW w:w="9404" w:type="dxa"/>
            <w:gridSpan w:val="5"/>
            <w:tcMar>
              <w:left w:w="70" w:type="dxa"/>
              <w:right w:w="70" w:type="dxa"/>
            </w:tcMar>
          </w:tcPr>
          <w:p w:rsidR="005D4F87" w:rsidRDefault="005D4F87" w:rsidP="00515C69">
            <w:pPr>
              <w:pStyle w:val="Normal1"/>
            </w:pPr>
            <w:r w:rsidRPr="002779AC">
              <w:rPr>
                <w:rFonts w:ascii="Arial" w:eastAsia="Arial" w:hAnsi="Arial" w:cs="Arial"/>
                <w:sz w:val="20"/>
                <w:szCs w:val="20"/>
              </w:rPr>
              <w:t>1.10 Pré-requisito(s): Nenhum</w:t>
            </w:r>
          </w:p>
        </w:tc>
      </w:tr>
      <w:tr w:rsidR="005D4F87" w:rsidTr="000E2372">
        <w:trPr>
          <w:trHeight w:val="320"/>
          <w:jc w:val="center"/>
        </w:trPr>
        <w:tc>
          <w:tcPr>
            <w:tcW w:w="9404" w:type="dxa"/>
            <w:gridSpan w:val="5"/>
            <w:tcMar>
              <w:left w:w="70" w:type="dxa"/>
              <w:right w:w="70" w:type="dxa"/>
            </w:tcMar>
          </w:tcPr>
          <w:p w:rsidR="005D4F87" w:rsidRDefault="005D4F87" w:rsidP="00515C69">
            <w:pPr>
              <w:pStyle w:val="Normal1"/>
            </w:pPr>
            <w:r w:rsidRPr="002779AC">
              <w:rPr>
                <w:rFonts w:ascii="Arial" w:eastAsia="Arial" w:hAnsi="Arial" w:cs="Arial"/>
                <w:sz w:val="20"/>
                <w:szCs w:val="20"/>
              </w:rPr>
              <w:t>1.11 Ano /semestre: 1º/1º</w:t>
            </w:r>
          </w:p>
        </w:tc>
      </w:tr>
      <w:tr w:rsidR="005D4F87" w:rsidTr="000E2372">
        <w:trPr>
          <w:trHeight w:val="500"/>
          <w:jc w:val="center"/>
        </w:trPr>
        <w:tc>
          <w:tcPr>
            <w:tcW w:w="9404" w:type="dxa"/>
            <w:gridSpan w:val="5"/>
            <w:vAlign w:val="center"/>
          </w:tcPr>
          <w:p w:rsidR="005D4F87" w:rsidRDefault="005D4F87" w:rsidP="00515C69">
            <w:pPr>
              <w:pStyle w:val="Normal1"/>
              <w:jc w:val="both"/>
            </w:pPr>
            <w:r w:rsidRPr="002779AC">
              <w:rPr>
                <w:rFonts w:ascii="Arial" w:eastAsia="Arial" w:hAnsi="Arial" w:cs="Arial"/>
                <w:sz w:val="20"/>
                <w:szCs w:val="20"/>
              </w:rPr>
              <w:t xml:space="preserve">1.12 Objetivo(s) geral(ais): </w:t>
            </w:r>
          </w:p>
          <w:p w:rsidR="005D4F87" w:rsidRDefault="005D4F87" w:rsidP="00515C69">
            <w:pPr>
              <w:pStyle w:val="Normal1"/>
              <w:jc w:val="both"/>
            </w:pPr>
          </w:p>
          <w:p w:rsidR="005D4F87" w:rsidRDefault="005D4F87" w:rsidP="00515C69">
            <w:pPr>
              <w:pStyle w:val="Normal1"/>
              <w:jc w:val="both"/>
            </w:pPr>
            <w:r w:rsidRPr="002779AC">
              <w:rPr>
                <w:rFonts w:ascii="Arial" w:eastAsia="Arial" w:hAnsi="Arial" w:cs="Arial"/>
                <w:sz w:val="20"/>
                <w:szCs w:val="20"/>
              </w:rPr>
              <w:t>Habilitar o estudante para a compreensão da base conceitual e metodológica do cálculo diferencial e integral de funções reais de uma variável, com certa ênfase na diferenciação e integração numérica, permitindo a familiarização com o uso de sistemas de computação algébrica, visando a resolução de problemas e interpretação de resultados nas engenharias.</w:t>
            </w:r>
          </w:p>
        </w:tc>
      </w:tr>
      <w:tr w:rsidR="005D4F87" w:rsidTr="000E2372">
        <w:trPr>
          <w:jc w:val="center"/>
        </w:trPr>
        <w:tc>
          <w:tcPr>
            <w:tcW w:w="9404" w:type="dxa"/>
            <w:gridSpan w:val="5"/>
            <w:vAlign w:val="center"/>
          </w:tcPr>
          <w:p w:rsidR="005D4F87" w:rsidRDefault="005D4F87" w:rsidP="00515C69">
            <w:pPr>
              <w:pStyle w:val="Normal1"/>
            </w:pPr>
            <w:r w:rsidRPr="002779AC">
              <w:rPr>
                <w:rFonts w:ascii="Arial" w:eastAsia="Arial" w:hAnsi="Arial" w:cs="Arial"/>
                <w:sz w:val="20"/>
                <w:szCs w:val="20"/>
              </w:rPr>
              <w:t>1.13 Objetivo(s) específico(s):</w:t>
            </w:r>
          </w:p>
          <w:p w:rsidR="005D4F87" w:rsidRDefault="005D4F87" w:rsidP="00515C69">
            <w:pPr>
              <w:pStyle w:val="Normal1"/>
            </w:pPr>
          </w:p>
          <w:p w:rsidR="005D4F87" w:rsidRDefault="005D4F87" w:rsidP="00515C69">
            <w:pPr>
              <w:pStyle w:val="Normal1"/>
            </w:pPr>
            <w:r w:rsidRPr="002779AC">
              <w:rPr>
                <w:rFonts w:ascii="Arial" w:eastAsia="Arial" w:hAnsi="Arial" w:cs="Arial"/>
                <w:sz w:val="20"/>
                <w:szCs w:val="20"/>
              </w:rPr>
              <w:t>Abordar os pontos mais importantes necessários para iniciar o aprendizado do cálculo.</w:t>
            </w:r>
          </w:p>
          <w:p w:rsidR="005D4F87" w:rsidRDefault="005D4F87" w:rsidP="00515C69">
            <w:pPr>
              <w:pStyle w:val="Normal1"/>
            </w:pPr>
            <w:r w:rsidRPr="002779AC">
              <w:rPr>
                <w:rFonts w:ascii="Arial" w:eastAsia="Arial" w:hAnsi="Arial" w:cs="Arial"/>
                <w:sz w:val="20"/>
                <w:szCs w:val="20"/>
              </w:rPr>
              <w:t>Familiarizar o aluno com os conceitos de limites e suas aplicações.</w:t>
            </w:r>
          </w:p>
          <w:p w:rsidR="005D4F87" w:rsidRDefault="005D4F87" w:rsidP="00515C69">
            <w:pPr>
              <w:pStyle w:val="Normal1"/>
            </w:pPr>
            <w:r w:rsidRPr="002779AC">
              <w:rPr>
                <w:rFonts w:ascii="Arial" w:eastAsia="Arial" w:hAnsi="Arial" w:cs="Arial"/>
                <w:sz w:val="20"/>
                <w:szCs w:val="20"/>
              </w:rPr>
              <w:t>Desenvolver técnicas para o cálculo de derivadas.</w:t>
            </w:r>
          </w:p>
          <w:p w:rsidR="005D4F87" w:rsidRDefault="005D4F87" w:rsidP="00515C69">
            <w:pPr>
              <w:pStyle w:val="Normal1"/>
            </w:pPr>
            <w:r w:rsidRPr="002779AC">
              <w:rPr>
                <w:rFonts w:ascii="Arial" w:eastAsia="Arial" w:hAnsi="Arial" w:cs="Arial"/>
                <w:sz w:val="20"/>
                <w:szCs w:val="20"/>
              </w:rPr>
              <w:t>Usar as derivadas para determinar os valores máximo e mínimo de uma função, para prever e analisar a forma de um gráfico e tirar conclusões sobre o comportamento das funções.</w:t>
            </w:r>
          </w:p>
          <w:p w:rsidR="005D4F87" w:rsidRDefault="005D4F87" w:rsidP="00515C69">
            <w:pPr>
              <w:pStyle w:val="Normal1"/>
            </w:pPr>
            <w:r w:rsidRPr="002779AC">
              <w:rPr>
                <w:rFonts w:ascii="Arial" w:eastAsia="Arial" w:hAnsi="Arial" w:cs="Arial"/>
                <w:sz w:val="20"/>
                <w:szCs w:val="20"/>
              </w:rPr>
              <w:t>Compreender os conceitos de integral definida e indefinida, suas relações e a relação com o conceito de derivada.</w:t>
            </w:r>
          </w:p>
          <w:p w:rsidR="005D4F87" w:rsidRDefault="005D4F87" w:rsidP="00515C69">
            <w:pPr>
              <w:pStyle w:val="Normal1"/>
            </w:pPr>
            <w:r w:rsidRPr="002779AC">
              <w:rPr>
                <w:rFonts w:ascii="Arial" w:eastAsia="Arial" w:hAnsi="Arial" w:cs="Arial"/>
                <w:sz w:val="20"/>
                <w:szCs w:val="20"/>
              </w:rPr>
              <w:t>Aprender técnicas de integração.</w:t>
            </w:r>
          </w:p>
          <w:p w:rsidR="005D4F87" w:rsidRDefault="005D4F87" w:rsidP="00515C69">
            <w:pPr>
              <w:pStyle w:val="Normal1"/>
            </w:pPr>
            <w:r w:rsidRPr="002779AC">
              <w:rPr>
                <w:rFonts w:ascii="Arial" w:eastAsia="Arial" w:hAnsi="Arial" w:cs="Arial"/>
                <w:sz w:val="20"/>
                <w:szCs w:val="20"/>
              </w:rPr>
              <w:t>Compreender o conceito de integral imprópria.</w:t>
            </w:r>
          </w:p>
          <w:p w:rsidR="005D4F87" w:rsidRDefault="005D4F87" w:rsidP="00515C69">
            <w:pPr>
              <w:pStyle w:val="Normal1"/>
            </w:pPr>
            <w:r w:rsidRPr="002779AC">
              <w:rPr>
                <w:rFonts w:ascii="Arial" w:eastAsia="Arial" w:hAnsi="Arial" w:cs="Arial"/>
                <w:sz w:val="20"/>
                <w:szCs w:val="20"/>
              </w:rPr>
              <w:t>Estudar aplicações do conceito de integral definida.</w:t>
            </w:r>
          </w:p>
        </w:tc>
      </w:tr>
      <w:tr w:rsidR="005D4F87" w:rsidTr="000E2372">
        <w:trPr>
          <w:jc w:val="center"/>
        </w:trPr>
        <w:tc>
          <w:tcPr>
            <w:tcW w:w="9404" w:type="dxa"/>
            <w:gridSpan w:val="5"/>
            <w:vAlign w:val="center"/>
          </w:tcPr>
          <w:p w:rsidR="005D4F87" w:rsidRDefault="005D4F87" w:rsidP="00515C69">
            <w:pPr>
              <w:pStyle w:val="Normal1"/>
              <w:jc w:val="both"/>
            </w:pPr>
            <w:r w:rsidRPr="002779AC">
              <w:rPr>
                <w:rFonts w:ascii="Arial" w:eastAsia="Arial" w:hAnsi="Arial" w:cs="Arial"/>
                <w:sz w:val="20"/>
                <w:szCs w:val="20"/>
              </w:rPr>
              <w:t xml:space="preserve">1.14 Ementa: </w:t>
            </w:r>
          </w:p>
          <w:p w:rsidR="005D4F87" w:rsidRDefault="005D4F87" w:rsidP="00515C69">
            <w:pPr>
              <w:pStyle w:val="Normal1"/>
              <w:jc w:val="both"/>
            </w:pPr>
          </w:p>
          <w:p w:rsidR="005D4F87" w:rsidRDefault="005D4F87" w:rsidP="00515C69">
            <w:pPr>
              <w:pStyle w:val="Normal1"/>
              <w:jc w:val="both"/>
            </w:pPr>
            <w:r w:rsidRPr="002779AC">
              <w:rPr>
                <w:rFonts w:ascii="Arial" w:eastAsia="Arial" w:hAnsi="Arial" w:cs="Arial"/>
                <w:sz w:val="20"/>
                <w:szCs w:val="20"/>
              </w:rPr>
              <w:t xml:space="preserve">Números reais: desigualdades, intervalos e valor absoluto. Funções reais de uma variável real. Noções elementares sobre gráficos de funções. Limites e continuidade. Derivada. Regras básicas de derivação. Regra da cadeia. Derivação implícita. Derivação numérica. Aplicações da derivada e casos de estudo nas engenharias. Somas de Riemann. Integrais definidas. O Teorema Fundamental do Cálculo. Integrais indefinidas. Integração numérica. Aplicações das integrais e casos de estudo nas engenharias. Funções transcendentes. Técnicas de integração. Aplicabilidade do Cálculo. </w:t>
            </w:r>
          </w:p>
        </w:tc>
      </w:tr>
      <w:tr w:rsidR="005D4F87" w:rsidTr="000E2372">
        <w:trPr>
          <w:jc w:val="center"/>
        </w:trPr>
        <w:tc>
          <w:tcPr>
            <w:tcW w:w="9404" w:type="dxa"/>
            <w:gridSpan w:val="5"/>
            <w:vAlign w:val="center"/>
          </w:tcPr>
          <w:p w:rsidR="005D4F87" w:rsidRDefault="005D4F87" w:rsidP="00515C69">
            <w:pPr>
              <w:pStyle w:val="Normal1"/>
              <w:jc w:val="both"/>
            </w:pPr>
            <w:r w:rsidRPr="002779AC">
              <w:rPr>
                <w:rFonts w:ascii="Arial" w:eastAsia="Arial" w:hAnsi="Arial" w:cs="Arial"/>
                <w:sz w:val="20"/>
                <w:szCs w:val="20"/>
              </w:rPr>
              <w:t xml:space="preserve">1.15 Programa: </w:t>
            </w:r>
          </w:p>
          <w:p w:rsidR="005D4F87" w:rsidRDefault="005D4F87" w:rsidP="00515C69">
            <w:pPr>
              <w:pStyle w:val="Normal1"/>
              <w:jc w:val="both"/>
            </w:pPr>
          </w:p>
          <w:p w:rsidR="005D4F87" w:rsidRDefault="005D4F87" w:rsidP="00515C69">
            <w:pPr>
              <w:pStyle w:val="Normal1"/>
              <w:jc w:val="both"/>
            </w:pPr>
            <w:r w:rsidRPr="002779AC">
              <w:rPr>
                <w:rFonts w:ascii="Arial" w:eastAsia="Arial" w:hAnsi="Arial" w:cs="Arial"/>
                <w:b/>
                <w:sz w:val="20"/>
                <w:szCs w:val="20"/>
              </w:rPr>
              <w:t>Unidade 1</w:t>
            </w:r>
            <w:r w:rsidRPr="002779AC">
              <w:rPr>
                <w:rFonts w:ascii="Arial" w:eastAsia="Arial" w:hAnsi="Arial" w:cs="Arial"/>
                <w:sz w:val="20"/>
                <w:szCs w:val="20"/>
              </w:rPr>
              <w:t xml:space="preserve"> – Números reais: desigualdades, intervalos e valor absoluto.</w:t>
            </w:r>
          </w:p>
          <w:p w:rsidR="005D4F87" w:rsidRDefault="005D4F87" w:rsidP="00515C69">
            <w:pPr>
              <w:pStyle w:val="Normal1"/>
              <w:jc w:val="both"/>
            </w:pPr>
            <w:r w:rsidRPr="002779AC">
              <w:rPr>
                <w:rFonts w:ascii="Arial" w:eastAsia="Arial" w:hAnsi="Arial" w:cs="Arial"/>
                <w:b/>
                <w:sz w:val="20"/>
                <w:szCs w:val="20"/>
              </w:rPr>
              <w:t>Unidade 2</w:t>
            </w:r>
            <w:r w:rsidRPr="002779AC">
              <w:rPr>
                <w:rFonts w:ascii="Arial" w:eastAsia="Arial" w:hAnsi="Arial" w:cs="Arial"/>
                <w:sz w:val="20"/>
                <w:szCs w:val="20"/>
              </w:rPr>
              <w:t xml:space="preserve"> – Funções reais de uma variável real.</w:t>
            </w:r>
          </w:p>
          <w:p w:rsidR="005D4F87" w:rsidRDefault="005D4F87" w:rsidP="00515C69">
            <w:pPr>
              <w:pStyle w:val="Normal1"/>
              <w:jc w:val="both"/>
            </w:pPr>
            <w:r w:rsidRPr="002779AC">
              <w:rPr>
                <w:rFonts w:ascii="Arial" w:eastAsia="Arial" w:hAnsi="Arial" w:cs="Arial"/>
                <w:b/>
                <w:sz w:val="20"/>
                <w:szCs w:val="20"/>
              </w:rPr>
              <w:t>Unidade 3</w:t>
            </w:r>
            <w:r w:rsidRPr="002779AC">
              <w:rPr>
                <w:rFonts w:ascii="Arial" w:eastAsia="Arial" w:hAnsi="Arial" w:cs="Arial"/>
                <w:sz w:val="20"/>
                <w:szCs w:val="20"/>
              </w:rPr>
              <w:t xml:space="preserve"> – Noções elementares sobre gráficos de funções.</w:t>
            </w:r>
          </w:p>
          <w:p w:rsidR="005D4F87" w:rsidRDefault="005D4F87" w:rsidP="00515C69">
            <w:pPr>
              <w:pStyle w:val="Normal1"/>
              <w:jc w:val="both"/>
            </w:pPr>
            <w:r w:rsidRPr="002779AC">
              <w:rPr>
                <w:rFonts w:ascii="Arial" w:eastAsia="Arial" w:hAnsi="Arial" w:cs="Arial"/>
                <w:b/>
                <w:sz w:val="20"/>
                <w:szCs w:val="20"/>
              </w:rPr>
              <w:t xml:space="preserve">Unidade 4 </w:t>
            </w:r>
            <w:r w:rsidRPr="002779AC">
              <w:rPr>
                <w:rFonts w:ascii="Arial" w:eastAsia="Arial" w:hAnsi="Arial" w:cs="Arial"/>
                <w:sz w:val="20"/>
                <w:szCs w:val="20"/>
              </w:rPr>
              <w:t>– Limites e continuidade.</w:t>
            </w:r>
          </w:p>
          <w:p w:rsidR="005D4F87" w:rsidRDefault="005D4F87" w:rsidP="00515C69">
            <w:pPr>
              <w:pStyle w:val="Normal1"/>
              <w:jc w:val="both"/>
            </w:pPr>
            <w:r w:rsidRPr="002779AC">
              <w:rPr>
                <w:rFonts w:ascii="Arial" w:eastAsia="Arial" w:hAnsi="Arial" w:cs="Arial"/>
                <w:b/>
                <w:sz w:val="20"/>
                <w:szCs w:val="20"/>
              </w:rPr>
              <w:t>Unidade 5</w:t>
            </w:r>
            <w:r w:rsidRPr="002779AC">
              <w:rPr>
                <w:rFonts w:ascii="Arial" w:eastAsia="Arial" w:hAnsi="Arial" w:cs="Arial"/>
                <w:sz w:val="20"/>
                <w:szCs w:val="20"/>
              </w:rPr>
              <w:t xml:space="preserve"> – Derivada.</w:t>
            </w:r>
          </w:p>
          <w:p w:rsidR="005D4F87" w:rsidRDefault="005D4F87" w:rsidP="00515C69">
            <w:pPr>
              <w:pStyle w:val="Normal1"/>
              <w:jc w:val="both"/>
            </w:pPr>
            <w:r w:rsidRPr="002779AC">
              <w:rPr>
                <w:rFonts w:ascii="Arial" w:eastAsia="Arial" w:hAnsi="Arial" w:cs="Arial"/>
                <w:b/>
                <w:sz w:val="20"/>
                <w:szCs w:val="20"/>
              </w:rPr>
              <w:t xml:space="preserve">Unidade 6 </w:t>
            </w:r>
            <w:r w:rsidRPr="002779AC">
              <w:rPr>
                <w:rFonts w:ascii="Arial" w:eastAsia="Arial" w:hAnsi="Arial" w:cs="Arial"/>
                <w:sz w:val="20"/>
                <w:szCs w:val="20"/>
              </w:rPr>
              <w:t>– Aplicações da derivada.</w:t>
            </w:r>
          </w:p>
          <w:p w:rsidR="005D4F87" w:rsidRDefault="005D4F87" w:rsidP="00515C69">
            <w:pPr>
              <w:pStyle w:val="Normal1"/>
              <w:jc w:val="both"/>
            </w:pPr>
            <w:r w:rsidRPr="002779AC">
              <w:rPr>
                <w:rFonts w:ascii="Arial" w:eastAsia="Arial" w:hAnsi="Arial" w:cs="Arial"/>
                <w:b/>
                <w:sz w:val="20"/>
                <w:szCs w:val="20"/>
              </w:rPr>
              <w:t xml:space="preserve">Unidade 7 </w:t>
            </w:r>
            <w:r w:rsidRPr="002779AC">
              <w:rPr>
                <w:rFonts w:ascii="Arial" w:eastAsia="Arial" w:hAnsi="Arial" w:cs="Arial"/>
                <w:sz w:val="20"/>
                <w:szCs w:val="20"/>
              </w:rPr>
              <w:t>– Derivação numérica.</w:t>
            </w:r>
          </w:p>
          <w:p w:rsidR="005D4F87" w:rsidRDefault="005D4F87" w:rsidP="00515C69">
            <w:pPr>
              <w:pStyle w:val="Normal1"/>
              <w:jc w:val="both"/>
            </w:pPr>
            <w:r w:rsidRPr="002779AC">
              <w:rPr>
                <w:rFonts w:ascii="Arial" w:eastAsia="Arial" w:hAnsi="Arial" w:cs="Arial"/>
                <w:b/>
                <w:sz w:val="20"/>
                <w:szCs w:val="20"/>
              </w:rPr>
              <w:t>Unidade 8</w:t>
            </w:r>
            <w:r w:rsidRPr="002779AC">
              <w:rPr>
                <w:rFonts w:ascii="Arial" w:eastAsia="Arial" w:hAnsi="Arial" w:cs="Arial"/>
                <w:sz w:val="20"/>
                <w:szCs w:val="20"/>
              </w:rPr>
              <w:t xml:space="preserve"> – Somas de Riemann e integral definida</w:t>
            </w:r>
          </w:p>
          <w:p w:rsidR="005D4F87" w:rsidRDefault="005D4F87" w:rsidP="00515C69">
            <w:pPr>
              <w:pStyle w:val="Normal1"/>
              <w:jc w:val="both"/>
            </w:pPr>
            <w:r w:rsidRPr="002779AC">
              <w:rPr>
                <w:rFonts w:ascii="Arial" w:eastAsia="Arial" w:hAnsi="Arial" w:cs="Arial"/>
                <w:b/>
                <w:sz w:val="20"/>
                <w:szCs w:val="20"/>
              </w:rPr>
              <w:t xml:space="preserve">Unidade 9 </w:t>
            </w:r>
            <w:r w:rsidRPr="002779AC">
              <w:rPr>
                <w:rFonts w:ascii="Arial" w:eastAsia="Arial" w:hAnsi="Arial" w:cs="Arial"/>
                <w:sz w:val="20"/>
                <w:szCs w:val="20"/>
              </w:rPr>
              <w:t>– Integral indefinida.</w:t>
            </w:r>
          </w:p>
          <w:p w:rsidR="005D4F87" w:rsidRDefault="005D4F87" w:rsidP="00515C69">
            <w:pPr>
              <w:pStyle w:val="Normal1"/>
              <w:jc w:val="both"/>
            </w:pPr>
            <w:r w:rsidRPr="002779AC">
              <w:rPr>
                <w:rFonts w:ascii="Arial" w:eastAsia="Arial" w:hAnsi="Arial" w:cs="Arial"/>
                <w:b/>
                <w:sz w:val="20"/>
                <w:szCs w:val="20"/>
              </w:rPr>
              <w:t xml:space="preserve">Unidade 10 </w:t>
            </w:r>
            <w:r w:rsidRPr="002779AC">
              <w:rPr>
                <w:rFonts w:ascii="Arial" w:eastAsia="Arial" w:hAnsi="Arial" w:cs="Arial"/>
                <w:sz w:val="20"/>
                <w:szCs w:val="20"/>
              </w:rPr>
              <w:t>– Aplicações da integral.</w:t>
            </w:r>
          </w:p>
          <w:p w:rsidR="005D4F87" w:rsidRDefault="005D4F87" w:rsidP="00515C69">
            <w:pPr>
              <w:pStyle w:val="Normal1"/>
              <w:jc w:val="both"/>
            </w:pPr>
            <w:r w:rsidRPr="002779AC">
              <w:rPr>
                <w:rFonts w:ascii="Arial" w:eastAsia="Arial" w:hAnsi="Arial" w:cs="Arial"/>
                <w:b/>
                <w:sz w:val="20"/>
                <w:szCs w:val="20"/>
              </w:rPr>
              <w:t>Unidade 11</w:t>
            </w:r>
            <w:r w:rsidRPr="002779AC">
              <w:rPr>
                <w:rFonts w:ascii="Arial" w:eastAsia="Arial" w:hAnsi="Arial" w:cs="Arial"/>
                <w:sz w:val="20"/>
                <w:szCs w:val="20"/>
              </w:rPr>
              <w:t xml:space="preserve"> – Funções transcendentes.</w:t>
            </w:r>
          </w:p>
          <w:p w:rsidR="005D4F87" w:rsidRDefault="005D4F87" w:rsidP="00515C69">
            <w:pPr>
              <w:pStyle w:val="Normal1"/>
              <w:jc w:val="both"/>
            </w:pPr>
            <w:r w:rsidRPr="002779AC">
              <w:rPr>
                <w:rFonts w:ascii="Arial" w:eastAsia="Arial" w:hAnsi="Arial" w:cs="Arial"/>
                <w:b/>
                <w:sz w:val="20"/>
                <w:szCs w:val="20"/>
              </w:rPr>
              <w:t xml:space="preserve">Unidade 12 </w:t>
            </w:r>
            <w:r w:rsidRPr="002779AC">
              <w:rPr>
                <w:rFonts w:ascii="Arial" w:eastAsia="Arial" w:hAnsi="Arial" w:cs="Arial"/>
                <w:sz w:val="20"/>
                <w:szCs w:val="20"/>
              </w:rPr>
              <w:t>– Técnicas de integração.</w:t>
            </w:r>
          </w:p>
          <w:p w:rsidR="005D4F87" w:rsidRDefault="005D4F87" w:rsidP="00515C69">
            <w:pPr>
              <w:pStyle w:val="Normal1"/>
              <w:jc w:val="both"/>
            </w:pPr>
            <w:r w:rsidRPr="002779AC">
              <w:rPr>
                <w:rFonts w:ascii="Arial" w:eastAsia="Arial" w:hAnsi="Arial" w:cs="Arial"/>
                <w:b/>
                <w:sz w:val="20"/>
                <w:szCs w:val="20"/>
              </w:rPr>
              <w:t xml:space="preserve">Unidade 13 – </w:t>
            </w:r>
            <w:r w:rsidRPr="002779AC">
              <w:rPr>
                <w:rFonts w:ascii="Arial" w:eastAsia="Arial" w:hAnsi="Arial" w:cs="Arial"/>
                <w:sz w:val="20"/>
                <w:szCs w:val="20"/>
              </w:rPr>
              <w:t>Integração numérica.</w:t>
            </w:r>
          </w:p>
          <w:p w:rsidR="005D4F87" w:rsidRDefault="005D4F87" w:rsidP="00515C69">
            <w:pPr>
              <w:pStyle w:val="Normal1"/>
            </w:pPr>
            <w:r w:rsidRPr="002779AC">
              <w:rPr>
                <w:rFonts w:ascii="Arial" w:eastAsia="Arial" w:hAnsi="Arial" w:cs="Arial"/>
                <w:b/>
                <w:sz w:val="20"/>
                <w:szCs w:val="20"/>
              </w:rPr>
              <w:t xml:space="preserve">Unidade 14 </w:t>
            </w:r>
            <w:r w:rsidRPr="002779AC">
              <w:rPr>
                <w:rFonts w:ascii="Arial" w:eastAsia="Arial" w:hAnsi="Arial" w:cs="Arial"/>
                <w:sz w:val="20"/>
                <w:szCs w:val="20"/>
              </w:rPr>
              <w:t>– Casos de estudo na Engenharia.</w:t>
            </w:r>
          </w:p>
        </w:tc>
      </w:tr>
      <w:tr w:rsidR="005D4F87" w:rsidTr="000E2372">
        <w:trPr>
          <w:jc w:val="center"/>
        </w:trPr>
        <w:tc>
          <w:tcPr>
            <w:tcW w:w="9404" w:type="dxa"/>
            <w:gridSpan w:val="5"/>
            <w:vAlign w:val="center"/>
          </w:tcPr>
          <w:p w:rsidR="005D4F87" w:rsidRDefault="005D4F87" w:rsidP="000E2372">
            <w:pPr>
              <w:pStyle w:val="Normal1"/>
              <w:jc w:val="both"/>
            </w:pPr>
            <w:r w:rsidRPr="002779AC">
              <w:rPr>
                <w:rFonts w:ascii="Arial" w:eastAsia="Arial" w:hAnsi="Arial" w:cs="Arial"/>
                <w:sz w:val="20"/>
                <w:szCs w:val="20"/>
              </w:rPr>
              <w:t xml:space="preserve">1.16 Bibliografia básica: </w:t>
            </w:r>
          </w:p>
          <w:p w:rsidR="005D4F87" w:rsidRPr="002779AC" w:rsidRDefault="005D4F87" w:rsidP="005D4F87">
            <w:pPr>
              <w:pStyle w:val="Normal1"/>
              <w:numPr>
                <w:ilvl w:val="0"/>
                <w:numId w:val="26"/>
              </w:numPr>
              <w:ind w:left="252" w:hanging="252"/>
              <w:contextualSpacing/>
              <w:jc w:val="both"/>
              <w:rPr>
                <w:sz w:val="20"/>
                <w:szCs w:val="20"/>
              </w:rPr>
            </w:pPr>
            <w:r w:rsidRPr="002779AC">
              <w:rPr>
                <w:rFonts w:ascii="Arial" w:eastAsia="Arial" w:hAnsi="Arial" w:cs="Arial"/>
                <w:sz w:val="20"/>
                <w:szCs w:val="20"/>
              </w:rPr>
              <w:lastRenderedPageBreak/>
              <w:t>Anton. H., Bivens, I. e Davis, S.,</w:t>
            </w:r>
            <w:r w:rsidRPr="002779AC">
              <w:rPr>
                <w:rFonts w:ascii="Arial" w:eastAsia="Arial" w:hAnsi="Arial" w:cs="Arial"/>
                <w:b/>
                <w:sz w:val="20"/>
                <w:szCs w:val="20"/>
              </w:rPr>
              <w:t>Cálculo, Volume 1</w:t>
            </w:r>
            <w:r w:rsidRPr="002779AC">
              <w:rPr>
                <w:rFonts w:ascii="Arial" w:eastAsia="Arial" w:hAnsi="Arial" w:cs="Arial"/>
                <w:sz w:val="20"/>
                <w:szCs w:val="20"/>
              </w:rPr>
              <w:t>.Bookman, 2007.</w:t>
            </w:r>
          </w:p>
          <w:p w:rsidR="005D4F87" w:rsidRPr="009F17F7" w:rsidRDefault="005D4F87" w:rsidP="005D4F87">
            <w:pPr>
              <w:pStyle w:val="Normal1"/>
              <w:numPr>
                <w:ilvl w:val="0"/>
                <w:numId w:val="26"/>
              </w:numPr>
              <w:ind w:left="252" w:hanging="252"/>
              <w:contextualSpacing/>
              <w:jc w:val="both"/>
              <w:rPr>
                <w:sz w:val="20"/>
                <w:szCs w:val="20"/>
                <w:lang w:val="en-US"/>
              </w:rPr>
            </w:pPr>
            <w:r w:rsidRPr="009F17F7">
              <w:rPr>
                <w:rFonts w:ascii="Arial" w:eastAsia="Arial" w:hAnsi="Arial" w:cs="Arial"/>
                <w:sz w:val="20"/>
                <w:szCs w:val="20"/>
                <w:lang w:val="en-US"/>
              </w:rPr>
              <w:t xml:space="preserve">Stewart, J.,  </w:t>
            </w:r>
            <w:r w:rsidRPr="009F17F7">
              <w:rPr>
                <w:rFonts w:ascii="Arial" w:eastAsia="Arial" w:hAnsi="Arial" w:cs="Arial"/>
                <w:b/>
                <w:sz w:val="20"/>
                <w:szCs w:val="20"/>
                <w:lang w:val="en-US"/>
              </w:rPr>
              <w:t>Cálculo, Volume 1</w:t>
            </w:r>
            <w:r w:rsidRPr="009F17F7">
              <w:rPr>
                <w:rFonts w:ascii="Arial" w:eastAsia="Arial" w:hAnsi="Arial" w:cs="Arial"/>
                <w:sz w:val="20"/>
                <w:szCs w:val="20"/>
                <w:lang w:val="en-US"/>
              </w:rPr>
              <w:t>. Thomson Learning, 2008.</w:t>
            </w:r>
          </w:p>
          <w:p w:rsidR="005D4F87" w:rsidRPr="00515C69" w:rsidRDefault="005D4F87" w:rsidP="000E2372">
            <w:pPr>
              <w:pStyle w:val="Normal1"/>
              <w:numPr>
                <w:ilvl w:val="0"/>
                <w:numId w:val="26"/>
              </w:numPr>
              <w:ind w:left="252" w:hanging="252"/>
              <w:contextualSpacing/>
              <w:jc w:val="both"/>
              <w:rPr>
                <w:sz w:val="20"/>
                <w:szCs w:val="20"/>
              </w:rPr>
            </w:pPr>
            <w:r w:rsidRPr="002779AC">
              <w:rPr>
                <w:rFonts w:ascii="Arial" w:eastAsia="Arial" w:hAnsi="Arial" w:cs="Arial"/>
                <w:sz w:val="20"/>
                <w:szCs w:val="20"/>
              </w:rPr>
              <w:t xml:space="preserve">Thomas, G., </w:t>
            </w:r>
            <w:r w:rsidRPr="002779AC">
              <w:rPr>
                <w:rFonts w:ascii="Arial" w:eastAsia="Arial" w:hAnsi="Arial" w:cs="Arial"/>
                <w:b/>
                <w:sz w:val="20"/>
                <w:szCs w:val="20"/>
              </w:rPr>
              <w:t>Cálculo, Volume 1</w:t>
            </w:r>
            <w:r w:rsidRPr="002779AC">
              <w:rPr>
                <w:rFonts w:ascii="Arial" w:eastAsia="Arial" w:hAnsi="Arial" w:cs="Arial"/>
                <w:sz w:val="20"/>
                <w:szCs w:val="20"/>
              </w:rPr>
              <w:t>.Pearson, 2007.</w:t>
            </w:r>
          </w:p>
        </w:tc>
      </w:tr>
      <w:tr w:rsidR="005D4F87" w:rsidTr="000E2372">
        <w:trPr>
          <w:jc w:val="center"/>
        </w:trPr>
        <w:tc>
          <w:tcPr>
            <w:tcW w:w="9404" w:type="dxa"/>
            <w:gridSpan w:val="5"/>
            <w:vAlign w:val="center"/>
          </w:tcPr>
          <w:p w:rsidR="005D4F87" w:rsidRDefault="005D4F87" w:rsidP="000E2372">
            <w:pPr>
              <w:pStyle w:val="Normal1"/>
              <w:jc w:val="both"/>
            </w:pPr>
            <w:r w:rsidRPr="002779AC">
              <w:rPr>
                <w:rFonts w:ascii="Arial" w:eastAsia="Arial" w:hAnsi="Arial" w:cs="Arial"/>
                <w:sz w:val="20"/>
                <w:szCs w:val="20"/>
              </w:rPr>
              <w:lastRenderedPageBreak/>
              <w:t>1.17 Bibliografia complementar:</w:t>
            </w:r>
          </w:p>
          <w:p w:rsidR="005D4F87" w:rsidRDefault="005D4F87" w:rsidP="000E2372">
            <w:pPr>
              <w:pStyle w:val="Normal1"/>
              <w:jc w:val="both"/>
            </w:pPr>
          </w:p>
          <w:p w:rsidR="005D4F87" w:rsidRPr="002779AC" w:rsidRDefault="005D4F87" w:rsidP="005D4F87">
            <w:pPr>
              <w:pStyle w:val="Normal1"/>
              <w:numPr>
                <w:ilvl w:val="0"/>
                <w:numId w:val="25"/>
              </w:numPr>
              <w:ind w:left="252" w:hanging="252"/>
              <w:contextualSpacing/>
              <w:jc w:val="both"/>
              <w:rPr>
                <w:rFonts w:ascii="Arial" w:eastAsia="Arial" w:hAnsi="Arial" w:cs="Arial"/>
                <w:sz w:val="20"/>
                <w:szCs w:val="20"/>
              </w:rPr>
            </w:pPr>
            <w:r w:rsidRPr="002779AC">
              <w:rPr>
                <w:rFonts w:ascii="Arial" w:eastAsia="Arial" w:hAnsi="Arial" w:cs="Arial"/>
                <w:sz w:val="20"/>
                <w:szCs w:val="20"/>
              </w:rPr>
              <w:t xml:space="preserve">Leithold, L., </w:t>
            </w:r>
            <w:r w:rsidRPr="002779AC">
              <w:rPr>
                <w:rFonts w:ascii="Arial" w:eastAsia="Arial" w:hAnsi="Arial" w:cs="Arial"/>
                <w:b/>
                <w:sz w:val="20"/>
                <w:szCs w:val="20"/>
              </w:rPr>
              <w:t>O Cálculo com Geometria Analítica, Volume 1.</w:t>
            </w:r>
            <w:r w:rsidRPr="002779AC">
              <w:rPr>
                <w:rFonts w:ascii="Arial" w:eastAsia="Arial" w:hAnsi="Arial" w:cs="Arial"/>
                <w:sz w:val="20"/>
                <w:szCs w:val="20"/>
              </w:rPr>
              <w:t xml:space="preserve"> Harbra, 2003.</w:t>
            </w:r>
          </w:p>
          <w:p w:rsidR="005D4F87" w:rsidRPr="002779AC" w:rsidRDefault="005D4F87" w:rsidP="005D4F87">
            <w:pPr>
              <w:pStyle w:val="Normal1"/>
              <w:numPr>
                <w:ilvl w:val="0"/>
                <w:numId w:val="25"/>
              </w:numPr>
              <w:ind w:left="252" w:hanging="252"/>
              <w:contextualSpacing/>
              <w:jc w:val="both"/>
              <w:rPr>
                <w:rFonts w:ascii="Arial" w:eastAsia="Arial" w:hAnsi="Arial" w:cs="Arial"/>
                <w:sz w:val="20"/>
                <w:szCs w:val="20"/>
              </w:rPr>
            </w:pPr>
            <w:r w:rsidRPr="002779AC">
              <w:rPr>
                <w:rFonts w:ascii="Arial" w:eastAsia="Arial" w:hAnsi="Arial" w:cs="Arial"/>
                <w:sz w:val="20"/>
                <w:szCs w:val="20"/>
              </w:rPr>
              <w:t xml:space="preserve">Burden, R. L. e Fayres, J. D., </w:t>
            </w:r>
            <w:r w:rsidRPr="002779AC">
              <w:rPr>
                <w:rFonts w:ascii="Arial" w:eastAsia="Arial" w:hAnsi="Arial" w:cs="Arial"/>
                <w:b/>
                <w:sz w:val="20"/>
                <w:szCs w:val="20"/>
              </w:rPr>
              <w:t>Análise Numérica</w:t>
            </w:r>
            <w:r w:rsidRPr="002779AC">
              <w:rPr>
                <w:rFonts w:ascii="Arial" w:eastAsia="Arial" w:hAnsi="Arial" w:cs="Arial"/>
                <w:sz w:val="20"/>
                <w:szCs w:val="20"/>
              </w:rPr>
              <w:t>. Thomson Learning, 2008.</w:t>
            </w:r>
          </w:p>
          <w:p w:rsidR="005D4F87" w:rsidRDefault="005D4F87" w:rsidP="000E2372">
            <w:pPr>
              <w:pStyle w:val="Normal1"/>
              <w:jc w:val="both"/>
            </w:pPr>
            <w:r w:rsidRPr="002779AC">
              <w:rPr>
                <w:rFonts w:ascii="Arial" w:eastAsia="Arial" w:hAnsi="Arial" w:cs="Arial"/>
                <w:b/>
                <w:sz w:val="20"/>
                <w:szCs w:val="20"/>
                <w:highlight w:val="white"/>
              </w:rPr>
              <w:t xml:space="preserve">3. </w:t>
            </w:r>
            <w:r w:rsidRPr="002779AC">
              <w:rPr>
                <w:rFonts w:ascii="Arial" w:eastAsia="Arial" w:hAnsi="Arial" w:cs="Arial"/>
                <w:sz w:val="20"/>
                <w:szCs w:val="20"/>
                <w:highlight w:val="white"/>
              </w:rPr>
              <w:t xml:space="preserve">Larson, R. </w:t>
            </w:r>
            <w:r w:rsidRPr="002779AC">
              <w:rPr>
                <w:rFonts w:ascii="Arial" w:eastAsia="Arial" w:hAnsi="Arial" w:cs="Arial"/>
                <w:b/>
                <w:sz w:val="20"/>
                <w:szCs w:val="20"/>
                <w:highlight w:val="white"/>
              </w:rPr>
              <w:t>Cálculo Aplicado - Curso Rápido</w:t>
            </w:r>
            <w:r w:rsidRPr="002779AC">
              <w:rPr>
                <w:rFonts w:ascii="Arial" w:eastAsia="Arial" w:hAnsi="Arial" w:cs="Arial"/>
                <w:sz w:val="20"/>
                <w:szCs w:val="20"/>
                <w:highlight w:val="white"/>
              </w:rPr>
              <w:t>, Cengage, 2011.</w:t>
            </w:r>
            <w:r w:rsidRPr="002779AC">
              <w:rPr>
                <w:rFonts w:ascii="Arial" w:eastAsia="Arial" w:hAnsi="Arial" w:cs="Arial"/>
                <w:i/>
                <w:sz w:val="20"/>
                <w:szCs w:val="20"/>
                <w:highlight w:val="white"/>
              </w:rPr>
              <w:t> </w:t>
            </w:r>
          </w:p>
          <w:p w:rsidR="005D4F87" w:rsidRDefault="005D4F87" w:rsidP="000E2372">
            <w:pPr>
              <w:pStyle w:val="Normal1"/>
              <w:jc w:val="both"/>
            </w:pPr>
            <w:r w:rsidRPr="002779AC">
              <w:rPr>
                <w:rFonts w:ascii="Arial" w:eastAsia="Arial" w:hAnsi="Arial" w:cs="Arial"/>
                <w:b/>
                <w:sz w:val="20"/>
                <w:szCs w:val="20"/>
              </w:rPr>
              <w:t>4.</w:t>
            </w:r>
            <w:r w:rsidRPr="002779AC">
              <w:rPr>
                <w:rFonts w:ascii="Arial" w:eastAsia="Arial" w:hAnsi="Arial" w:cs="Arial"/>
                <w:sz w:val="20"/>
                <w:szCs w:val="20"/>
              </w:rPr>
              <w:t xml:space="preserve"> Edwards, C. H., Penney, D., </w:t>
            </w:r>
            <w:r w:rsidRPr="002779AC">
              <w:rPr>
                <w:rFonts w:ascii="Arial" w:eastAsia="Arial" w:hAnsi="Arial" w:cs="Arial"/>
                <w:b/>
                <w:sz w:val="20"/>
                <w:szCs w:val="20"/>
              </w:rPr>
              <w:t>Cálculo e Geometria Analítica, Volume 1</w:t>
            </w:r>
            <w:r w:rsidRPr="002779AC">
              <w:rPr>
                <w:rFonts w:ascii="Arial" w:eastAsia="Arial" w:hAnsi="Arial" w:cs="Arial"/>
                <w:sz w:val="20"/>
                <w:szCs w:val="20"/>
              </w:rPr>
              <w:t>. Prentice-Hall, 2005.</w:t>
            </w:r>
          </w:p>
          <w:p w:rsidR="005D4F87" w:rsidRDefault="005D4F87" w:rsidP="000E2372">
            <w:pPr>
              <w:pStyle w:val="Normal1"/>
              <w:jc w:val="both"/>
            </w:pPr>
            <w:r w:rsidRPr="002779AC">
              <w:rPr>
                <w:rFonts w:ascii="Arial" w:eastAsia="Arial" w:hAnsi="Arial" w:cs="Arial"/>
                <w:b/>
                <w:sz w:val="20"/>
                <w:szCs w:val="20"/>
              </w:rPr>
              <w:t xml:space="preserve">5. </w:t>
            </w:r>
            <w:r w:rsidRPr="002779AC">
              <w:rPr>
                <w:rFonts w:ascii="Arial" w:eastAsia="Arial" w:hAnsi="Arial" w:cs="Arial"/>
                <w:sz w:val="20"/>
                <w:szCs w:val="20"/>
              </w:rPr>
              <w:t xml:space="preserve">Anton, H. e Rorres, C., </w:t>
            </w:r>
            <w:r w:rsidRPr="002779AC">
              <w:rPr>
                <w:rFonts w:ascii="Arial" w:eastAsia="Arial" w:hAnsi="Arial" w:cs="Arial"/>
                <w:b/>
                <w:sz w:val="20"/>
                <w:szCs w:val="20"/>
              </w:rPr>
              <w:t>Álgebra Linear com Aplicações</w:t>
            </w:r>
            <w:r w:rsidRPr="002779AC">
              <w:rPr>
                <w:rFonts w:ascii="Arial" w:eastAsia="Arial" w:hAnsi="Arial" w:cs="Arial"/>
                <w:sz w:val="20"/>
                <w:szCs w:val="20"/>
              </w:rPr>
              <w:t>. Bookman, 2001.</w:t>
            </w:r>
          </w:p>
        </w:tc>
      </w:tr>
    </w:tbl>
    <w:p w:rsidR="00E31205" w:rsidRDefault="00E31205">
      <w:pPr>
        <w:spacing w:line="360" w:lineRule="auto"/>
        <w:jc w:val="both"/>
        <w:rPr>
          <w:b/>
        </w:rPr>
      </w:pPr>
    </w:p>
    <w:tbl>
      <w:tblPr>
        <w:tblW w:w="9581" w:type="dxa"/>
        <w:jc w:val="center"/>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14"/>
        <w:gridCol w:w="1795"/>
        <w:gridCol w:w="3153"/>
        <w:gridCol w:w="14"/>
        <w:gridCol w:w="1905"/>
      </w:tblGrid>
      <w:tr w:rsidR="005D4F87" w:rsidTr="000E2372">
        <w:trPr>
          <w:jc w:val="center"/>
        </w:trPr>
        <w:tc>
          <w:tcPr>
            <w:tcW w:w="7676" w:type="dxa"/>
            <w:gridSpan w:val="4"/>
            <w:shd w:val="clear" w:color="auto" w:fill="F3F3F3"/>
          </w:tcPr>
          <w:p w:rsidR="005D4F87" w:rsidRPr="00515C69" w:rsidRDefault="005D4F87" w:rsidP="00515C69">
            <w:pPr>
              <w:pStyle w:val="Normal1"/>
              <w:rPr>
                <w:rFonts w:ascii="Arial" w:hAnsi="Arial" w:cs="Arial"/>
                <w:sz w:val="20"/>
                <w:szCs w:val="20"/>
              </w:rPr>
            </w:pPr>
            <w:r w:rsidRPr="00515C69">
              <w:rPr>
                <w:rFonts w:ascii="Arial" w:eastAsia="Arial" w:hAnsi="Arial" w:cs="Arial"/>
                <w:b/>
                <w:sz w:val="20"/>
                <w:szCs w:val="20"/>
              </w:rPr>
              <w:t>1. Identificação</w:t>
            </w:r>
          </w:p>
        </w:tc>
        <w:tc>
          <w:tcPr>
            <w:tcW w:w="1905" w:type="dxa"/>
            <w:shd w:val="clear" w:color="auto" w:fill="F3F3F3"/>
          </w:tcPr>
          <w:p w:rsidR="005D4F87" w:rsidRPr="00515C69" w:rsidRDefault="005D4F87" w:rsidP="00515C69">
            <w:pPr>
              <w:pStyle w:val="Normal1"/>
              <w:jc w:val="center"/>
              <w:rPr>
                <w:rFonts w:ascii="Arial" w:hAnsi="Arial" w:cs="Arial"/>
                <w:sz w:val="20"/>
                <w:szCs w:val="20"/>
              </w:rPr>
            </w:pPr>
            <w:r w:rsidRPr="00515C69">
              <w:rPr>
                <w:rFonts w:ascii="Arial" w:eastAsia="Arial" w:hAnsi="Arial" w:cs="Arial"/>
                <w:b/>
                <w:sz w:val="20"/>
                <w:szCs w:val="20"/>
              </w:rPr>
              <w:t>Código</w:t>
            </w:r>
          </w:p>
        </w:tc>
      </w:tr>
      <w:tr w:rsidR="005D4F87" w:rsidTr="000E2372">
        <w:trPr>
          <w:jc w:val="center"/>
        </w:trPr>
        <w:tc>
          <w:tcPr>
            <w:tcW w:w="7676" w:type="dxa"/>
            <w:gridSpan w:val="4"/>
          </w:tcPr>
          <w:p w:rsidR="005D4F87" w:rsidRPr="00515C69" w:rsidRDefault="005D4F87" w:rsidP="00515C69">
            <w:pPr>
              <w:pStyle w:val="Ttulo5"/>
              <w:spacing w:before="0" w:after="0"/>
              <w:rPr>
                <w:rFonts w:ascii="Arial" w:hAnsi="Arial" w:cs="Arial"/>
                <w:b w:val="0"/>
                <w:i w:val="0"/>
                <w:sz w:val="20"/>
                <w:szCs w:val="20"/>
              </w:rPr>
            </w:pPr>
            <w:bookmarkStart w:id="29" w:name="h.kpr4ei1cv70s" w:colFirst="0" w:colLast="0"/>
            <w:bookmarkEnd w:id="29"/>
            <w:r w:rsidRPr="00515C69">
              <w:rPr>
                <w:rFonts w:ascii="Arial" w:hAnsi="Arial" w:cs="Arial"/>
                <w:b w:val="0"/>
                <w:i w:val="0"/>
                <w:sz w:val="20"/>
                <w:szCs w:val="20"/>
              </w:rPr>
              <w:t>1.1. Disciplina: Química Geral</w:t>
            </w:r>
          </w:p>
        </w:tc>
        <w:tc>
          <w:tcPr>
            <w:tcW w:w="1905" w:type="dxa"/>
          </w:tcPr>
          <w:p w:rsidR="005D4F87" w:rsidRPr="00515C69" w:rsidRDefault="005D4F87" w:rsidP="00515C69">
            <w:pPr>
              <w:pStyle w:val="Normal1"/>
              <w:jc w:val="center"/>
              <w:rPr>
                <w:rFonts w:ascii="Arial" w:hAnsi="Arial" w:cs="Arial"/>
                <w:sz w:val="20"/>
                <w:szCs w:val="20"/>
              </w:rPr>
            </w:pPr>
            <w:r w:rsidRPr="00515C69">
              <w:rPr>
                <w:rFonts w:ascii="Arial" w:eastAsia="Arial" w:hAnsi="Arial" w:cs="Arial"/>
                <w:sz w:val="20"/>
                <w:szCs w:val="20"/>
              </w:rPr>
              <w:t>0150100</w:t>
            </w:r>
          </w:p>
        </w:tc>
      </w:tr>
      <w:tr w:rsidR="005D4F87" w:rsidTr="000E2372">
        <w:trPr>
          <w:jc w:val="center"/>
        </w:trPr>
        <w:tc>
          <w:tcPr>
            <w:tcW w:w="7676" w:type="dxa"/>
            <w:gridSpan w:val="4"/>
          </w:tcPr>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1.2. Unidade: CCQFA</w:t>
            </w:r>
          </w:p>
        </w:tc>
        <w:tc>
          <w:tcPr>
            <w:tcW w:w="1905" w:type="dxa"/>
          </w:tcPr>
          <w:p w:rsidR="005D4F87" w:rsidRPr="00515C69" w:rsidRDefault="005D4F87" w:rsidP="00515C69">
            <w:pPr>
              <w:pStyle w:val="Normal1"/>
              <w:rPr>
                <w:rFonts w:ascii="Arial" w:hAnsi="Arial" w:cs="Arial"/>
                <w:sz w:val="20"/>
                <w:szCs w:val="20"/>
              </w:rPr>
            </w:pPr>
          </w:p>
        </w:tc>
      </w:tr>
      <w:tr w:rsidR="005D4F87" w:rsidTr="000E2372">
        <w:trPr>
          <w:jc w:val="center"/>
        </w:trPr>
        <w:tc>
          <w:tcPr>
            <w:tcW w:w="7676" w:type="dxa"/>
            <w:gridSpan w:val="4"/>
          </w:tcPr>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1.3 Responsável*: Câmara de Ensino do CCQFA</w:t>
            </w:r>
          </w:p>
        </w:tc>
        <w:tc>
          <w:tcPr>
            <w:tcW w:w="1905" w:type="dxa"/>
          </w:tcPr>
          <w:p w:rsidR="005D4F87" w:rsidRPr="00515C69" w:rsidRDefault="005D4F87" w:rsidP="00515C69">
            <w:pPr>
              <w:pStyle w:val="Normal1"/>
              <w:jc w:val="center"/>
              <w:rPr>
                <w:rFonts w:ascii="Arial" w:hAnsi="Arial" w:cs="Arial"/>
                <w:sz w:val="20"/>
                <w:szCs w:val="20"/>
              </w:rPr>
            </w:pPr>
          </w:p>
        </w:tc>
      </w:tr>
      <w:tr w:rsidR="005D4F87" w:rsidTr="000E2372">
        <w:trPr>
          <w:jc w:val="center"/>
        </w:trPr>
        <w:tc>
          <w:tcPr>
            <w:tcW w:w="9581" w:type="dxa"/>
            <w:gridSpan w:val="5"/>
            <w:tcMar>
              <w:left w:w="70" w:type="dxa"/>
              <w:right w:w="70" w:type="dxa"/>
            </w:tcMar>
          </w:tcPr>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1.4. Professor(a) responsável: Adriane Medeiros Nunes</w:t>
            </w:r>
          </w:p>
        </w:tc>
      </w:tr>
      <w:tr w:rsidR="005D4F87" w:rsidTr="000E2372">
        <w:trPr>
          <w:trHeight w:val="360"/>
          <w:jc w:val="center"/>
        </w:trPr>
        <w:tc>
          <w:tcPr>
            <w:tcW w:w="4509" w:type="dxa"/>
            <w:gridSpan w:val="2"/>
            <w:tcMar>
              <w:left w:w="70" w:type="dxa"/>
              <w:right w:w="70" w:type="dxa"/>
            </w:tcMar>
          </w:tcPr>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 xml:space="preserve">1.5. Distribuição da carga horária semanal (h-a): </w:t>
            </w:r>
          </w:p>
        </w:tc>
        <w:tc>
          <w:tcPr>
            <w:tcW w:w="3153" w:type="dxa"/>
          </w:tcPr>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1.6 Número de créditos: 04</w:t>
            </w:r>
          </w:p>
        </w:tc>
        <w:tc>
          <w:tcPr>
            <w:tcW w:w="1919" w:type="dxa"/>
            <w:gridSpan w:val="2"/>
            <w:vMerge w:val="restart"/>
          </w:tcPr>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1.7 Caráter:</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 x ) obrigatória</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 xml:space="preserve">(    ) optativa  </w:t>
            </w:r>
          </w:p>
          <w:p w:rsidR="005D4F87" w:rsidRPr="00515C69" w:rsidRDefault="005D4F87" w:rsidP="00515C69">
            <w:pPr>
              <w:pStyle w:val="Normal1"/>
              <w:rPr>
                <w:rFonts w:ascii="Arial" w:hAnsi="Arial" w:cs="Arial"/>
                <w:sz w:val="20"/>
                <w:szCs w:val="20"/>
              </w:rPr>
            </w:pPr>
          </w:p>
        </w:tc>
      </w:tr>
      <w:tr w:rsidR="005D4F87" w:rsidTr="000E2372">
        <w:trPr>
          <w:trHeight w:val="920"/>
          <w:jc w:val="center"/>
        </w:trPr>
        <w:tc>
          <w:tcPr>
            <w:tcW w:w="2714" w:type="dxa"/>
            <w:tcBorders>
              <w:bottom w:val="single" w:sz="4" w:space="0" w:color="000000"/>
            </w:tcBorders>
            <w:tcMar>
              <w:left w:w="70" w:type="dxa"/>
              <w:right w:w="70" w:type="dxa"/>
            </w:tcMar>
          </w:tcPr>
          <w:p w:rsidR="005D4F87" w:rsidRPr="00515C69" w:rsidRDefault="00515C69" w:rsidP="00515C69">
            <w:pPr>
              <w:pStyle w:val="Normal1"/>
              <w:rPr>
                <w:rFonts w:ascii="Arial" w:hAnsi="Arial" w:cs="Arial"/>
                <w:sz w:val="20"/>
                <w:szCs w:val="20"/>
              </w:rPr>
            </w:pPr>
            <w:r>
              <w:rPr>
                <w:rFonts w:ascii="Arial" w:eastAsia="Arial" w:hAnsi="Arial" w:cs="Arial"/>
                <w:sz w:val="20"/>
                <w:szCs w:val="20"/>
              </w:rPr>
              <w:t>Teórica: 2</w:t>
            </w:r>
          </w:p>
          <w:p w:rsidR="005D4F87" w:rsidRPr="00515C69" w:rsidRDefault="005D4F87" w:rsidP="00515C69">
            <w:pPr>
              <w:pStyle w:val="Normal1"/>
              <w:rPr>
                <w:rFonts w:ascii="Arial" w:hAnsi="Arial" w:cs="Arial"/>
                <w:sz w:val="20"/>
                <w:szCs w:val="20"/>
              </w:rPr>
            </w:pP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Exercícios: zero</w:t>
            </w:r>
          </w:p>
        </w:tc>
        <w:tc>
          <w:tcPr>
            <w:tcW w:w="1795" w:type="dxa"/>
            <w:tcBorders>
              <w:bottom w:val="single" w:sz="4" w:space="0" w:color="000000"/>
            </w:tcBorders>
          </w:tcPr>
          <w:p w:rsidR="005D4F87" w:rsidRPr="00515C69" w:rsidRDefault="00515C69" w:rsidP="00515C69">
            <w:pPr>
              <w:pStyle w:val="Normal1"/>
              <w:rPr>
                <w:rFonts w:ascii="Arial" w:hAnsi="Arial" w:cs="Arial"/>
                <w:sz w:val="20"/>
                <w:szCs w:val="20"/>
              </w:rPr>
            </w:pPr>
            <w:r>
              <w:rPr>
                <w:rFonts w:ascii="Arial" w:eastAsia="Arial" w:hAnsi="Arial" w:cs="Arial"/>
                <w:sz w:val="20"/>
                <w:szCs w:val="20"/>
              </w:rPr>
              <w:t>Prática: 2</w:t>
            </w:r>
          </w:p>
          <w:p w:rsidR="005D4F87" w:rsidRPr="00515C69" w:rsidRDefault="005D4F87" w:rsidP="00515C69">
            <w:pPr>
              <w:pStyle w:val="Normal1"/>
              <w:rPr>
                <w:rFonts w:ascii="Arial" w:hAnsi="Arial" w:cs="Arial"/>
                <w:sz w:val="20"/>
                <w:szCs w:val="20"/>
              </w:rPr>
            </w:pP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EAD: zero</w:t>
            </w:r>
          </w:p>
        </w:tc>
        <w:tc>
          <w:tcPr>
            <w:tcW w:w="3153" w:type="dxa"/>
          </w:tcPr>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1.8 Currículo:</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 xml:space="preserve">( x ) semestral  </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   ) anual</w:t>
            </w:r>
          </w:p>
        </w:tc>
        <w:tc>
          <w:tcPr>
            <w:tcW w:w="1919" w:type="dxa"/>
            <w:gridSpan w:val="2"/>
            <w:vMerge/>
          </w:tcPr>
          <w:p w:rsidR="005D4F87" w:rsidRPr="00515C69" w:rsidRDefault="005D4F87" w:rsidP="00515C69">
            <w:pPr>
              <w:pStyle w:val="Normal1"/>
              <w:rPr>
                <w:rFonts w:ascii="Arial" w:hAnsi="Arial" w:cs="Arial"/>
                <w:sz w:val="20"/>
                <w:szCs w:val="20"/>
              </w:rPr>
            </w:pPr>
          </w:p>
        </w:tc>
      </w:tr>
      <w:tr w:rsidR="005D4F87" w:rsidTr="000E2372">
        <w:trPr>
          <w:trHeight w:val="360"/>
          <w:jc w:val="center"/>
        </w:trPr>
        <w:tc>
          <w:tcPr>
            <w:tcW w:w="9581" w:type="dxa"/>
            <w:gridSpan w:val="5"/>
            <w:tcMar>
              <w:left w:w="70" w:type="dxa"/>
              <w:right w:w="70" w:type="dxa"/>
            </w:tcMar>
          </w:tcPr>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1.9. Carga horária total (horas-aula): 68</w:t>
            </w:r>
          </w:p>
        </w:tc>
      </w:tr>
      <w:tr w:rsidR="005D4F87" w:rsidTr="000E2372">
        <w:trPr>
          <w:trHeight w:val="360"/>
          <w:jc w:val="center"/>
        </w:trPr>
        <w:tc>
          <w:tcPr>
            <w:tcW w:w="9581" w:type="dxa"/>
            <w:gridSpan w:val="5"/>
            <w:tcMar>
              <w:left w:w="70" w:type="dxa"/>
              <w:right w:w="70" w:type="dxa"/>
            </w:tcMar>
          </w:tcPr>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 xml:space="preserve">1.10 Pré-requisito(s): Não há   </w:t>
            </w:r>
          </w:p>
        </w:tc>
      </w:tr>
      <w:tr w:rsidR="005D4F87" w:rsidTr="000E2372">
        <w:trPr>
          <w:trHeight w:val="320"/>
          <w:jc w:val="center"/>
        </w:trPr>
        <w:tc>
          <w:tcPr>
            <w:tcW w:w="9581" w:type="dxa"/>
            <w:gridSpan w:val="5"/>
            <w:tcMar>
              <w:left w:w="70" w:type="dxa"/>
              <w:right w:w="70" w:type="dxa"/>
            </w:tcMar>
          </w:tcPr>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1.11. Ano /semestre: 1º/1º</w:t>
            </w:r>
          </w:p>
        </w:tc>
      </w:tr>
      <w:tr w:rsidR="005D4F87" w:rsidTr="000E2372">
        <w:trPr>
          <w:trHeight w:val="500"/>
          <w:jc w:val="center"/>
        </w:trPr>
        <w:tc>
          <w:tcPr>
            <w:tcW w:w="9581" w:type="dxa"/>
            <w:gridSpan w:val="5"/>
            <w:vAlign w:val="center"/>
          </w:tcPr>
          <w:p w:rsidR="005D4F87" w:rsidRPr="00515C69" w:rsidRDefault="005D4F87" w:rsidP="00515C69">
            <w:pPr>
              <w:pStyle w:val="Normal1"/>
              <w:jc w:val="both"/>
              <w:rPr>
                <w:rFonts w:ascii="Arial" w:hAnsi="Arial" w:cs="Arial"/>
                <w:sz w:val="20"/>
                <w:szCs w:val="20"/>
              </w:rPr>
            </w:pPr>
            <w:r w:rsidRPr="00515C69">
              <w:rPr>
                <w:rFonts w:ascii="Arial" w:eastAsia="Arial" w:hAnsi="Arial" w:cs="Arial"/>
                <w:sz w:val="20"/>
                <w:szCs w:val="20"/>
              </w:rPr>
              <w:t>1.12. Objetivo(s) geral(ais):</w:t>
            </w:r>
          </w:p>
          <w:p w:rsidR="005D4F87" w:rsidRPr="00515C69" w:rsidRDefault="005D4F87" w:rsidP="00515C69">
            <w:pPr>
              <w:pStyle w:val="Normal1"/>
              <w:jc w:val="both"/>
              <w:rPr>
                <w:rFonts w:ascii="Arial" w:hAnsi="Arial" w:cs="Arial"/>
                <w:sz w:val="20"/>
                <w:szCs w:val="20"/>
              </w:rPr>
            </w:pPr>
            <w:r w:rsidRPr="00515C69">
              <w:rPr>
                <w:rFonts w:ascii="Arial" w:eastAsia="Arial" w:hAnsi="Arial" w:cs="Arial"/>
                <w:sz w:val="20"/>
                <w:szCs w:val="20"/>
              </w:rPr>
              <w:t>Desenvolver nos alunos hábitos de observação e compreensão dos princípios básicos da Química Geral, e suas aplicações, possibilitando-lhes compreender os processos  e transformações que envolvam as diversas classes de compostos, visando fornecer subsídios fundamentais no campo agrário, tecnológico e da engenharia.</w:t>
            </w:r>
          </w:p>
        </w:tc>
      </w:tr>
      <w:tr w:rsidR="005D4F87" w:rsidTr="000E2372">
        <w:trPr>
          <w:jc w:val="center"/>
        </w:trPr>
        <w:tc>
          <w:tcPr>
            <w:tcW w:w="9581" w:type="dxa"/>
            <w:gridSpan w:val="5"/>
            <w:vAlign w:val="center"/>
          </w:tcPr>
          <w:p w:rsidR="005D4F87" w:rsidRPr="00515C69" w:rsidRDefault="005D4F87" w:rsidP="00515C69">
            <w:pPr>
              <w:pStyle w:val="Normal1"/>
              <w:jc w:val="both"/>
              <w:rPr>
                <w:rFonts w:ascii="Arial" w:hAnsi="Arial" w:cs="Arial"/>
                <w:sz w:val="20"/>
                <w:szCs w:val="20"/>
              </w:rPr>
            </w:pPr>
            <w:r w:rsidRPr="00515C69">
              <w:rPr>
                <w:rFonts w:ascii="Arial" w:eastAsia="Arial" w:hAnsi="Arial" w:cs="Arial"/>
                <w:sz w:val="20"/>
                <w:szCs w:val="20"/>
              </w:rPr>
              <w:t>1.13. Objetivo(s) específico(s):</w:t>
            </w:r>
          </w:p>
          <w:p w:rsidR="005D4F87" w:rsidRPr="00515C69" w:rsidRDefault="005D4F87" w:rsidP="00515C69">
            <w:pPr>
              <w:pStyle w:val="Normal1"/>
              <w:jc w:val="both"/>
              <w:rPr>
                <w:rFonts w:ascii="Arial" w:hAnsi="Arial" w:cs="Arial"/>
                <w:sz w:val="20"/>
                <w:szCs w:val="20"/>
              </w:rPr>
            </w:pPr>
            <w:r w:rsidRPr="00515C69">
              <w:rPr>
                <w:rFonts w:ascii="Arial" w:eastAsia="Arial" w:hAnsi="Arial" w:cs="Arial"/>
                <w:sz w:val="20"/>
                <w:szCs w:val="20"/>
              </w:rPr>
              <w:t>Desenvolver nos estudantes, através da prática no Laboratório:</w:t>
            </w:r>
          </w:p>
          <w:p w:rsidR="005D4F87" w:rsidRPr="00515C69" w:rsidRDefault="005D4F87" w:rsidP="00515C69">
            <w:pPr>
              <w:pStyle w:val="Normal1"/>
              <w:jc w:val="both"/>
              <w:rPr>
                <w:rFonts w:ascii="Arial" w:hAnsi="Arial" w:cs="Arial"/>
                <w:sz w:val="20"/>
                <w:szCs w:val="20"/>
              </w:rPr>
            </w:pPr>
            <w:r w:rsidRPr="00515C69">
              <w:rPr>
                <w:rFonts w:ascii="Arial" w:eastAsia="Arial" w:hAnsi="Arial" w:cs="Arial"/>
                <w:sz w:val="20"/>
                <w:szCs w:val="20"/>
              </w:rPr>
              <w:t>- Hábito de observação e de espírito crítico, de modo a leva-lo a fazer raciocínio e juízo próprios, tendo em vista a formação da personalidade profissional e a autoconfiança.</w:t>
            </w:r>
          </w:p>
          <w:p w:rsidR="005D4F87" w:rsidRPr="00515C69" w:rsidRDefault="005D4F87" w:rsidP="00515C69">
            <w:pPr>
              <w:pStyle w:val="Normal1"/>
              <w:jc w:val="both"/>
              <w:rPr>
                <w:rFonts w:ascii="Arial" w:hAnsi="Arial" w:cs="Arial"/>
                <w:sz w:val="20"/>
                <w:szCs w:val="20"/>
              </w:rPr>
            </w:pPr>
            <w:r w:rsidRPr="00515C69">
              <w:rPr>
                <w:rFonts w:ascii="Arial" w:eastAsia="Arial" w:hAnsi="Arial" w:cs="Arial"/>
                <w:sz w:val="20"/>
                <w:szCs w:val="20"/>
              </w:rPr>
              <w:t>- Hábito de trabalhar em equipe através do acatamento, solidariedade e colaboração com os docentes da disciplina e com os colegas dos trabalhos de classe.</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 Apreço e zelo pela conservação da vidraria, reativos e equipamentos, utilizando nas análises químicas.</w:t>
            </w:r>
          </w:p>
        </w:tc>
      </w:tr>
      <w:tr w:rsidR="005D4F87" w:rsidTr="000E2372">
        <w:trPr>
          <w:jc w:val="center"/>
        </w:trPr>
        <w:tc>
          <w:tcPr>
            <w:tcW w:w="9581" w:type="dxa"/>
            <w:gridSpan w:val="5"/>
            <w:vAlign w:val="center"/>
          </w:tcPr>
          <w:p w:rsidR="005D4F87" w:rsidRPr="00515C69" w:rsidRDefault="005D4F87" w:rsidP="00515C69">
            <w:pPr>
              <w:pStyle w:val="Normal1"/>
              <w:jc w:val="both"/>
              <w:rPr>
                <w:rFonts w:ascii="Arial" w:hAnsi="Arial" w:cs="Arial"/>
                <w:sz w:val="20"/>
                <w:szCs w:val="20"/>
              </w:rPr>
            </w:pPr>
            <w:r w:rsidRPr="00515C69">
              <w:rPr>
                <w:rFonts w:ascii="Arial" w:eastAsia="Arial" w:hAnsi="Arial" w:cs="Arial"/>
                <w:sz w:val="20"/>
                <w:szCs w:val="20"/>
              </w:rPr>
              <w:t xml:space="preserve">1.14.Ementa: </w:t>
            </w:r>
          </w:p>
          <w:p w:rsidR="005D4F87" w:rsidRPr="00515C69" w:rsidRDefault="005D4F87" w:rsidP="00515C69">
            <w:pPr>
              <w:pStyle w:val="Normal1"/>
              <w:jc w:val="both"/>
              <w:rPr>
                <w:rFonts w:ascii="Arial" w:hAnsi="Arial" w:cs="Arial"/>
                <w:sz w:val="20"/>
                <w:szCs w:val="20"/>
              </w:rPr>
            </w:pPr>
            <w:r w:rsidRPr="00515C69">
              <w:rPr>
                <w:rFonts w:ascii="Arial" w:eastAsia="Arial" w:hAnsi="Arial" w:cs="Arial"/>
                <w:sz w:val="20"/>
                <w:szCs w:val="20"/>
              </w:rPr>
              <w:t>Funções inorgânicas. Estrutura atômica. Classificação periódica. Ligações químicas. Soluções. Noções de Termodinâmica. Oxidação e Redução. Equilíbrio químico. Equilíbrio iônico.</w:t>
            </w:r>
          </w:p>
        </w:tc>
      </w:tr>
      <w:tr w:rsidR="005D4F87" w:rsidTr="000E2372">
        <w:trPr>
          <w:jc w:val="center"/>
        </w:trPr>
        <w:tc>
          <w:tcPr>
            <w:tcW w:w="9581" w:type="dxa"/>
            <w:gridSpan w:val="5"/>
            <w:vAlign w:val="center"/>
          </w:tcPr>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 xml:space="preserve">1.15. Programa: </w:t>
            </w:r>
            <w:r w:rsidRPr="00515C69">
              <w:rPr>
                <w:rFonts w:ascii="Arial" w:eastAsia="Arial" w:hAnsi="Arial" w:cs="Arial"/>
                <w:b/>
                <w:sz w:val="20"/>
                <w:szCs w:val="20"/>
              </w:rPr>
              <w:t>PARTE TEÓRICA:</w:t>
            </w:r>
          </w:p>
          <w:p w:rsidR="005D4F87" w:rsidRPr="00515C69" w:rsidRDefault="005D4F87" w:rsidP="00515C69">
            <w:pPr>
              <w:pStyle w:val="Normal1"/>
              <w:rPr>
                <w:rFonts w:ascii="Arial" w:hAnsi="Arial" w:cs="Arial"/>
                <w:sz w:val="20"/>
                <w:szCs w:val="20"/>
              </w:rPr>
            </w:pPr>
            <w:r w:rsidRPr="00515C69">
              <w:rPr>
                <w:rFonts w:ascii="Arial" w:eastAsia="Arial" w:hAnsi="Arial" w:cs="Arial"/>
                <w:b/>
                <w:sz w:val="20"/>
                <w:szCs w:val="20"/>
              </w:rPr>
              <w:t>Unidade I:</w:t>
            </w:r>
            <w:r w:rsidRPr="00515C69">
              <w:rPr>
                <w:rFonts w:ascii="Arial" w:eastAsia="Arial" w:hAnsi="Arial" w:cs="Arial"/>
                <w:sz w:val="20"/>
                <w:szCs w:val="20"/>
              </w:rPr>
              <w:t xml:space="preserve"> Sinopse das Funções Inorgânicas </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1.1. Óxidos.</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1.2. Ácidos.</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1.3. Bases.</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1.4. Sais.</w:t>
            </w:r>
          </w:p>
          <w:p w:rsidR="005D4F87" w:rsidRPr="00515C69" w:rsidRDefault="005D4F87" w:rsidP="00515C69">
            <w:pPr>
              <w:pStyle w:val="Normal1"/>
              <w:rPr>
                <w:rFonts w:ascii="Arial" w:hAnsi="Arial" w:cs="Arial"/>
                <w:sz w:val="20"/>
                <w:szCs w:val="20"/>
              </w:rPr>
            </w:pPr>
            <w:r w:rsidRPr="00515C69">
              <w:rPr>
                <w:rFonts w:ascii="Arial" w:eastAsia="Arial" w:hAnsi="Arial" w:cs="Arial"/>
                <w:b/>
                <w:sz w:val="20"/>
                <w:szCs w:val="20"/>
              </w:rPr>
              <w:t>Unidade II:</w:t>
            </w:r>
            <w:r w:rsidRPr="00515C69">
              <w:rPr>
                <w:rFonts w:ascii="Arial" w:eastAsia="Arial" w:hAnsi="Arial" w:cs="Arial"/>
                <w:sz w:val="20"/>
                <w:szCs w:val="20"/>
              </w:rPr>
              <w:t xml:space="preserve"> Estrutura Atômica</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2.1. Introdução.</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2.2. Níveis e Subníveis Energéticos.</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2.3. Distribuição eletrônica.</w:t>
            </w:r>
          </w:p>
          <w:p w:rsidR="005D4F87" w:rsidRPr="00515C69" w:rsidRDefault="005D4F87" w:rsidP="00515C69">
            <w:pPr>
              <w:pStyle w:val="Normal1"/>
              <w:rPr>
                <w:rFonts w:ascii="Arial" w:hAnsi="Arial" w:cs="Arial"/>
                <w:sz w:val="20"/>
                <w:szCs w:val="20"/>
              </w:rPr>
            </w:pPr>
            <w:r w:rsidRPr="00515C69">
              <w:rPr>
                <w:rFonts w:ascii="Arial" w:eastAsia="Arial" w:hAnsi="Arial" w:cs="Arial"/>
                <w:b/>
                <w:sz w:val="20"/>
                <w:szCs w:val="20"/>
              </w:rPr>
              <w:t>Unidade III:</w:t>
            </w:r>
            <w:r w:rsidRPr="00515C69">
              <w:rPr>
                <w:rFonts w:ascii="Arial" w:eastAsia="Arial" w:hAnsi="Arial" w:cs="Arial"/>
                <w:sz w:val="20"/>
                <w:szCs w:val="20"/>
              </w:rPr>
              <w:t xml:space="preserve"> Classificação Periódica</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3.1. Estrutura, grupos, períodos e blocos.</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3.2. Propriedades gerais dos elementos na tabela.</w:t>
            </w:r>
          </w:p>
          <w:p w:rsidR="005D4F87" w:rsidRPr="00515C69" w:rsidRDefault="005D4F87" w:rsidP="00515C69">
            <w:pPr>
              <w:pStyle w:val="Normal1"/>
              <w:rPr>
                <w:rFonts w:ascii="Arial" w:hAnsi="Arial" w:cs="Arial"/>
                <w:sz w:val="20"/>
                <w:szCs w:val="20"/>
              </w:rPr>
            </w:pPr>
            <w:r w:rsidRPr="00515C69">
              <w:rPr>
                <w:rFonts w:ascii="Arial" w:eastAsia="Arial" w:hAnsi="Arial" w:cs="Arial"/>
                <w:b/>
                <w:sz w:val="20"/>
                <w:szCs w:val="20"/>
              </w:rPr>
              <w:t>Unidade IV:</w:t>
            </w:r>
            <w:r w:rsidRPr="00515C69">
              <w:rPr>
                <w:rFonts w:ascii="Arial" w:eastAsia="Arial" w:hAnsi="Arial" w:cs="Arial"/>
                <w:sz w:val="20"/>
                <w:szCs w:val="20"/>
              </w:rPr>
              <w:t xml:space="preserve"> Ligações Químicas</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4.1. Ligações Iônicas.</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4.2. Ligações Covalentes.</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4.3. Ligações Metálicas.</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4.4. Eletronegatividade e Interações Intermoleculares.</w:t>
            </w:r>
          </w:p>
          <w:p w:rsidR="005D4F87" w:rsidRPr="00515C69" w:rsidRDefault="005D4F87" w:rsidP="00515C69">
            <w:pPr>
              <w:pStyle w:val="Normal1"/>
              <w:rPr>
                <w:rFonts w:ascii="Arial" w:hAnsi="Arial" w:cs="Arial"/>
                <w:sz w:val="20"/>
                <w:szCs w:val="20"/>
              </w:rPr>
            </w:pPr>
            <w:r w:rsidRPr="00515C69">
              <w:rPr>
                <w:rFonts w:ascii="Arial" w:eastAsia="Arial" w:hAnsi="Arial" w:cs="Arial"/>
                <w:b/>
                <w:sz w:val="20"/>
                <w:szCs w:val="20"/>
              </w:rPr>
              <w:t>UNIDADE V:</w:t>
            </w:r>
            <w:r w:rsidRPr="00515C69">
              <w:rPr>
                <w:rFonts w:ascii="Arial" w:eastAsia="Arial" w:hAnsi="Arial" w:cs="Arial"/>
                <w:sz w:val="20"/>
                <w:szCs w:val="20"/>
              </w:rPr>
              <w:t xml:space="preserve"> Soluções</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lastRenderedPageBreak/>
              <w:t>5.1. Conceito.</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 xml:space="preserve">5.2. Expressão de Concentração das soluções. </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5.3. Classificação das soluções.</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5.4.Sistemas coloidais.</w:t>
            </w:r>
          </w:p>
          <w:p w:rsidR="005D4F87" w:rsidRPr="00515C69" w:rsidRDefault="005D4F87" w:rsidP="00515C69">
            <w:pPr>
              <w:pStyle w:val="Normal1"/>
              <w:rPr>
                <w:rFonts w:ascii="Arial" w:hAnsi="Arial" w:cs="Arial"/>
                <w:sz w:val="20"/>
                <w:szCs w:val="20"/>
              </w:rPr>
            </w:pPr>
            <w:r w:rsidRPr="00515C69">
              <w:rPr>
                <w:rFonts w:ascii="Arial" w:eastAsia="Arial" w:hAnsi="Arial" w:cs="Arial"/>
                <w:b/>
                <w:sz w:val="20"/>
                <w:szCs w:val="20"/>
              </w:rPr>
              <w:t xml:space="preserve">UNIDADE VI: </w:t>
            </w:r>
            <w:r w:rsidRPr="00515C69">
              <w:rPr>
                <w:rFonts w:ascii="Arial" w:eastAsia="Arial" w:hAnsi="Arial" w:cs="Arial"/>
                <w:sz w:val="20"/>
                <w:szCs w:val="20"/>
              </w:rPr>
              <w:t>Noções de Termodinâmica</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6.1. A natureza da Energia.</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6.2. A primeira Lei da Termodinâmica.</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6.3. Entalpia.</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6.4. Termoquímica.</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6.5. Entropia e a segunda lei da termodinâmica.</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6.6. Energia livre de Gibbs e terceira lei da termodinâmica.</w:t>
            </w:r>
          </w:p>
          <w:p w:rsidR="005D4F87" w:rsidRPr="00515C69" w:rsidRDefault="005D4F87" w:rsidP="00515C69">
            <w:pPr>
              <w:pStyle w:val="Normal1"/>
              <w:rPr>
                <w:rFonts w:ascii="Arial" w:hAnsi="Arial" w:cs="Arial"/>
                <w:sz w:val="20"/>
                <w:szCs w:val="20"/>
              </w:rPr>
            </w:pPr>
            <w:r w:rsidRPr="00515C69">
              <w:rPr>
                <w:rFonts w:ascii="Arial" w:eastAsia="Arial" w:hAnsi="Arial" w:cs="Arial"/>
                <w:b/>
                <w:sz w:val="20"/>
                <w:szCs w:val="20"/>
              </w:rPr>
              <w:t>UNIDADE VII:</w:t>
            </w:r>
            <w:r w:rsidRPr="00515C69">
              <w:rPr>
                <w:rFonts w:ascii="Arial" w:eastAsia="Arial" w:hAnsi="Arial" w:cs="Arial"/>
                <w:sz w:val="20"/>
                <w:szCs w:val="20"/>
              </w:rPr>
              <w:t xml:space="preserve"> Equilíbrio Químico</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7.1. Cinética das Reações Químicas.</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7.2. Introdução ao Estado dos Equilíbrios.</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 xml:space="preserve">7.3. Fatores que influem no Equilíbrio Químico. </w:t>
            </w:r>
          </w:p>
          <w:p w:rsidR="005D4F87" w:rsidRPr="00515C69" w:rsidRDefault="005D4F87" w:rsidP="00515C69">
            <w:pPr>
              <w:pStyle w:val="Normal1"/>
              <w:rPr>
                <w:rFonts w:ascii="Arial" w:hAnsi="Arial" w:cs="Arial"/>
                <w:sz w:val="20"/>
                <w:szCs w:val="20"/>
              </w:rPr>
            </w:pPr>
            <w:r w:rsidRPr="00515C69">
              <w:rPr>
                <w:rFonts w:ascii="Arial" w:eastAsia="Arial" w:hAnsi="Arial" w:cs="Arial"/>
                <w:b/>
                <w:sz w:val="20"/>
                <w:szCs w:val="20"/>
              </w:rPr>
              <w:t>Unidade VIII:</w:t>
            </w:r>
            <w:r w:rsidRPr="00515C69">
              <w:rPr>
                <w:rFonts w:ascii="Arial" w:eastAsia="Arial" w:hAnsi="Arial" w:cs="Arial"/>
                <w:sz w:val="20"/>
                <w:szCs w:val="20"/>
              </w:rPr>
              <w:t xml:space="preserve"> Equilíbrio Iônico</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8.1. Introdução.</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8.2. Equilíbrio Ácido-Básico.</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8.3. Ionização da água: pH e pOH.</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8.4. Soluções Tampões.</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8.5. Hidrólise.</w:t>
            </w:r>
          </w:p>
          <w:p w:rsidR="005D4F87" w:rsidRPr="00515C69" w:rsidRDefault="005D4F87" w:rsidP="00515C69">
            <w:pPr>
              <w:pStyle w:val="Normal1"/>
              <w:rPr>
                <w:rFonts w:ascii="Arial" w:hAnsi="Arial" w:cs="Arial"/>
                <w:sz w:val="20"/>
                <w:szCs w:val="20"/>
              </w:rPr>
            </w:pPr>
            <w:r w:rsidRPr="00515C69">
              <w:rPr>
                <w:rFonts w:ascii="Arial" w:eastAsia="Arial" w:hAnsi="Arial" w:cs="Arial"/>
                <w:b/>
                <w:sz w:val="20"/>
                <w:szCs w:val="20"/>
              </w:rPr>
              <w:t>Unidade IX:</w:t>
            </w:r>
            <w:r w:rsidRPr="00515C69">
              <w:rPr>
                <w:rFonts w:ascii="Arial" w:eastAsia="Arial" w:hAnsi="Arial" w:cs="Arial"/>
                <w:sz w:val="20"/>
                <w:szCs w:val="20"/>
              </w:rPr>
              <w:t xml:space="preserve"> Oxidação e Redução</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9.1. Conceito.</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9.2. Número de Oxidação.</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9.3. Ajuste de equação pelos métodos do número de oxidação e íon-elétron.</w:t>
            </w:r>
          </w:p>
          <w:p w:rsidR="005D4F87" w:rsidRPr="00515C69" w:rsidRDefault="005D4F87" w:rsidP="00515C69">
            <w:pPr>
              <w:pStyle w:val="Normal1"/>
              <w:rPr>
                <w:rFonts w:ascii="Arial" w:hAnsi="Arial" w:cs="Arial"/>
                <w:sz w:val="20"/>
                <w:szCs w:val="20"/>
              </w:rPr>
            </w:pPr>
            <w:r w:rsidRPr="00515C69">
              <w:rPr>
                <w:rFonts w:ascii="Arial" w:eastAsia="Arial" w:hAnsi="Arial" w:cs="Arial"/>
                <w:sz w:val="20"/>
                <w:szCs w:val="20"/>
              </w:rPr>
              <w:t>9.4. Cálculo de equivalente-grama em reações de oxidação-redução.</w:t>
            </w:r>
          </w:p>
          <w:p w:rsidR="005D4F87" w:rsidRPr="00515C69" w:rsidRDefault="005D4F87" w:rsidP="00515C69">
            <w:pPr>
              <w:pStyle w:val="Normal1"/>
              <w:rPr>
                <w:rFonts w:ascii="Arial" w:hAnsi="Arial" w:cs="Arial"/>
                <w:sz w:val="20"/>
                <w:szCs w:val="20"/>
              </w:rPr>
            </w:pPr>
          </w:p>
          <w:p w:rsidR="005D4F87" w:rsidRPr="00515C69" w:rsidRDefault="005D4F87" w:rsidP="00515C69">
            <w:pPr>
              <w:pStyle w:val="Normal1"/>
              <w:ind w:left="426"/>
              <w:rPr>
                <w:rFonts w:ascii="Arial" w:hAnsi="Arial" w:cs="Arial"/>
                <w:sz w:val="20"/>
                <w:szCs w:val="20"/>
              </w:rPr>
            </w:pPr>
            <w:r w:rsidRPr="00515C69">
              <w:rPr>
                <w:rFonts w:ascii="Arial" w:hAnsi="Arial" w:cs="Arial"/>
                <w:sz w:val="20"/>
                <w:szCs w:val="20"/>
              </w:rPr>
              <w:t>PARTE PRÁTICA</w:t>
            </w:r>
          </w:p>
          <w:p w:rsidR="005D4F87" w:rsidRPr="00515C69" w:rsidRDefault="005D4F87" w:rsidP="00515C69">
            <w:pPr>
              <w:pStyle w:val="Normal1"/>
              <w:tabs>
                <w:tab w:val="left" w:pos="1206"/>
              </w:tabs>
              <w:ind w:left="1208" w:hanging="1208"/>
              <w:rPr>
                <w:rFonts w:ascii="Arial" w:hAnsi="Arial" w:cs="Arial"/>
                <w:sz w:val="20"/>
                <w:szCs w:val="20"/>
              </w:rPr>
            </w:pPr>
            <w:r w:rsidRPr="00515C69">
              <w:rPr>
                <w:rFonts w:ascii="Arial" w:eastAsia="Arial" w:hAnsi="Arial" w:cs="Arial"/>
                <w:sz w:val="20"/>
                <w:szCs w:val="20"/>
              </w:rPr>
              <w:t>UNIDADE I: Regras de segurança em Laboratório de Química.</w:t>
            </w:r>
          </w:p>
          <w:p w:rsidR="005D4F87" w:rsidRPr="00515C69" w:rsidRDefault="005D4F87" w:rsidP="00515C69">
            <w:pPr>
              <w:pStyle w:val="Normal1"/>
              <w:tabs>
                <w:tab w:val="left" w:pos="1206"/>
              </w:tabs>
              <w:ind w:left="1208" w:hanging="1208"/>
              <w:rPr>
                <w:rFonts w:ascii="Arial" w:hAnsi="Arial" w:cs="Arial"/>
                <w:sz w:val="20"/>
                <w:szCs w:val="20"/>
              </w:rPr>
            </w:pPr>
            <w:r w:rsidRPr="00515C69">
              <w:rPr>
                <w:rFonts w:ascii="Arial" w:eastAsia="Arial" w:hAnsi="Arial" w:cs="Arial"/>
                <w:sz w:val="20"/>
                <w:szCs w:val="20"/>
              </w:rPr>
              <w:t xml:space="preserve">UNIDADE II: Identificação e Nomenclatura de Materiais e Equipamentos Básicos em Laboratórios de Química. </w:t>
            </w:r>
          </w:p>
          <w:p w:rsidR="005D4F87" w:rsidRPr="00515C69" w:rsidRDefault="005D4F87" w:rsidP="00515C69">
            <w:pPr>
              <w:pStyle w:val="Normal1"/>
              <w:tabs>
                <w:tab w:val="left" w:pos="1206"/>
              </w:tabs>
              <w:ind w:left="1208" w:hanging="1208"/>
              <w:rPr>
                <w:rFonts w:ascii="Arial" w:hAnsi="Arial" w:cs="Arial"/>
                <w:sz w:val="20"/>
                <w:szCs w:val="20"/>
              </w:rPr>
            </w:pPr>
            <w:r w:rsidRPr="00515C69">
              <w:rPr>
                <w:rFonts w:ascii="Arial" w:eastAsia="Arial" w:hAnsi="Arial" w:cs="Arial"/>
                <w:sz w:val="20"/>
                <w:szCs w:val="20"/>
              </w:rPr>
              <w:t>UNIDADE III: Estudo da chama e Análise Pirognóstica.</w:t>
            </w:r>
          </w:p>
          <w:p w:rsidR="005D4F87" w:rsidRPr="00515C69" w:rsidRDefault="005D4F87" w:rsidP="00515C69">
            <w:pPr>
              <w:pStyle w:val="Normal1"/>
              <w:tabs>
                <w:tab w:val="left" w:pos="1206"/>
              </w:tabs>
              <w:ind w:left="1208" w:hanging="1208"/>
              <w:rPr>
                <w:rFonts w:ascii="Arial" w:hAnsi="Arial" w:cs="Arial"/>
                <w:sz w:val="20"/>
                <w:szCs w:val="20"/>
              </w:rPr>
            </w:pPr>
            <w:r w:rsidRPr="00515C69">
              <w:rPr>
                <w:rFonts w:ascii="Arial" w:eastAsia="Arial" w:hAnsi="Arial" w:cs="Arial"/>
                <w:sz w:val="20"/>
                <w:szCs w:val="20"/>
              </w:rPr>
              <w:t>UNIDADE IV: Aparelhos volumétricos: Definição. Principais Aparelhos. Causas de Erro e limpeza de material volumétrico.</w:t>
            </w:r>
          </w:p>
          <w:p w:rsidR="005D4F87" w:rsidRPr="00515C69" w:rsidRDefault="005D4F87" w:rsidP="00515C69">
            <w:pPr>
              <w:pStyle w:val="Normal1"/>
              <w:tabs>
                <w:tab w:val="left" w:pos="1206"/>
              </w:tabs>
              <w:ind w:left="1208" w:hanging="1208"/>
              <w:rPr>
                <w:rFonts w:ascii="Arial" w:hAnsi="Arial" w:cs="Arial"/>
                <w:sz w:val="20"/>
                <w:szCs w:val="20"/>
              </w:rPr>
            </w:pPr>
            <w:r w:rsidRPr="00515C69">
              <w:rPr>
                <w:rFonts w:ascii="Arial" w:eastAsia="Arial" w:hAnsi="Arial" w:cs="Arial"/>
                <w:sz w:val="20"/>
                <w:szCs w:val="20"/>
              </w:rPr>
              <w:t>UNIDADE V: Preparo de soluções. Diluição.</w:t>
            </w:r>
          </w:p>
          <w:p w:rsidR="005D4F87" w:rsidRPr="00515C69" w:rsidRDefault="005D4F87" w:rsidP="00515C69">
            <w:pPr>
              <w:pStyle w:val="Normal1"/>
              <w:tabs>
                <w:tab w:val="left" w:pos="1206"/>
              </w:tabs>
              <w:ind w:left="1206" w:hanging="1206"/>
              <w:rPr>
                <w:rFonts w:ascii="Arial" w:hAnsi="Arial" w:cs="Arial"/>
                <w:sz w:val="20"/>
                <w:szCs w:val="20"/>
              </w:rPr>
            </w:pPr>
            <w:r w:rsidRPr="00515C69">
              <w:rPr>
                <w:rFonts w:ascii="Arial" w:eastAsia="Arial" w:hAnsi="Arial" w:cs="Arial"/>
                <w:sz w:val="20"/>
                <w:szCs w:val="20"/>
              </w:rPr>
              <w:t>UNIDADE VI: Equlíbrio Químico</w:t>
            </w:r>
          </w:p>
        </w:tc>
      </w:tr>
      <w:tr w:rsidR="005D4F87" w:rsidTr="000E2372">
        <w:trPr>
          <w:jc w:val="center"/>
        </w:trPr>
        <w:tc>
          <w:tcPr>
            <w:tcW w:w="9581" w:type="dxa"/>
            <w:gridSpan w:val="5"/>
            <w:vAlign w:val="center"/>
          </w:tcPr>
          <w:p w:rsidR="005D4F87" w:rsidRPr="00515C69" w:rsidRDefault="005D4F87" w:rsidP="00515C69">
            <w:pPr>
              <w:pStyle w:val="Normal1"/>
              <w:ind w:left="499" w:hanging="499"/>
              <w:jc w:val="both"/>
              <w:rPr>
                <w:rFonts w:ascii="Arial" w:hAnsi="Arial" w:cs="Arial"/>
                <w:sz w:val="20"/>
                <w:szCs w:val="20"/>
              </w:rPr>
            </w:pPr>
            <w:r w:rsidRPr="00515C69">
              <w:rPr>
                <w:rFonts w:ascii="Arial" w:eastAsia="Arial" w:hAnsi="Arial" w:cs="Arial"/>
                <w:sz w:val="20"/>
                <w:szCs w:val="20"/>
              </w:rPr>
              <w:lastRenderedPageBreak/>
              <w:t>1.16. Bibliografia básica:</w:t>
            </w:r>
          </w:p>
          <w:p w:rsidR="005D4F87" w:rsidRPr="00515C69" w:rsidRDefault="005D4F87" w:rsidP="00515C69">
            <w:pPr>
              <w:pStyle w:val="Normal1"/>
              <w:ind w:left="499" w:hanging="499"/>
              <w:jc w:val="both"/>
              <w:rPr>
                <w:rFonts w:ascii="Arial" w:hAnsi="Arial" w:cs="Arial"/>
                <w:sz w:val="20"/>
                <w:szCs w:val="20"/>
              </w:rPr>
            </w:pPr>
            <w:r w:rsidRPr="00515C69">
              <w:rPr>
                <w:rFonts w:ascii="Arial" w:eastAsia="Arial" w:hAnsi="Arial" w:cs="Arial"/>
                <w:sz w:val="20"/>
                <w:szCs w:val="20"/>
              </w:rPr>
              <w:t xml:space="preserve">1-ATKINS, P., &amp; JONES, L. </w:t>
            </w:r>
            <w:r w:rsidRPr="00515C69">
              <w:rPr>
                <w:rFonts w:ascii="Arial" w:eastAsia="Arial" w:hAnsi="Arial" w:cs="Arial"/>
                <w:b/>
                <w:sz w:val="20"/>
                <w:szCs w:val="20"/>
              </w:rPr>
              <w:t>Princípios de Química: questionando a vida moderna e o meio ambiente</w:t>
            </w:r>
            <w:r w:rsidRPr="00515C69">
              <w:rPr>
                <w:rFonts w:ascii="Arial" w:eastAsia="Arial" w:hAnsi="Arial" w:cs="Arial"/>
                <w:sz w:val="20"/>
                <w:szCs w:val="20"/>
              </w:rPr>
              <w:t xml:space="preserve">. Porto Alegre, Bookman. 2001. 914 p. </w:t>
            </w:r>
          </w:p>
          <w:p w:rsidR="005D4F87" w:rsidRPr="00515C69" w:rsidRDefault="005D4F87" w:rsidP="00515C69">
            <w:pPr>
              <w:pStyle w:val="Normal1"/>
              <w:ind w:left="499" w:hanging="499"/>
              <w:jc w:val="both"/>
              <w:rPr>
                <w:rFonts w:ascii="Arial" w:hAnsi="Arial" w:cs="Arial"/>
                <w:sz w:val="20"/>
                <w:szCs w:val="20"/>
              </w:rPr>
            </w:pPr>
            <w:r w:rsidRPr="00515C69">
              <w:rPr>
                <w:rFonts w:ascii="Arial" w:eastAsia="Arial" w:hAnsi="Arial" w:cs="Arial"/>
                <w:sz w:val="20"/>
                <w:szCs w:val="20"/>
              </w:rPr>
              <w:t xml:space="preserve">2-BROWN, T.L., LEMAY, H.E., BURSTEN, B.E. </w:t>
            </w:r>
            <w:r w:rsidRPr="00515C69">
              <w:rPr>
                <w:rFonts w:ascii="Arial" w:eastAsia="Arial" w:hAnsi="Arial" w:cs="Arial"/>
                <w:b/>
                <w:sz w:val="20"/>
                <w:szCs w:val="20"/>
              </w:rPr>
              <w:t>Química Ciência Central</w:t>
            </w:r>
            <w:r w:rsidRPr="00515C69">
              <w:rPr>
                <w:rFonts w:ascii="Arial" w:eastAsia="Arial" w:hAnsi="Arial" w:cs="Arial"/>
                <w:sz w:val="20"/>
                <w:szCs w:val="20"/>
              </w:rPr>
              <w:t xml:space="preserve">. 7 ed. Rio de Janeiro, LTC - Livros Técnicos e Científicos Editora.1997. 702p. </w:t>
            </w:r>
          </w:p>
          <w:p w:rsidR="005D4F87" w:rsidRPr="00515C69" w:rsidRDefault="005D4F87" w:rsidP="00515C69">
            <w:pPr>
              <w:pStyle w:val="Normal1"/>
              <w:ind w:left="499" w:hanging="499"/>
              <w:jc w:val="both"/>
              <w:rPr>
                <w:rFonts w:ascii="Arial" w:hAnsi="Arial" w:cs="Arial"/>
                <w:sz w:val="20"/>
                <w:szCs w:val="20"/>
              </w:rPr>
            </w:pPr>
            <w:r w:rsidRPr="00515C69">
              <w:rPr>
                <w:rFonts w:ascii="Arial" w:eastAsia="Arial" w:hAnsi="Arial" w:cs="Arial"/>
                <w:sz w:val="20"/>
                <w:szCs w:val="20"/>
              </w:rPr>
              <w:t xml:space="preserve">3-MASTERTON, W.L., SLOWINSKI, E.J., STANITSKI, C.L. </w:t>
            </w:r>
            <w:r w:rsidRPr="00515C69">
              <w:rPr>
                <w:rFonts w:ascii="Arial" w:eastAsia="Arial" w:hAnsi="Arial" w:cs="Arial"/>
                <w:b/>
                <w:sz w:val="20"/>
                <w:szCs w:val="20"/>
              </w:rPr>
              <w:t>Princípios de Química</w:t>
            </w:r>
            <w:r w:rsidRPr="00515C69">
              <w:rPr>
                <w:rFonts w:ascii="Arial" w:eastAsia="Arial" w:hAnsi="Arial" w:cs="Arial"/>
                <w:sz w:val="20"/>
                <w:szCs w:val="20"/>
              </w:rPr>
              <w:t>. 6 ed.Rio de Janeiro, Editora Guanabara Koogan. 1990. 681 p.</w:t>
            </w:r>
          </w:p>
        </w:tc>
      </w:tr>
      <w:tr w:rsidR="005D4F87" w:rsidTr="000E2372">
        <w:trPr>
          <w:jc w:val="center"/>
        </w:trPr>
        <w:tc>
          <w:tcPr>
            <w:tcW w:w="9581" w:type="dxa"/>
            <w:gridSpan w:val="5"/>
            <w:vAlign w:val="center"/>
          </w:tcPr>
          <w:p w:rsidR="005D4F87" w:rsidRPr="00515C69" w:rsidRDefault="005D4F87" w:rsidP="00515C69">
            <w:pPr>
              <w:pStyle w:val="Normal1"/>
              <w:ind w:left="499" w:hanging="499"/>
              <w:rPr>
                <w:rFonts w:ascii="Arial" w:hAnsi="Arial" w:cs="Arial"/>
                <w:sz w:val="20"/>
                <w:szCs w:val="20"/>
              </w:rPr>
            </w:pPr>
            <w:r w:rsidRPr="00515C69">
              <w:rPr>
                <w:rFonts w:ascii="Arial" w:eastAsia="Arial" w:hAnsi="Arial" w:cs="Arial"/>
                <w:sz w:val="20"/>
                <w:szCs w:val="20"/>
              </w:rPr>
              <w:t xml:space="preserve">1.17. Bibliografia complementar: </w:t>
            </w:r>
          </w:p>
          <w:p w:rsidR="005D4F87" w:rsidRPr="00515C69" w:rsidRDefault="005D4F87" w:rsidP="00515C69">
            <w:pPr>
              <w:pStyle w:val="Normal1"/>
              <w:ind w:left="499" w:hanging="499"/>
              <w:jc w:val="both"/>
              <w:rPr>
                <w:rFonts w:ascii="Arial" w:hAnsi="Arial" w:cs="Arial"/>
                <w:sz w:val="20"/>
                <w:szCs w:val="20"/>
              </w:rPr>
            </w:pPr>
            <w:r w:rsidRPr="00515C69">
              <w:rPr>
                <w:rFonts w:ascii="Arial" w:eastAsia="Arial" w:hAnsi="Arial" w:cs="Arial"/>
                <w:sz w:val="20"/>
                <w:szCs w:val="20"/>
              </w:rPr>
              <w:t xml:space="preserve">        1-KOTZ, J.C. &amp; TREICHEL, P. </w:t>
            </w:r>
            <w:r w:rsidRPr="00515C69">
              <w:rPr>
                <w:rFonts w:ascii="Arial" w:eastAsia="Arial" w:hAnsi="Arial" w:cs="Arial"/>
                <w:b/>
                <w:sz w:val="20"/>
                <w:szCs w:val="20"/>
              </w:rPr>
              <w:t>Química &amp; Reações Químicas</w:t>
            </w:r>
            <w:r w:rsidRPr="00515C69">
              <w:rPr>
                <w:rFonts w:ascii="Arial" w:eastAsia="Arial" w:hAnsi="Arial" w:cs="Arial"/>
                <w:sz w:val="20"/>
                <w:szCs w:val="20"/>
              </w:rPr>
              <w:t>. 3 ed. Rio de Janeiro, LTC - Livros Técnicos e Científicos Editora. 1998. vol.1 e 2, 730p.</w:t>
            </w:r>
          </w:p>
          <w:p w:rsidR="005D4F87" w:rsidRPr="00515C69" w:rsidRDefault="005D4F87" w:rsidP="00515C69">
            <w:pPr>
              <w:pStyle w:val="Normal1"/>
              <w:ind w:left="499"/>
              <w:jc w:val="both"/>
              <w:rPr>
                <w:rFonts w:ascii="Arial" w:hAnsi="Arial" w:cs="Arial"/>
                <w:sz w:val="20"/>
                <w:szCs w:val="20"/>
              </w:rPr>
            </w:pPr>
            <w:r w:rsidRPr="00515C69">
              <w:rPr>
                <w:rFonts w:ascii="Arial" w:eastAsia="Arial" w:hAnsi="Arial" w:cs="Arial"/>
                <w:sz w:val="20"/>
                <w:szCs w:val="20"/>
              </w:rPr>
              <w:t xml:space="preserve">2-CHANG, R. </w:t>
            </w:r>
            <w:r w:rsidRPr="00515C69">
              <w:rPr>
                <w:rFonts w:ascii="Arial" w:eastAsia="Arial" w:hAnsi="Arial" w:cs="Arial"/>
                <w:b/>
                <w:sz w:val="20"/>
                <w:szCs w:val="20"/>
              </w:rPr>
              <w:t>Química Geral – Conceitos Fundamentais.</w:t>
            </w:r>
            <w:r w:rsidRPr="00515C69">
              <w:rPr>
                <w:rFonts w:ascii="Arial" w:eastAsia="Arial" w:hAnsi="Arial" w:cs="Arial"/>
                <w:sz w:val="20"/>
                <w:szCs w:val="20"/>
              </w:rPr>
              <w:t xml:space="preserve"> 4 ed. São Paulo, McGraw-Hill, 2007. 778p. </w:t>
            </w:r>
          </w:p>
          <w:p w:rsidR="005D4F87" w:rsidRPr="00515C69" w:rsidRDefault="005D4F87" w:rsidP="00515C69">
            <w:pPr>
              <w:pStyle w:val="Normal1"/>
              <w:ind w:left="499"/>
              <w:jc w:val="both"/>
              <w:rPr>
                <w:rFonts w:ascii="Arial" w:hAnsi="Arial" w:cs="Arial"/>
                <w:sz w:val="20"/>
                <w:szCs w:val="20"/>
              </w:rPr>
            </w:pPr>
            <w:r w:rsidRPr="00515C69">
              <w:rPr>
                <w:rFonts w:ascii="Arial" w:eastAsia="Arial" w:hAnsi="Arial" w:cs="Arial"/>
                <w:sz w:val="20"/>
                <w:szCs w:val="20"/>
              </w:rPr>
              <w:t xml:space="preserve">3-ROZENBERG, Izrael Mordka. </w:t>
            </w:r>
            <w:r w:rsidRPr="00515C69">
              <w:rPr>
                <w:rFonts w:ascii="Arial" w:eastAsia="Arial" w:hAnsi="Arial" w:cs="Arial"/>
                <w:b/>
                <w:sz w:val="20"/>
                <w:szCs w:val="20"/>
              </w:rPr>
              <w:t xml:space="preserve">Química geral. </w:t>
            </w:r>
            <w:r w:rsidRPr="00515C69">
              <w:rPr>
                <w:rFonts w:ascii="Arial" w:eastAsia="Arial" w:hAnsi="Arial" w:cs="Arial"/>
                <w:sz w:val="20"/>
                <w:szCs w:val="20"/>
              </w:rPr>
              <w:t>São Paulo: Blucher, 2008. 676 p. ISBN 9788521203049</w:t>
            </w:r>
          </w:p>
          <w:p w:rsidR="005D4F87" w:rsidRPr="00515C69" w:rsidRDefault="005D4F87" w:rsidP="00515C69">
            <w:pPr>
              <w:pStyle w:val="Normal1"/>
              <w:ind w:left="499"/>
              <w:jc w:val="both"/>
              <w:rPr>
                <w:rFonts w:ascii="Arial" w:hAnsi="Arial" w:cs="Arial"/>
                <w:sz w:val="20"/>
                <w:szCs w:val="20"/>
              </w:rPr>
            </w:pPr>
            <w:r w:rsidRPr="00515C69">
              <w:rPr>
                <w:rFonts w:ascii="Arial" w:eastAsia="Arial" w:hAnsi="Arial" w:cs="Arial"/>
                <w:sz w:val="20"/>
                <w:szCs w:val="20"/>
              </w:rPr>
              <w:t xml:space="preserve">4-BRADY, James E. </w:t>
            </w:r>
            <w:r w:rsidRPr="00515C69">
              <w:rPr>
                <w:rFonts w:ascii="Arial" w:eastAsia="Arial" w:hAnsi="Arial" w:cs="Arial"/>
                <w:b/>
                <w:sz w:val="20"/>
                <w:szCs w:val="20"/>
              </w:rPr>
              <w:t xml:space="preserve">Química geral. </w:t>
            </w:r>
            <w:r w:rsidRPr="00515C69">
              <w:rPr>
                <w:rFonts w:ascii="Arial" w:eastAsia="Arial" w:hAnsi="Arial" w:cs="Arial"/>
                <w:sz w:val="20"/>
                <w:szCs w:val="20"/>
              </w:rPr>
              <w:t>2. ed. Rio de Janeiro: Livros Técnicos e Científicos, 1986. 2v.</w:t>
            </w:r>
          </w:p>
          <w:p w:rsidR="005D4F87" w:rsidRPr="00515C69" w:rsidRDefault="005D4F87" w:rsidP="00515C69">
            <w:pPr>
              <w:pStyle w:val="Normal1"/>
              <w:ind w:left="499"/>
              <w:jc w:val="both"/>
              <w:rPr>
                <w:rFonts w:ascii="Arial" w:hAnsi="Arial" w:cs="Arial"/>
                <w:sz w:val="20"/>
                <w:szCs w:val="20"/>
              </w:rPr>
            </w:pPr>
            <w:r w:rsidRPr="00515C69">
              <w:rPr>
                <w:rFonts w:ascii="Arial" w:eastAsia="Arial" w:hAnsi="Arial" w:cs="Arial"/>
                <w:sz w:val="20"/>
                <w:szCs w:val="20"/>
              </w:rPr>
              <w:t xml:space="preserve">5-RUSSELL, John Blair. </w:t>
            </w:r>
            <w:r w:rsidRPr="00515C69">
              <w:rPr>
                <w:rFonts w:ascii="Arial" w:eastAsia="Arial" w:hAnsi="Arial" w:cs="Arial"/>
                <w:b/>
                <w:sz w:val="20"/>
                <w:szCs w:val="20"/>
              </w:rPr>
              <w:t xml:space="preserve">Química geral. </w:t>
            </w:r>
            <w:r w:rsidRPr="00515C69">
              <w:rPr>
                <w:rFonts w:ascii="Arial" w:eastAsia="Arial" w:hAnsi="Arial" w:cs="Arial"/>
                <w:sz w:val="20"/>
                <w:szCs w:val="20"/>
              </w:rPr>
              <w:t>2. ed. São Paulo: Makron Books, 1994. 2v.</w:t>
            </w:r>
          </w:p>
        </w:tc>
      </w:tr>
    </w:tbl>
    <w:p w:rsidR="00E31205" w:rsidRDefault="00E31205">
      <w:pPr>
        <w:spacing w:line="360" w:lineRule="auto"/>
        <w:jc w:val="both"/>
        <w:rPr>
          <w:b/>
        </w:rPr>
      </w:pPr>
    </w:p>
    <w:tbl>
      <w:tblPr>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2"/>
        <w:gridCol w:w="2853"/>
        <w:gridCol w:w="2551"/>
        <w:gridCol w:w="2552"/>
      </w:tblGrid>
      <w:tr w:rsidR="005D4F87" w:rsidTr="000E2372">
        <w:tc>
          <w:tcPr>
            <w:tcW w:w="6946" w:type="dxa"/>
            <w:gridSpan w:val="3"/>
            <w:shd w:val="clear" w:color="auto" w:fill="F3F3F3"/>
          </w:tcPr>
          <w:p w:rsidR="005D4F87" w:rsidRPr="00AC7B9B" w:rsidRDefault="005D4F87" w:rsidP="00AC7B9B">
            <w:pPr>
              <w:pStyle w:val="Normal1"/>
              <w:rPr>
                <w:rFonts w:ascii="Arial" w:hAnsi="Arial" w:cs="Arial"/>
                <w:sz w:val="20"/>
                <w:szCs w:val="20"/>
              </w:rPr>
            </w:pPr>
            <w:r w:rsidRPr="00AC7B9B">
              <w:rPr>
                <w:rFonts w:ascii="Arial" w:eastAsia="Arial" w:hAnsi="Arial" w:cs="Arial"/>
                <w:b/>
                <w:sz w:val="20"/>
                <w:szCs w:val="20"/>
              </w:rPr>
              <w:t>1. Identificação</w:t>
            </w:r>
          </w:p>
        </w:tc>
        <w:tc>
          <w:tcPr>
            <w:tcW w:w="2552" w:type="dxa"/>
            <w:shd w:val="clear" w:color="auto" w:fill="F3F3F3"/>
          </w:tcPr>
          <w:p w:rsidR="005D4F87" w:rsidRPr="00AC7B9B" w:rsidRDefault="005D4F87" w:rsidP="00AC7B9B">
            <w:pPr>
              <w:pStyle w:val="Normal1"/>
              <w:jc w:val="center"/>
              <w:rPr>
                <w:rFonts w:ascii="Arial" w:hAnsi="Arial" w:cs="Arial"/>
                <w:sz w:val="20"/>
                <w:szCs w:val="20"/>
              </w:rPr>
            </w:pPr>
            <w:r w:rsidRPr="00AC7B9B">
              <w:rPr>
                <w:rFonts w:ascii="Arial" w:eastAsia="Arial" w:hAnsi="Arial" w:cs="Arial"/>
                <w:b/>
                <w:sz w:val="20"/>
                <w:szCs w:val="20"/>
              </w:rPr>
              <w:t>Código</w:t>
            </w:r>
          </w:p>
        </w:tc>
      </w:tr>
      <w:tr w:rsidR="005D4F87" w:rsidTr="000E2372">
        <w:tc>
          <w:tcPr>
            <w:tcW w:w="6946" w:type="dxa"/>
            <w:gridSpan w:val="3"/>
          </w:tcPr>
          <w:p w:rsidR="005D4F87" w:rsidRPr="00AC7B9B" w:rsidRDefault="005D4F87" w:rsidP="00AC7B9B">
            <w:pPr>
              <w:pStyle w:val="Ttulo5"/>
              <w:spacing w:before="0" w:after="0"/>
              <w:rPr>
                <w:rFonts w:ascii="Arial" w:hAnsi="Arial" w:cs="Arial"/>
                <w:b w:val="0"/>
                <w:i w:val="0"/>
                <w:sz w:val="20"/>
                <w:szCs w:val="20"/>
              </w:rPr>
            </w:pPr>
            <w:bookmarkStart w:id="30" w:name="h.t10ufxdaslxi" w:colFirst="0" w:colLast="0"/>
            <w:bookmarkEnd w:id="30"/>
            <w:r w:rsidRPr="00AC7B9B">
              <w:rPr>
                <w:rFonts w:ascii="Arial" w:hAnsi="Arial" w:cs="Arial"/>
                <w:b w:val="0"/>
                <w:i w:val="0"/>
                <w:sz w:val="20"/>
                <w:szCs w:val="20"/>
              </w:rPr>
              <w:t>1.1 Disciplina: Álgebra Linear</w:t>
            </w:r>
          </w:p>
        </w:tc>
        <w:tc>
          <w:tcPr>
            <w:tcW w:w="2552" w:type="dxa"/>
          </w:tcPr>
          <w:p w:rsidR="005D4F87" w:rsidRPr="00AC7B9B" w:rsidRDefault="005D4F87" w:rsidP="00AC7B9B">
            <w:pPr>
              <w:pStyle w:val="Normal1"/>
              <w:jc w:val="center"/>
              <w:rPr>
                <w:rFonts w:ascii="Arial" w:hAnsi="Arial" w:cs="Arial"/>
                <w:sz w:val="20"/>
                <w:szCs w:val="20"/>
              </w:rPr>
            </w:pPr>
            <w:r w:rsidRPr="00AC7B9B">
              <w:rPr>
                <w:rFonts w:ascii="Arial" w:hAnsi="Arial" w:cs="Arial"/>
                <w:sz w:val="20"/>
                <w:szCs w:val="20"/>
              </w:rPr>
              <w:t>1640080</w:t>
            </w:r>
          </w:p>
        </w:tc>
      </w:tr>
      <w:tr w:rsidR="005D4F87" w:rsidTr="000E2372">
        <w:tc>
          <w:tcPr>
            <w:tcW w:w="6946" w:type="dxa"/>
            <w:gridSpan w:val="3"/>
          </w:tcPr>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t>1.2 Unidade: Centro de Engenharias</w:t>
            </w:r>
          </w:p>
        </w:tc>
        <w:tc>
          <w:tcPr>
            <w:tcW w:w="2552" w:type="dxa"/>
          </w:tcPr>
          <w:p w:rsidR="005D4F87" w:rsidRPr="00AC7B9B" w:rsidRDefault="005D4F87" w:rsidP="00AC7B9B">
            <w:pPr>
              <w:pStyle w:val="Normal1"/>
              <w:jc w:val="center"/>
              <w:rPr>
                <w:rFonts w:ascii="Arial" w:hAnsi="Arial" w:cs="Arial"/>
                <w:sz w:val="20"/>
                <w:szCs w:val="20"/>
              </w:rPr>
            </w:pPr>
            <w:r w:rsidRPr="00AC7B9B">
              <w:rPr>
                <w:rFonts w:ascii="Arial" w:hAnsi="Arial" w:cs="Arial"/>
                <w:sz w:val="20"/>
                <w:szCs w:val="20"/>
              </w:rPr>
              <w:t>458</w:t>
            </w:r>
          </w:p>
        </w:tc>
      </w:tr>
      <w:tr w:rsidR="005D4F87" w:rsidTr="000E2372">
        <w:tc>
          <w:tcPr>
            <w:tcW w:w="6946" w:type="dxa"/>
            <w:gridSpan w:val="3"/>
          </w:tcPr>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t>1.3 Responsável*: Centro de Engenharias</w:t>
            </w:r>
          </w:p>
        </w:tc>
        <w:tc>
          <w:tcPr>
            <w:tcW w:w="2552" w:type="dxa"/>
          </w:tcPr>
          <w:p w:rsidR="005D4F87" w:rsidRPr="00AC7B9B" w:rsidRDefault="005D4F87" w:rsidP="00AC7B9B">
            <w:pPr>
              <w:pStyle w:val="Normal1"/>
              <w:jc w:val="center"/>
              <w:rPr>
                <w:rFonts w:ascii="Arial" w:hAnsi="Arial" w:cs="Arial"/>
                <w:sz w:val="20"/>
                <w:szCs w:val="20"/>
              </w:rPr>
            </w:pPr>
            <w:r w:rsidRPr="00AC7B9B">
              <w:rPr>
                <w:rFonts w:ascii="Arial" w:hAnsi="Arial" w:cs="Arial"/>
                <w:sz w:val="20"/>
                <w:szCs w:val="20"/>
              </w:rPr>
              <w:t>458</w:t>
            </w:r>
          </w:p>
        </w:tc>
      </w:tr>
      <w:tr w:rsidR="005D4F87" w:rsidTr="000E2372">
        <w:tc>
          <w:tcPr>
            <w:tcW w:w="9498" w:type="dxa"/>
            <w:gridSpan w:val="4"/>
            <w:tcMar>
              <w:left w:w="70" w:type="dxa"/>
              <w:right w:w="70" w:type="dxa"/>
            </w:tcMar>
          </w:tcPr>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t>1.4 Professor(a) responsável:</w:t>
            </w:r>
          </w:p>
        </w:tc>
      </w:tr>
      <w:tr w:rsidR="005D4F87" w:rsidTr="000E2372">
        <w:trPr>
          <w:trHeight w:val="360"/>
        </w:trPr>
        <w:tc>
          <w:tcPr>
            <w:tcW w:w="4395" w:type="dxa"/>
            <w:gridSpan w:val="2"/>
            <w:tcBorders>
              <w:top w:val="single" w:sz="4" w:space="0" w:color="000000"/>
              <w:left w:val="single" w:sz="4" w:space="0" w:color="000000"/>
              <w:bottom w:val="nil"/>
              <w:right w:val="single" w:sz="4" w:space="0" w:color="000000"/>
            </w:tcBorders>
            <w:tcMar>
              <w:left w:w="70" w:type="dxa"/>
              <w:right w:w="70" w:type="dxa"/>
            </w:tcMar>
          </w:tcPr>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t>1.5 Distribuição da carga horária semanal (h/a):</w:t>
            </w:r>
          </w:p>
        </w:tc>
        <w:tc>
          <w:tcPr>
            <w:tcW w:w="2551" w:type="dxa"/>
            <w:tcBorders>
              <w:left w:val="single" w:sz="4" w:space="0" w:color="000000"/>
            </w:tcBorders>
          </w:tcPr>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t>1.6 Número de créditos:04</w:t>
            </w:r>
          </w:p>
        </w:tc>
        <w:tc>
          <w:tcPr>
            <w:tcW w:w="2552" w:type="dxa"/>
            <w:vMerge w:val="restart"/>
          </w:tcPr>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t>1.7 Caráter:</w:t>
            </w:r>
          </w:p>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t>( x ) obrigatória</w:t>
            </w:r>
          </w:p>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lastRenderedPageBreak/>
              <w:t xml:space="preserve">(    ) optativa  </w:t>
            </w:r>
          </w:p>
          <w:p w:rsidR="005D4F87" w:rsidRPr="00AC7B9B" w:rsidRDefault="005D4F87" w:rsidP="00AC7B9B">
            <w:pPr>
              <w:pStyle w:val="Normal1"/>
              <w:rPr>
                <w:rFonts w:ascii="Arial" w:hAnsi="Arial" w:cs="Arial"/>
                <w:sz w:val="20"/>
                <w:szCs w:val="20"/>
              </w:rPr>
            </w:pPr>
          </w:p>
        </w:tc>
      </w:tr>
      <w:tr w:rsidR="005D4F87" w:rsidTr="000E2372">
        <w:trPr>
          <w:trHeight w:val="920"/>
        </w:trPr>
        <w:tc>
          <w:tcPr>
            <w:tcW w:w="1542" w:type="dxa"/>
            <w:tcBorders>
              <w:top w:val="nil"/>
              <w:bottom w:val="single" w:sz="4" w:space="0" w:color="000000"/>
            </w:tcBorders>
            <w:tcMar>
              <w:left w:w="70" w:type="dxa"/>
              <w:right w:w="70" w:type="dxa"/>
            </w:tcMar>
          </w:tcPr>
          <w:p w:rsidR="005D4F87" w:rsidRPr="00AC7B9B" w:rsidRDefault="00AC7B9B" w:rsidP="00AC7B9B">
            <w:pPr>
              <w:pStyle w:val="Normal1"/>
              <w:rPr>
                <w:rFonts w:ascii="Arial" w:hAnsi="Arial" w:cs="Arial"/>
                <w:sz w:val="20"/>
                <w:szCs w:val="20"/>
              </w:rPr>
            </w:pPr>
            <w:r>
              <w:rPr>
                <w:rFonts w:ascii="Arial" w:eastAsia="Arial" w:hAnsi="Arial" w:cs="Arial"/>
                <w:sz w:val="20"/>
                <w:szCs w:val="20"/>
              </w:rPr>
              <w:lastRenderedPageBreak/>
              <w:t>Teórica: 2</w:t>
            </w:r>
          </w:p>
          <w:p w:rsidR="005D4F87" w:rsidRPr="00AC7B9B" w:rsidRDefault="005D4F87" w:rsidP="00AC7B9B">
            <w:pPr>
              <w:pStyle w:val="Normal1"/>
              <w:rPr>
                <w:rFonts w:ascii="Arial" w:hAnsi="Arial" w:cs="Arial"/>
                <w:sz w:val="20"/>
                <w:szCs w:val="20"/>
              </w:rPr>
            </w:pPr>
          </w:p>
          <w:p w:rsidR="005D4F87" w:rsidRPr="00AC7B9B" w:rsidRDefault="00AC7B9B" w:rsidP="00AC7B9B">
            <w:pPr>
              <w:pStyle w:val="Normal1"/>
              <w:rPr>
                <w:rFonts w:ascii="Arial" w:hAnsi="Arial" w:cs="Arial"/>
                <w:sz w:val="20"/>
                <w:szCs w:val="20"/>
              </w:rPr>
            </w:pPr>
            <w:r>
              <w:rPr>
                <w:rFonts w:ascii="Arial" w:eastAsia="Arial" w:hAnsi="Arial" w:cs="Arial"/>
                <w:sz w:val="20"/>
                <w:szCs w:val="20"/>
              </w:rPr>
              <w:t>Exercícios: 2</w:t>
            </w:r>
          </w:p>
        </w:tc>
        <w:tc>
          <w:tcPr>
            <w:tcW w:w="2853" w:type="dxa"/>
            <w:tcBorders>
              <w:top w:val="nil"/>
              <w:bottom w:val="single" w:sz="4" w:space="0" w:color="000000"/>
            </w:tcBorders>
          </w:tcPr>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t>Prática: zero</w:t>
            </w:r>
          </w:p>
          <w:p w:rsidR="005D4F87" w:rsidRPr="00AC7B9B" w:rsidRDefault="005D4F87" w:rsidP="00AC7B9B">
            <w:pPr>
              <w:pStyle w:val="Normal1"/>
              <w:rPr>
                <w:rFonts w:ascii="Arial" w:hAnsi="Arial" w:cs="Arial"/>
                <w:sz w:val="20"/>
                <w:szCs w:val="20"/>
              </w:rPr>
            </w:pPr>
          </w:p>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t>EAD: zero</w:t>
            </w:r>
          </w:p>
        </w:tc>
        <w:tc>
          <w:tcPr>
            <w:tcW w:w="2551" w:type="dxa"/>
          </w:tcPr>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t>1.8 Currículo:</w:t>
            </w:r>
          </w:p>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t xml:space="preserve">( x ) semestral  </w:t>
            </w:r>
          </w:p>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t>(    ) anual</w:t>
            </w:r>
          </w:p>
        </w:tc>
        <w:tc>
          <w:tcPr>
            <w:tcW w:w="2552" w:type="dxa"/>
            <w:vMerge/>
          </w:tcPr>
          <w:p w:rsidR="005D4F87" w:rsidRPr="00AC7B9B" w:rsidRDefault="005D4F87" w:rsidP="00AC7B9B">
            <w:pPr>
              <w:pStyle w:val="Normal1"/>
              <w:rPr>
                <w:rFonts w:ascii="Arial" w:hAnsi="Arial" w:cs="Arial"/>
                <w:sz w:val="20"/>
                <w:szCs w:val="20"/>
              </w:rPr>
            </w:pPr>
          </w:p>
        </w:tc>
      </w:tr>
      <w:tr w:rsidR="005D4F87" w:rsidTr="000E2372">
        <w:trPr>
          <w:trHeight w:val="360"/>
        </w:trPr>
        <w:tc>
          <w:tcPr>
            <w:tcW w:w="9498" w:type="dxa"/>
            <w:gridSpan w:val="4"/>
            <w:tcMar>
              <w:left w:w="70" w:type="dxa"/>
              <w:right w:w="70" w:type="dxa"/>
            </w:tcMar>
          </w:tcPr>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lastRenderedPageBreak/>
              <w:t>1.9 Carga horária total (horas/aula): 68 horas/semestre</w:t>
            </w:r>
          </w:p>
        </w:tc>
      </w:tr>
      <w:tr w:rsidR="005D4F87" w:rsidTr="000E2372">
        <w:trPr>
          <w:trHeight w:val="360"/>
        </w:trPr>
        <w:tc>
          <w:tcPr>
            <w:tcW w:w="9498" w:type="dxa"/>
            <w:gridSpan w:val="4"/>
            <w:tcMar>
              <w:left w:w="70" w:type="dxa"/>
              <w:right w:w="70" w:type="dxa"/>
            </w:tcMar>
          </w:tcPr>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t>1.10 Pré-requisito(s): Nenhum.</w:t>
            </w:r>
          </w:p>
        </w:tc>
      </w:tr>
      <w:tr w:rsidR="005D4F87" w:rsidTr="000E2372">
        <w:trPr>
          <w:trHeight w:val="320"/>
        </w:trPr>
        <w:tc>
          <w:tcPr>
            <w:tcW w:w="9498" w:type="dxa"/>
            <w:gridSpan w:val="4"/>
            <w:tcMar>
              <w:left w:w="70" w:type="dxa"/>
              <w:right w:w="70" w:type="dxa"/>
            </w:tcMar>
          </w:tcPr>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t>1.11 Ano /semestre: 1º/1º</w:t>
            </w:r>
          </w:p>
        </w:tc>
      </w:tr>
      <w:tr w:rsidR="005D4F87" w:rsidTr="000E2372">
        <w:trPr>
          <w:trHeight w:val="500"/>
        </w:trPr>
        <w:tc>
          <w:tcPr>
            <w:tcW w:w="9498" w:type="dxa"/>
            <w:gridSpan w:val="4"/>
            <w:vAlign w:val="center"/>
          </w:tcPr>
          <w:p w:rsidR="005D4F87" w:rsidRPr="00AC7B9B" w:rsidRDefault="005D4F87" w:rsidP="00AC7B9B">
            <w:pPr>
              <w:pStyle w:val="Normal1"/>
              <w:jc w:val="both"/>
              <w:rPr>
                <w:rFonts w:ascii="Arial" w:hAnsi="Arial" w:cs="Arial"/>
                <w:sz w:val="20"/>
                <w:szCs w:val="20"/>
              </w:rPr>
            </w:pPr>
            <w:r w:rsidRPr="00AC7B9B">
              <w:rPr>
                <w:rFonts w:ascii="Arial" w:eastAsia="Arial" w:hAnsi="Arial" w:cs="Arial"/>
                <w:sz w:val="20"/>
                <w:szCs w:val="20"/>
              </w:rPr>
              <w:t xml:space="preserve">1.12 Objetivo(s) geral(ais): </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sz w:val="20"/>
                <w:szCs w:val="20"/>
              </w:rPr>
              <w:t>Desenvolver os conceitos fundamentais sobre Álgebra Linear, com ênfase em aspectos computacionais de resolução de sistemas de equações lineares, de modo a habilitar o estudante para a compreensão e utilização de métodos básicos necessários à resolução de problemas técnicos e interpretação de resultados nas Engenharias.</w:t>
            </w:r>
          </w:p>
        </w:tc>
      </w:tr>
      <w:tr w:rsidR="005D4F87" w:rsidTr="000E2372">
        <w:tc>
          <w:tcPr>
            <w:tcW w:w="9498" w:type="dxa"/>
            <w:gridSpan w:val="4"/>
            <w:vAlign w:val="center"/>
          </w:tcPr>
          <w:p w:rsidR="005D4F87" w:rsidRPr="00AC7B9B" w:rsidRDefault="005D4F87" w:rsidP="00AC7B9B">
            <w:pPr>
              <w:pStyle w:val="Normal1"/>
              <w:rPr>
                <w:rFonts w:ascii="Arial" w:hAnsi="Arial" w:cs="Arial"/>
                <w:sz w:val="20"/>
                <w:szCs w:val="20"/>
              </w:rPr>
            </w:pPr>
            <w:r w:rsidRPr="00AC7B9B">
              <w:rPr>
                <w:rFonts w:ascii="Arial" w:eastAsia="Arial" w:hAnsi="Arial" w:cs="Arial"/>
                <w:sz w:val="20"/>
                <w:szCs w:val="20"/>
              </w:rPr>
              <w:t>1.13 Objetivo(s) específico(s):</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sz w:val="20"/>
                <w:szCs w:val="20"/>
              </w:rPr>
              <w:t xml:space="preserve">Oferecer ao aluno informações necessárias para desenvolver o cálculo vetorial, matrizes, espaços vetoriais e transformações lineares, o cálculo de autovalores </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sz w:val="20"/>
                <w:szCs w:val="20"/>
              </w:rPr>
              <w:t>e autovetores de matriz, aplicando esse conhecimento nos diversos problemas que nos apresentam;</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sz w:val="20"/>
                <w:szCs w:val="20"/>
              </w:rPr>
              <w:t>Reconhecer situações problemáticas que devem ser tratadas com os recursos fornecidos pelos conteúdos que lhe foram ministrados;</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sz w:val="20"/>
                <w:szCs w:val="20"/>
              </w:rPr>
              <w:t>Resolver problemas específicos de aplicação de Álgebra Linear dando aos dados obtidos interpretações adequadas.</w:t>
            </w:r>
          </w:p>
        </w:tc>
      </w:tr>
      <w:tr w:rsidR="005D4F87" w:rsidTr="000E2372">
        <w:tc>
          <w:tcPr>
            <w:tcW w:w="9498" w:type="dxa"/>
            <w:gridSpan w:val="4"/>
            <w:vAlign w:val="center"/>
          </w:tcPr>
          <w:p w:rsidR="005D4F87" w:rsidRPr="00AC7B9B" w:rsidRDefault="005D4F87" w:rsidP="00AC7B9B">
            <w:pPr>
              <w:pStyle w:val="Normal1"/>
              <w:jc w:val="both"/>
              <w:rPr>
                <w:rFonts w:ascii="Arial" w:hAnsi="Arial" w:cs="Arial"/>
                <w:sz w:val="20"/>
                <w:szCs w:val="20"/>
              </w:rPr>
            </w:pPr>
            <w:r w:rsidRPr="00AC7B9B">
              <w:rPr>
                <w:rFonts w:ascii="Arial" w:eastAsia="Arial" w:hAnsi="Arial" w:cs="Arial"/>
                <w:sz w:val="20"/>
                <w:szCs w:val="20"/>
              </w:rPr>
              <w:t xml:space="preserve">1.14 Ementa: </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sz w:val="20"/>
                <w:szCs w:val="20"/>
              </w:rPr>
              <w:t xml:space="preserve">Matrizes. Determinantes. Sistemas de equações lineares. Espaços vetoriais. Transformações lineares. Autovalores e autovetores. Diagonalização de matrizes. Aplicabilidade da álgebra linear e casos de estudo na engenharia. </w:t>
            </w:r>
          </w:p>
        </w:tc>
      </w:tr>
      <w:tr w:rsidR="005D4F87" w:rsidTr="000E2372">
        <w:tc>
          <w:tcPr>
            <w:tcW w:w="9498" w:type="dxa"/>
            <w:gridSpan w:val="4"/>
            <w:vAlign w:val="center"/>
          </w:tcPr>
          <w:p w:rsidR="005D4F87" w:rsidRPr="00AC7B9B" w:rsidRDefault="005D4F87" w:rsidP="00AC7B9B">
            <w:pPr>
              <w:pStyle w:val="Normal1"/>
              <w:jc w:val="both"/>
              <w:rPr>
                <w:rFonts w:ascii="Arial" w:hAnsi="Arial" w:cs="Arial"/>
                <w:sz w:val="20"/>
                <w:szCs w:val="20"/>
              </w:rPr>
            </w:pPr>
            <w:r w:rsidRPr="00AC7B9B">
              <w:rPr>
                <w:rFonts w:ascii="Arial" w:eastAsia="Arial" w:hAnsi="Arial" w:cs="Arial"/>
                <w:sz w:val="20"/>
                <w:szCs w:val="20"/>
              </w:rPr>
              <w:t xml:space="preserve">1.15 Programa: </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b/>
                <w:sz w:val="20"/>
                <w:szCs w:val="20"/>
              </w:rPr>
              <w:t>Unidade 1</w:t>
            </w:r>
            <w:r w:rsidRPr="00AC7B9B">
              <w:rPr>
                <w:rFonts w:ascii="Arial" w:eastAsia="Arial" w:hAnsi="Arial" w:cs="Arial"/>
                <w:sz w:val="20"/>
                <w:szCs w:val="20"/>
              </w:rPr>
              <w:t xml:space="preserve"> – Matrizes.</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b/>
                <w:sz w:val="20"/>
                <w:szCs w:val="20"/>
              </w:rPr>
              <w:t>Unidade 2</w:t>
            </w:r>
            <w:r w:rsidRPr="00AC7B9B">
              <w:rPr>
                <w:rFonts w:ascii="Arial" w:eastAsia="Arial" w:hAnsi="Arial" w:cs="Arial"/>
                <w:sz w:val="20"/>
                <w:szCs w:val="20"/>
              </w:rPr>
              <w:t xml:space="preserve"> – Determinantes.</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b/>
                <w:sz w:val="20"/>
                <w:szCs w:val="20"/>
              </w:rPr>
              <w:t>Unidade 3</w:t>
            </w:r>
            <w:r w:rsidRPr="00AC7B9B">
              <w:rPr>
                <w:rFonts w:ascii="Arial" w:eastAsia="Arial" w:hAnsi="Arial" w:cs="Arial"/>
                <w:sz w:val="20"/>
                <w:szCs w:val="20"/>
              </w:rPr>
              <w:t xml:space="preserve"> – Sistemas de equações lineares.</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b/>
                <w:sz w:val="20"/>
                <w:szCs w:val="20"/>
              </w:rPr>
              <w:t>Unidade 4</w:t>
            </w:r>
            <w:r w:rsidRPr="00AC7B9B">
              <w:rPr>
                <w:rFonts w:ascii="Arial" w:eastAsia="Arial" w:hAnsi="Arial" w:cs="Arial"/>
                <w:sz w:val="20"/>
                <w:szCs w:val="20"/>
              </w:rPr>
              <w:t xml:space="preserve"> – Métodos iterativos para sistemas de equações lineares.</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b/>
                <w:sz w:val="20"/>
                <w:szCs w:val="20"/>
              </w:rPr>
              <w:t xml:space="preserve">Unidade 5 </w:t>
            </w:r>
            <w:r w:rsidRPr="00AC7B9B">
              <w:rPr>
                <w:rFonts w:ascii="Arial" w:eastAsia="Arial" w:hAnsi="Arial" w:cs="Arial"/>
                <w:sz w:val="20"/>
                <w:szCs w:val="20"/>
              </w:rPr>
              <w:t>– Espaços vetoriais.</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b/>
                <w:sz w:val="20"/>
                <w:szCs w:val="20"/>
              </w:rPr>
              <w:t>Unidade 6</w:t>
            </w:r>
            <w:r w:rsidRPr="00AC7B9B">
              <w:rPr>
                <w:rFonts w:ascii="Arial" w:eastAsia="Arial" w:hAnsi="Arial" w:cs="Arial"/>
                <w:sz w:val="20"/>
                <w:szCs w:val="20"/>
              </w:rPr>
              <w:t xml:space="preserve"> – Transformações lineares.</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b/>
                <w:sz w:val="20"/>
                <w:szCs w:val="20"/>
              </w:rPr>
              <w:t xml:space="preserve">Unidade 7 </w:t>
            </w:r>
            <w:r w:rsidRPr="00AC7B9B">
              <w:rPr>
                <w:rFonts w:ascii="Arial" w:eastAsia="Arial" w:hAnsi="Arial" w:cs="Arial"/>
                <w:sz w:val="20"/>
                <w:szCs w:val="20"/>
              </w:rPr>
              <w:t>– Autovalores e autovetores.</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b/>
                <w:sz w:val="20"/>
                <w:szCs w:val="20"/>
              </w:rPr>
              <w:t>Unidade 8</w:t>
            </w:r>
            <w:r w:rsidRPr="00AC7B9B">
              <w:rPr>
                <w:rFonts w:ascii="Arial" w:eastAsia="Arial" w:hAnsi="Arial" w:cs="Arial"/>
                <w:sz w:val="20"/>
                <w:szCs w:val="20"/>
              </w:rPr>
              <w:t xml:space="preserve"> – Diagonalização de matrizes.</w:t>
            </w:r>
          </w:p>
          <w:p w:rsidR="005D4F87" w:rsidRPr="00AC7B9B" w:rsidRDefault="005D4F87" w:rsidP="00AC7B9B">
            <w:pPr>
              <w:pStyle w:val="Normal1"/>
              <w:rPr>
                <w:rFonts w:ascii="Arial" w:hAnsi="Arial" w:cs="Arial"/>
                <w:sz w:val="20"/>
                <w:szCs w:val="20"/>
              </w:rPr>
            </w:pPr>
            <w:r w:rsidRPr="00AC7B9B">
              <w:rPr>
                <w:rFonts w:ascii="Arial" w:eastAsia="Arial" w:hAnsi="Arial" w:cs="Arial"/>
                <w:b/>
                <w:sz w:val="20"/>
                <w:szCs w:val="20"/>
              </w:rPr>
              <w:t>Unidade 9</w:t>
            </w:r>
            <w:r w:rsidRPr="00AC7B9B">
              <w:rPr>
                <w:rFonts w:ascii="Arial" w:eastAsia="Arial" w:hAnsi="Arial" w:cs="Arial"/>
                <w:sz w:val="20"/>
                <w:szCs w:val="20"/>
              </w:rPr>
              <w:t xml:space="preserve"> – Aplicabilidade da Álgebra Linear e casos de estudo na Engenharia.</w:t>
            </w:r>
          </w:p>
        </w:tc>
      </w:tr>
      <w:tr w:rsidR="005D4F87" w:rsidTr="000E2372">
        <w:tc>
          <w:tcPr>
            <w:tcW w:w="9498" w:type="dxa"/>
            <w:gridSpan w:val="4"/>
            <w:vAlign w:val="center"/>
          </w:tcPr>
          <w:p w:rsidR="005D4F87" w:rsidRPr="00AC7B9B" w:rsidRDefault="005D4F87" w:rsidP="00AC7B9B">
            <w:pPr>
              <w:pStyle w:val="Normal1"/>
              <w:jc w:val="both"/>
              <w:rPr>
                <w:rFonts w:ascii="Arial" w:hAnsi="Arial" w:cs="Arial"/>
                <w:sz w:val="20"/>
                <w:szCs w:val="20"/>
              </w:rPr>
            </w:pPr>
            <w:r w:rsidRPr="00AC7B9B">
              <w:rPr>
                <w:rFonts w:ascii="Arial" w:eastAsia="Arial" w:hAnsi="Arial" w:cs="Arial"/>
                <w:sz w:val="20"/>
                <w:szCs w:val="20"/>
              </w:rPr>
              <w:t xml:space="preserve">1.16 Bibliografia básica: </w:t>
            </w:r>
          </w:p>
          <w:p w:rsidR="005D4F87" w:rsidRPr="00AC7B9B" w:rsidRDefault="005D4F87" w:rsidP="00AC7B9B">
            <w:pPr>
              <w:pStyle w:val="Normal1"/>
              <w:jc w:val="both"/>
              <w:rPr>
                <w:rFonts w:ascii="Arial" w:hAnsi="Arial" w:cs="Arial"/>
                <w:sz w:val="20"/>
                <w:szCs w:val="20"/>
                <w:lang w:val="en-US"/>
              </w:rPr>
            </w:pPr>
            <w:r w:rsidRPr="00AC7B9B">
              <w:rPr>
                <w:rFonts w:ascii="Arial" w:eastAsia="Arial" w:hAnsi="Arial" w:cs="Arial"/>
                <w:b/>
                <w:sz w:val="20"/>
                <w:szCs w:val="20"/>
              </w:rPr>
              <w:t>1</w:t>
            </w:r>
            <w:r w:rsidRPr="00AC7B9B">
              <w:rPr>
                <w:rFonts w:ascii="Arial" w:eastAsia="Arial" w:hAnsi="Arial" w:cs="Arial"/>
                <w:sz w:val="20"/>
                <w:szCs w:val="20"/>
              </w:rPr>
              <w:t>. Anton, H. e Rorres, C.,</w:t>
            </w:r>
            <w:r w:rsidRPr="00AC7B9B">
              <w:rPr>
                <w:rFonts w:ascii="Arial" w:eastAsia="Arial" w:hAnsi="Arial" w:cs="Arial"/>
                <w:b/>
                <w:sz w:val="20"/>
                <w:szCs w:val="20"/>
              </w:rPr>
              <w:t>Álgebra Linear com Aplicações</w:t>
            </w:r>
            <w:r w:rsidRPr="00AC7B9B">
              <w:rPr>
                <w:rFonts w:ascii="Arial" w:eastAsia="Arial" w:hAnsi="Arial" w:cs="Arial"/>
                <w:sz w:val="20"/>
                <w:szCs w:val="20"/>
              </w:rPr>
              <w:t xml:space="preserve">. </w:t>
            </w:r>
            <w:r w:rsidRPr="00AC7B9B">
              <w:rPr>
                <w:rFonts w:ascii="Arial" w:eastAsia="Arial" w:hAnsi="Arial" w:cs="Arial"/>
                <w:sz w:val="20"/>
                <w:szCs w:val="20"/>
                <w:lang w:val="en-US"/>
              </w:rPr>
              <w:t>Bookman, 2001.</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b/>
                <w:sz w:val="20"/>
                <w:szCs w:val="20"/>
                <w:lang w:val="en-US"/>
              </w:rPr>
              <w:t>2.</w:t>
            </w:r>
            <w:r w:rsidRPr="00AC7B9B">
              <w:rPr>
                <w:rFonts w:ascii="Arial" w:eastAsia="Arial" w:hAnsi="Arial" w:cs="Arial"/>
                <w:sz w:val="20"/>
                <w:szCs w:val="20"/>
                <w:lang w:val="en-US"/>
              </w:rPr>
              <w:t xml:space="preserve"> Boldrini, J. L. et al.,</w:t>
            </w:r>
            <w:r w:rsidRPr="00AC7B9B">
              <w:rPr>
                <w:rFonts w:ascii="Arial" w:eastAsia="Arial" w:hAnsi="Arial" w:cs="Arial"/>
                <w:b/>
                <w:sz w:val="20"/>
                <w:szCs w:val="20"/>
                <w:lang w:val="en-US"/>
              </w:rPr>
              <w:t>Álgebra Linear</w:t>
            </w:r>
            <w:r w:rsidRPr="00AC7B9B">
              <w:rPr>
                <w:rFonts w:ascii="Arial" w:eastAsia="Arial" w:hAnsi="Arial" w:cs="Arial"/>
                <w:sz w:val="20"/>
                <w:szCs w:val="20"/>
                <w:lang w:val="en-US"/>
              </w:rPr>
              <w:t xml:space="preserve">. </w:t>
            </w:r>
            <w:r w:rsidRPr="00AC7B9B">
              <w:rPr>
                <w:rFonts w:ascii="Arial" w:eastAsia="Arial" w:hAnsi="Arial" w:cs="Arial"/>
                <w:sz w:val="20"/>
                <w:szCs w:val="20"/>
              </w:rPr>
              <w:t>Harbra, 1984.</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b/>
                <w:sz w:val="20"/>
                <w:szCs w:val="20"/>
              </w:rPr>
              <w:t>3.</w:t>
            </w:r>
            <w:r w:rsidRPr="00AC7B9B">
              <w:rPr>
                <w:rFonts w:ascii="Arial" w:eastAsia="Arial" w:hAnsi="Arial" w:cs="Arial"/>
                <w:sz w:val="20"/>
                <w:szCs w:val="20"/>
              </w:rPr>
              <w:t xml:space="preserve"> Burden, R. L. e Fayres, J. D., </w:t>
            </w:r>
            <w:r w:rsidRPr="00AC7B9B">
              <w:rPr>
                <w:rFonts w:ascii="Arial" w:eastAsia="Arial" w:hAnsi="Arial" w:cs="Arial"/>
                <w:b/>
                <w:sz w:val="20"/>
                <w:szCs w:val="20"/>
              </w:rPr>
              <w:t>Análise Numérica</w:t>
            </w:r>
            <w:r w:rsidRPr="00AC7B9B">
              <w:rPr>
                <w:rFonts w:ascii="Arial" w:eastAsia="Arial" w:hAnsi="Arial" w:cs="Arial"/>
                <w:sz w:val="20"/>
                <w:szCs w:val="20"/>
              </w:rPr>
              <w:t>.Thomson Learning, 2008.</w:t>
            </w:r>
          </w:p>
          <w:p w:rsidR="005D4F87" w:rsidRPr="00AC7B9B" w:rsidRDefault="005D4F87" w:rsidP="00AC7B9B">
            <w:pPr>
              <w:pStyle w:val="Normal1"/>
              <w:ind w:left="252"/>
              <w:jc w:val="both"/>
              <w:rPr>
                <w:rFonts w:ascii="Arial" w:hAnsi="Arial" w:cs="Arial"/>
                <w:sz w:val="20"/>
                <w:szCs w:val="20"/>
              </w:rPr>
            </w:pPr>
          </w:p>
        </w:tc>
      </w:tr>
      <w:tr w:rsidR="005D4F87" w:rsidTr="000E2372">
        <w:tc>
          <w:tcPr>
            <w:tcW w:w="9498" w:type="dxa"/>
            <w:gridSpan w:val="4"/>
            <w:vAlign w:val="center"/>
          </w:tcPr>
          <w:p w:rsidR="005D4F87" w:rsidRPr="00AC7B9B" w:rsidRDefault="005D4F87" w:rsidP="00AC7B9B">
            <w:pPr>
              <w:pStyle w:val="Normal1"/>
              <w:jc w:val="both"/>
              <w:rPr>
                <w:rFonts w:ascii="Arial" w:hAnsi="Arial" w:cs="Arial"/>
                <w:sz w:val="20"/>
                <w:szCs w:val="20"/>
              </w:rPr>
            </w:pPr>
            <w:r w:rsidRPr="00AC7B9B">
              <w:rPr>
                <w:rFonts w:ascii="Arial" w:eastAsia="Arial" w:hAnsi="Arial" w:cs="Arial"/>
                <w:sz w:val="20"/>
                <w:szCs w:val="20"/>
              </w:rPr>
              <w:t>1.17 Bibliografia complementar:</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b/>
                <w:sz w:val="20"/>
                <w:szCs w:val="20"/>
              </w:rPr>
              <w:t>1.</w:t>
            </w:r>
            <w:r w:rsidRPr="00AC7B9B">
              <w:rPr>
                <w:rFonts w:ascii="Arial" w:eastAsia="Arial" w:hAnsi="Arial" w:cs="Arial"/>
                <w:sz w:val="20"/>
                <w:szCs w:val="20"/>
              </w:rPr>
              <w:t xml:space="preserve"> Lay, D.,</w:t>
            </w:r>
            <w:r w:rsidRPr="00AC7B9B">
              <w:rPr>
                <w:rFonts w:ascii="Arial" w:eastAsia="Arial" w:hAnsi="Arial" w:cs="Arial"/>
                <w:b/>
                <w:sz w:val="20"/>
                <w:szCs w:val="20"/>
              </w:rPr>
              <w:t>Álgebra Linear e suas Aplicações</w:t>
            </w:r>
            <w:r w:rsidRPr="00AC7B9B">
              <w:rPr>
                <w:rFonts w:ascii="Arial" w:eastAsia="Arial" w:hAnsi="Arial" w:cs="Arial"/>
                <w:sz w:val="20"/>
                <w:szCs w:val="20"/>
              </w:rPr>
              <w:t>. Adison Wesley, 2005.</w:t>
            </w:r>
          </w:p>
          <w:p w:rsidR="005D4F87" w:rsidRPr="00AC7B9B" w:rsidRDefault="005D4F87" w:rsidP="00AC7B9B">
            <w:pPr>
              <w:pStyle w:val="Normal1"/>
              <w:jc w:val="both"/>
              <w:rPr>
                <w:rFonts w:ascii="Arial" w:hAnsi="Arial" w:cs="Arial"/>
                <w:sz w:val="20"/>
                <w:szCs w:val="20"/>
                <w:lang w:val="en-US"/>
              </w:rPr>
            </w:pPr>
            <w:r w:rsidRPr="00AC7B9B">
              <w:rPr>
                <w:rFonts w:ascii="Arial" w:eastAsia="Arial" w:hAnsi="Arial" w:cs="Arial"/>
                <w:b/>
                <w:sz w:val="20"/>
                <w:szCs w:val="20"/>
              </w:rPr>
              <w:t>2.</w:t>
            </w:r>
            <w:r w:rsidRPr="00AC7B9B">
              <w:rPr>
                <w:rFonts w:ascii="Arial" w:eastAsia="Arial" w:hAnsi="Arial" w:cs="Arial"/>
                <w:sz w:val="20"/>
                <w:szCs w:val="20"/>
              </w:rPr>
              <w:t xml:space="preserve"> Leon, S. J.,</w:t>
            </w:r>
            <w:r w:rsidRPr="00AC7B9B">
              <w:rPr>
                <w:rFonts w:ascii="Arial" w:eastAsia="Arial" w:hAnsi="Arial" w:cs="Arial"/>
                <w:b/>
                <w:sz w:val="20"/>
                <w:szCs w:val="20"/>
              </w:rPr>
              <w:t>Álgebra linear com aplicações</w:t>
            </w:r>
            <w:r w:rsidRPr="00AC7B9B">
              <w:rPr>
                <w:rFonts w:ascii="Arial" w:eastAsia="Arial" w:hAnsi="Arial" w:cs="Arial"/>
                <w:sz w:val="20"/>
                <w:szCs w:val="20"/>
              </w:rPr>
              <w:t xml:space="preserve">. </w:t>
            </w:r>
            <w:r w:rsidRPr="00AC7B9B">
              <w:rPr>
                <w:rFonts w:ascii="Arial" w:eastAsia="Arial" w:hAnsi="Arial" w:cs="Arial"/>
                <w:sz w:val="20"/>
                <w:szCs w:val="20"/>
                <w:lang w:val="en-US"/>
              </w:rPr>
              <w:t>LTC, 1998.</w:t>
            </w:r>
          </w:p>
          <w:p w:rsidR="005D4F87" w:rsidRPr="00AC7B9B" w:rsidRDefault="005D4F87" w:rsidP="00AC7B9B">
            <w:pPr>
              <w:pStyle w:val="Normal1"/>
              <w:jc w:val="both"/>
              <w:rPr>
                <w:rFonts w:ascii="Arial" w:hAnsi="Arial" w:cs="Arial"/>
                <w:sz w:val="20"/>
                <w:szCs w:val="20"/>
                <w:lang w:val="en-US"/>
              </w:rPr>
            </w:pPr>
            <w:r w:rsidRPr="00AC7B9B">
              <w:rPr>
                <w:rFonts w:ascii="Arial" w:eastAsia="Arial" w:hAnsi="Arial" w:cs="Arial"/>
                <w:b/>
                <w:sz w:val="20"/>
                <w:szCs w:val="20"/>
                <w:lang w:val="en-US"/>
              </w:rPr>
              <w:t>3.</w:t>
            </w:r>
            <w:r w:rsidRPr="00AC7B9B">
              <w:rPr>
                <w:rFonts w:ascii="Arial" w:eastAsia="Arial" w:hAnsi="Arial" w:cs="Arial"/>
                <w:sz w:val="20"/>
                <w:szCs w:val="20"/>
                <w:lang w:val="en-US"/>
              </w:rPr>
              <w:t xml:space="preserve"> Lipschutz, S.,</w:t>
            </w:r>
            <w:r w:rsidRPr="00AC7B9B">
              <w:rPr>
                <w:rFonts w:ascii="Arial" w:eastAsia="Arial" w:hAnsi="Arial" w:cs="Arial"/>
                <w:b/>
                <w:sz w:val="20"/>
                <w:szCs w:val="20"/>
                <w:lang w:val="en-US"/>
              </w:rPr>
              <w:t>Álgebra Linear</w:t>
            </w:r>
            <w:r w:rsidRPr="00AC7B9B">
              <w:rPr>
                <w:rFonts w:ascii="Arial" w:eastAsia="Arial" w:hAnsi="Arial" w:cs="Arial"/>
                <w:sz w:val="20"/>
                <w:szCs w:val="20"/>
                <w:lang w:val="en-US"/>
              </w:rPr>
              <w:t>. Makron Books, 1994.</w:t>
            </w:r>
          </w:p>
          <w:p w:rsidR="005D4F87" w:rsidRPr="00AC7B9B" w:rsidRDefault="005D4F87" w:rsidP="00AC7B9B">
            <w:pPr>
              <w:pStyle w:val="Normal1"/>
              <w:jc w:val="both"/>
              <w:rPr>
                <w:rFonts w:ascii="Arial" w:hAnsi="Arial" w:cs="Arial"/>
                <w:sz w:val="20"/>
                <w:szCs w:val="20"/>
                <w:lang w:val="en-US"/>
              </w:rPr>
            </w:pPr>
            <w:r w:rsidRPr="00AC7B9B">
              <w:rPr>
                <w:rFonts w:ascii="Arial" w:eastAsia="Arial" w:hAnsi="Arial" w:cs="Arial"/>
                <w:b/>
                <w:sz w:val="20"/>
                <w:szCs w:val="20"/>
                <w:lang w:val="en-US"/>
              </w:rPr>
              <w:t>4.</w:t>
            </w:r>
            <w:r w:rsidRPr="00AC7B9B">
              <w:rPr>
                <w:rFonts w:ascii="Arial" w:eastAsia="Arial" w:hAnsi="Arial" w:cs="Arial"/>
                <w:sz w:val="20"/>
                <w:szCs w:val="20"/>
                <w:lang w:val="en-US"/>
              </w:rPr>
              <w:t xml:space="preserve"> Steinbruch, A. e Winterle, P.,</w:t>
            </w:r>
            <w:r w:rsidRPr="00AC7B9B">
              <w:rPr>
                <w:rFonts w:ascii="Arial" w:eastAsia="Arial" w:hAnsi="Arial" w:cs="Arial"/>
                <w:b/>
                <w:sz w:val="20"/>
                <w:szCs w:val="20"/>
                <w:lang w:val="en-US"/>
              </w:rPr>
              <w:t>Álgebra Linear</w:t>
            </w:r>
            <w:r w:rsidRPr="00AC7B9B">
              <w:rPr>
                <w:rFonts w:ascii="Arial" w:eastAsia="Arial" w:hAnsi="Arial" w:cs="Arial"/>
                <w:sz w:val="20"/>
                <w:szCs w:val="20"/>
                <w:lang w:val="en-US"/>
              </w:rPr>
              <w:t>. McGraw-Hill, 1987.</w:t>
            </w:r>
          </w:p>
          <w:p w:rsidR="005D4F87" w:rsidRPr="00AC7B9B" w:rsidRDefault="005D4F87" w:rsidP="00AC7B9B">
            <w:pPr>
              <w:pStyle w:val="Normal1"/>
              <w:jc w:val="both"/>
              <w:rPr>
                <w:rFonts w:ascii="Arial" w:hAnsi="Arial" w:cs="Arial"/>
                <w:sz w:val="20"/>
                <w:szCs w:val="20"/>
              </w:rPr>
            </w:pPr>
            <w:r w:rsidRPr="00AC7B9B">
              <w:rPr>
                <w:rFonts w:ascii="Arial" w:eastAsia="Arial" w:hAnsi="Arial" w:cs="Arial"/>
                <w:b/>
                <w:sz w:val="20"/>
                <w:szCs w:val="20"/>
              </w:rPr>
              <w:t>5.</w:t>
            </w:r>
            <w:r w:rsidRPr="00AC7B9B">
              <w:rPr>
                <w:rFonts w:ascii="Arial" w:eastAsia="Arial" w:hAnsi="Arial" w:cs="Arial"/>
                <w:color w:val="222222"/>
                <w:sz w:val="20"/>
                <w:szCs w:val="20"/>
                <w:highlight w:val="white"/>
              </w:rPr>
              <w:t xml:space="preserve">Poole, David. </w:t>
            </w:r>
            <w:r w:rsidRPr="00AC7B9B">
              <w:rPr>
                <w:rFonts w:ascii="Arial" w:eastAsia="Arial" w:hAnsi="Arial" w:cs="Arial"/>
                <w:b/>
                <w:color w:val="222222"/>
                <w:sz w:val="20"/>
                <w:szCs w:val="20"/>
                <w:highlight w:val="white"/>
              </w:rPr>
              <w:t>Álgebra Linear</w:t>
            </w:r>
            <w:r w:rsidRPr="00AC7B9B">
              <w:rPr>
                <w:rFonts w:ascii="Arial" w:eastAsia="Arial" w:hAnsi="Arial" w:cs="Arial"/>
                <w:color w:val="222222"/>
                <w:sz w:val="20"/>
                <w:szCs w:val="20"/>
                <w:highlight w:val="white"/>
              </w:rPr>
              <w:t>. 1ª edição. São Paulo, Cengage Learning, 2012.</w:t>
            </w:r>
          </w:p>
        </w:tc>
      </w:tr>
    </w:tbl>
    <w:p w:rsidR="005D4F87" w:rsidRDefault="005D4F87">
      <w:pPr>
        <w:spacing w:line="360" w:lineRule="auto"/>
        <w:jc w:val="both"/>
        <w:rPr>
          <w:b/>
        </w:rPr>
      </w:pPr>
    </w:p>
    <w:p w:rsidR="00F12782" w:rsidRDefault="00AF1422" w:rsidP="005D4F87">
      <w:pPr>
        <w:pageBreakBefore/>
        <w:spacing w:line="360" w:lineRule="auto"/>
        <w:jc w:val="both"/>
        <w:rPr>
          <w:b/>
          <w:i/>
        </w:rPr>
      </w:pPr>
      <w:r w:rsidRPr="00A41F77">
        <w:rPr>
          <w:b/>
          <w:i/>
        </w:rPr>
        <w:lastRenderedPageBreak/>
        <w:t>2º Semestre</w:t>
      </w:r>
    </w:p>
    <w:tbl>
      <w:tblPr>
        <w:tblW w:w="97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93"/>
        <w:gridCol w:w="2551"/>
        <w:gridCol w:w="3465"/>
        <w:gridCol w:w="1635"/>
      </w:tblGrid>
      <w:tr w:rsidR="00F12782" w:rsidTr="00AC7B9B">
        <w:tc>
          <w:tcPr>
            <w:tcW w:w="8109" w:type="dxa"/>
            <w:gridSpan w:val="3"/>
            <w:shd w:val="clear" w:color="auto" w:fill="F3F3F3"/>
          </w:tcPr>
          <w:p w:rsidR="00F12782" w:rsidRPr="00AC7B9B" w:rsidRDefault="00F12782" w:rsidP="00AC7B9B">
            <w:pPr>
              <w:pStyle w:val="Normal1"/>
              <w:rPr>
                <w:rFonts w:ascii="Arial" w:hAnsi="Arial" w:cs="Arial"/>
                <w:sz w:val="20"/>
                <w:szCs w:val="20"/>
              </w:rPr>
            </w:pPr>
            <w:r w:rsidRPr="00AC7B9B">
              <w:rPr>
                <w:rFonts w:ascii="Arial" w:eastAsia="Arial" w:hAnsi="Arial" w:cs="Arial"/>
                <w:b/>
                <w:sz w:val="20"/>
                <w:szCs w:val="20"/>
              </w:rPr>
              <w:t>1. Identificação</w:t>
            </w:r>
          </w:p>
        </w:tc>
        <w:tc>
          <w:tcPr>
            <w:tcW w:w="1635" w:type="dxa"/>
            <w:shd w:val="clear" w:color="auto" w:fill="F3F3F3"/>
          </w:tcPr>
          <w:p w:rsidR="00F12782" w:rsidRPr="00AC7B9B" w:rsidRDefault="00F12782" w:rsidP="00AC7B9B">
            <w:pPr>
              <w:pStyle w:val="Normal1"/>
              <w:jc w:val="center"/>
              <w:rPr>
                <w:rFonts w:ascii="Arial" w:hAnsi="Arial" w:cs="Arial"/>
                <w:sz w:val="20"/>
                <w:szCs w:val="20"/>
              </w:rPr>
            </w:pPr>
            <w:r w:rsidRPr="00AC7B9B">
              <w:rPr>
                <w:rFonts w:ascii="Arial" w:eastAsia="Arial" w:hAnsi="Arial" w:cs="Arial"/>
                <w:b/>
                <w:sz w:val="20"/>
                <w:szCs w:val="20"/>
              </w:rPr>
              <w:t>Código</w:t>
            </w:r>
          </w:p>
        </w:tc>
      </w:tr>
      <w:tr w:rsidR="00F12782" w:rsidTr="00AC7B9B">
        <w:tc>
          <w:tcPr>
            <w:tcW w:w="8109" w:type="dxa"/>
            <w:gridSpan w:val="3"/>
          </w:tcPr>
          <w:p w:rsidR="00F12782" w:rsidRPr="00AC7B9B" w:rsidRDefault="00F12782" w:rsidP="00AC7B9B">
            <w:pPr>
              <w:pStyle w:val="Ttulo5"/>
              <w:spacing w:before="0" w:after="0"/>
              <w:rPr>
                <w:rFonts w:ascii="Arial" w:hAnsi="Arial" w:cs="Arial"/>
                <w:b w:val="0"/>
                <w:i w:val="0"/>
                <w:sz w:val="20"/>
                <w:szCs w:val="20"/>
              </w:rPr>
            </w:pPr>
            <w:bookmarkStart w:id="31" w:name="h.bkkw7vk2kv6o" w:colFirst="0" w:colLast="0"/>
            <w:bookmarkEnd w:id="31"/>
            <w:r w:rsidRPr="00AC7B9B">
              <w:rPr>
                <w:rFonts w:ascii="Arial" w:hAnsi="Arial" w:cs="Arial"/>
                <w:b w:val="0"/>
                <w:i w:val="0"/>
                <w:sz w:val="20"/>
                <w:szCs w:val="20"/>
              </w:rPr>
              <w:t>1.1. Disciplina: FÍSICA BÁSICA I</w:t>
            </w:r>
          </w:p>
        </w:tc>
        <w:tc>
          <w:tcPr>
            <w:tcW w:w="1635" w:type="dxa"/>
          </w:tcPr>
          <w:p w:rsidR="00F12782" w:rsidRPr="00AC7B9B" w:rsidRDefault="00F12782" w:rsidP="00AC7B9B">
            <w:pPr>
              <w:pStyle w:val="Normal1"/>
              <w:jc w:val="center"/>
              <w:rPr>
                <w:rFonts w:ascii="Arial" w:hAnsi="Arial" w:cs="Arial"/>
                <w:sz w:val="20"/>
                <w:szCs w:val="20"/>
              </w:rPr>
            </w:pPr>
            <w:r w:rsidRPr="00AC7B9B">
              <w:rPr>
                <w:rFonts w:ascii="Arial" w:eastAsia="Arial" w:hAnsi="Arial" w:cs="Arial"/>
                <w:sz w:val="20"/>
                <w:szCs w:val="20"/>
              </w:rPr>
              <w:t>0090113</w:t>
            </w:r>
          </w:p>
        </w:tc>
      </w:tr>
      <w:tr w:rsidR="00F12782" w:rsidTr="00AC7B9B">
        <w:tc>
          <w:tcPr>
            <w:tcW w:w="8109" w:type="dxa"/>
            <w:gridSpan w:val="3"/>
          </w:tcPr>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 xml:space="preserve">1.2. Unidade: Instituto de Física e Matemática  </w:t>
            </w:r>
          </w:p>
        </w:tc>
        <w:tc>
          <w:tcPr>
            <w:tcW w:w="1635" w:type="dxa"/>
          </w:tcPr>
          <w:p w:rsidR="00F12782" w:rsidRPr="00AC7B9B" w:rsidRDefault="00F12782" w:rsidP="00AC7B9B">
            <w:pPr>
              <w:pStyle w:val="Normal1"/>
              <w:jc w:val="center"/>
              <w:rPr>
                <w:rFonts w:ascii="Arial" w:hAnsi="Arial" w:cs="Arial"/>
                <w:sz w:val="20"/>
                <w:szCs w:val="20"/>
              </w:rPr>
            </w:pPr>
            <w:r w:rsidRPr="00AC7B9B">
              <w:rPr>
                <w:rFonts w:ascii="Arial" w:eastAsia="Arial" w:hAnsi="Arial" w:cs="Arial"/>
                <w:sz w:val="20"/>
                <w:szCs w:val="20"/>
              </w:rPr>
              <w:t>03</w:t>
            </w:r>
          </w:p>
        </w:tc>
      </w:tr>
      <w:tr w:rsidR="00F12782" w:rsidTr="00AC7B9B">
        <w:tc>
          <w:tcPr>
            <w:tcW w:w="8109" w:type="dxa"/>
            <w:gridSpan w:val="3"/>
          </w:tcPr>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 xml:space="preserve">1.3. Responsável*: Departamento de Física  </w:t>
            </w:r>
          </w:p>
        </w:tc>
        <w:tc>
          <w:tcPr>
            <w:tcW w:w="1635" w:type="dxa"/>
          </w:tcPr>
          <w:p w:rsidR="00F12782" w:rsidRPr="00AC7B9B" w:rsidRDefault="00F12782" w:rsidP="00AC7B9B">
            <w:pPr>
              <w:pStyle w:val="Normal1"/>
              <w:jc w:val="center"/>
              <w:rPr>
                <w:rFonts w:ascii="Arial" w:hAnsi="Arial" w:cs="Arial"/>
                <w:sz w:val="20"/>
                <w:szCs w:val="20"/>
              </w:rPr>
            </w:pPr>
            <w:r w:rsidRPr="00AC7B9B">
              <w:rPr>
                <w:rFonts w:ascii="Arial" w:eastAsia="Arial" w:hAnsi="Arial" w:cs="Arial"/>
                <w:sz w:val="20"/>
                <w:szCs w:val="20"/>
              </w:rPr>
              <w:t>09</w:t>
            </w:r>
          </w:p>
        </w:tc>
      </w:tr>
      <w:tr w:rsidR="00F12782" w:rsidTr="00AC7B9B">
        <w:tc>
          <w:tcPr>
            <w:tcW w:w="9744" w:type="dxa"/>
            <w:gridSpan w:val="4"/>
            <w:tcMar>
              <w:left w:w="70" w:type="dxa"/>
              <w:right w:w="70" w:type="dxa"/>
            </w:tcMar>
          </w:tcPr>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1.4. Professor(a) responsável:  Daniel Tavares da Silva</w:t>
            </w:r>
          </w:p>
        </w:tc>
      </w:tr>
      <w:tr w:rsidR="00F12782" w:rsidTr="00AC7B9B">
        <w:trPr>
          <w:trHeight w:val="360"/>
        </w:trPr>
        <w:tc>
          <w:tcPr>
            <w:tcW w:w="4644" w:type="dxa"/>
            <w:gridSpan w:val="2"/>
            <w:tcBorders>
              <w:top w:val="single" w:sz="4" w:space="0" w:color="000000"/>
              <w:left w:val="single" w:sz="4" w:space="0" w:color="000000"/>
              <w:bottom w:val="nil"/>
              <w:right w:val="single" w:sz="4" w:space="0" w:color="000000"/>
            </w:tcBorders>
            <w:tcMar>
              <w:left w:w="70" w:type="dxa"/>
              <w:right w:w="70" w:type="dxa"/>
            </w:tcMar>
          </w:tcPr>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1.5. Distribuição de carga horária semanal (h/a):</w:t>
            </w:r>
          </w:p>
        </w:tc>
        <w:tc>
          <w:tcPr>
            <w:tcW w:w="3465" w:type="dxa"/>
            <w:tcBorders>
              <w:left w:val="single" w:sz="4" w:space="0" w:color="000000"/>
            </w:tcBorders>
          </w:tcPr>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1.6. Número de créditos:  04</w:t>
            </w:r>
          </w:p>
        </w:tc>
        <w:tc>
          <w:tcPr>
            <w:tcW w:w="1635" w:type="dxa"/>
            <w:vMerge w:val="restart"/>
          </w:tcPr>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1.7. Caráter:</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  x ) obrigatória</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 xml:space="preserve">(    ) optativa  </w:t>
            </w:r>
          </w:p>
        </w:tc>
      </w:tr>
      <w:tr w:rsidR="00F12782" w:rsidTr="00AC7B9B">
        <w:trPr>
          <w:trHeight w:val="740"/>
        </w:trPr>
        <w:tc>
          <w:tcPr>
            <w:tcW w:w="2093" w:type="dxa"/>
            <w:tcBorders>
              <w:top w:val="nil"/>
              <w:bottom w:val="single" w:sz="4" w:space="0" w:color="000000"/>
            </w:tcBorders>
            <w:tcMar>
              <w:left w:w="70" w:type="dxa"/>
              <w:right w:w="70" w:type="dxa"/>
            </w:tcMar>
          </w:tcPr>
          <w:p w:rsidR="00F12782" w:rsidRPr="00AC7B9B" w:rsidRDefault="009A3BE9" w:rsidP="00AC7B9B">
            <w:pPr>
              <w:pStyle w:val="Normal1"/>
              <w:rPr>
                <w:rFonts w:ascii="Arial" w:hAnsi="Arial" w:cs="Arial"/>
                <w:sz w:val="20"/>
                <w:szCs w:val="20"/>
              </w:rPr>
            </w:pPr>
            <w:r>
              <w:rPr>
                <w:rFonts w:ascii="Arial" w:eastAsia="Arial" w:hAnsi="Arial" w:cs="Arial"/>
                <w:sz w:val="20"/>
                <w:szCs w:val="20"/>
              </w:rPr>
              <w:t>Teórica: 3</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Prática: zero</w:t>
            </w:r>
          </w:p>
        </w:tc>
        <w:tc>
          <w:tcPr>
            <w:tcW w:w="2551" w:type="dxa"/>
            <w:tcBorders>
              <w:top w:val="nil"/>
              <w:bottom w:val="single" w:sz="4" w:space="0" w:color="000000"/>
            </w:tcBorders>
          </w:tcPr>
          <w:p w:rsidR="00F12782" w:rsidRPr="00AC7B9B" w:rsidRDefault="009A3BE9" w:rsidP="00AC7B9B">
            <w:pPr>
              <w:pStyle w:val="Normal1"/>
              <w:rPr>
                <w:rFonts w:ascii="Arial" w:hAnsi="Arial" w:cs="Arial"/>
                <w:sz w:val="20"/>
                <w:szCs w:val="20"/>
              </w:rPr>
            </w:pPr>
            <w:r>
              <w:rPr>
                <w:rFonts w:ascii="Arial" w:eastAsia="Arial" w:hAnsi="Arial" w:cs="Arial"/>
                <w:sz w:val="20"/>
                <w:szCs w:val="20"/>
              </w:rPr>
              <w:t>Exercícios: 1</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EAD: zero</w:t>
            </w:r>
          </w:p>
        </w:tc>
        <w:tc>
          <w:tcPr>
            <w:tcW w:w="3465" w:type="dxa"/>
          </w:tcPr>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 xml:space="preserve">1.8. Currículo: ( x ) semestral  </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 xml:space="preserve">                        (    ) anual</w:t>
            </w:r>
          </w:p>
        </w:tc>
        <w:tc>
          <w:tcPr>
            <w:tcW w:w="1635" w:type="dxa"/>
            <w:vMerge/>
          </w:tcPr>
          <w:p w:rsidR="00F12782" w:rsidRPr="00AC7B9B" w:rsidRDefault="00F12782" w:rsidP="00AC7B9B">
            <w:pPr>
              <w:pStyle w:val="Normal1"/>
              <w:rPr>
                <w:rFonts w:ascii="Arial" w:hAnsi="Arial" w:cs="Arial"/>
                <w:sz w:val="20"/>
                <w:szCs w:val="20"/>
              </w:rPr>
            </w:pPr>
          </w:p>
        </w:tc>
      </w:tr>
      <w:tr w:rsidR="00F12782" w:rsidTr="00AC7B9B">
        <w:trPr>
          <w:trHeight w:val="360"/>
        </w:trPr>
        <w:tc>
          <w:tcPr>
            <w:tcW w:w="9744" w:type="dxa"/>
            <w:gridSpan w:val="4"/>
            <w:tcMar>
              <w:left w:w="70" w:type="dxa"/>
              <w:right w:w="70" w:type="dxa"/>
            </w:tcMar>
          </w:tcPr>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1.9. Carga horária total (horas/aula):   68</w:t>
            </w:r>
          </w:p>
        </w:tc>
      </w:tr>
      <w:tr w:rsidR="00F12782" w:rsidTr="00AC7B9B">
        <w:trPr>
          <w:trHeight w:val="360"/>
        </w:trPr>
        <w:tc>
          <w:tcPr>
            <w:tcW w:w="9744" w:type="dxa"/>
            <w:gridSpan w:val="4"/>
            <w:tcMar>
              <w:left w:w="70" w:type="dxa"/>
              <w:right w:w="70" w:type="dxa"/>
            </w:tcMar>
          </w:tcPr>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1.10. Pré-requisito(s):  Sem pré-requisito</w:t>
            </w:r>
          </w:p>
        </w:tc>
      </w:tr>
      <w:tr w:rsidR="00F12782" w:rsidTr="00AC7B9B">
        <w:trPr>
          <w:trHeight w:val="320"/>
        </w:trPr>
        <w:tc>
          <w:tcPr>
            <w:tcW w:w="9744" w:type="dxa"/>
            <w:gridSpan w:val="4"/>
            <w:tcMar>
              <w:left w:w="70" w:type="dxa"/>
              <w:right w:w="70" w:type="dxa"/>
            </w:tcMar>
          </w:tcPr>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1.11. Ano /semestre: 1º/2º</w:t>
            </w:r>
          </w:p>
        </w:tc>
      </w:tr>
      <w:tr w:rsidR="00F12782" w:rsidTr="00AC7B9B">
        <w:trPr>
          <w:trHeight w:val="340"/>
        </w:trPr>
        <w:tc>
          <w:tcPr>
            <w:tcW w:w="9744" w:type="dxa"/>
            <w:gridSpan w:val="4"/>
          </w:tcPr>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 xml:space="preserve">1.12. Objetivo(s) geral(ais): </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A disciplina de Física Básica I visa fornecer ao aluno noções básicas de Mecânica, visando também o apoio ao estudo em outras disciplinas de seu curso que tenham conteúdos correlacionados a esse em sua base.</w:t>
            </w:r>
          </w:p>
        </w:tc>
      </w:tr>
      <w:tr w:rsidR="00F12782" w:rsidTr="00AC7B9B">
        <w:tc>
          <w:tcPr>
            <w:tcW w:w="9744" w:type="dxa"/>
            <w:gridSpan w:val="4"/>
          </w:tcPr>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1.13. Objetivo(s) específico(s):</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O aluno deverá ser capaz de: Ter uma noção geral da Física, de seu campo de estudo e de seus problemas; Conhecer e analisar os movimentos, suas leis e propriedades gerais, especificamente o movimento uniforme e o movimento uniformemente variado; Entender o caráter vetorial da velocidade, da aceleração bem como dos fenômenos periódicos e dos movimentos circulares; Distinguir força e massa, discutir os princípios da dinâmica de Newton e conhecer as leis experimentais que regem o comportamento de forças, como: a de atrito, de escorregamento e a de resistência do ar; Entender o movimento dos corpos no vácuo e nas proximidades da superfície terrestre.</w:t>
            </w:r>
          </w:p>
        </w:tc>
      </w:tr>
      <w:tr w:rsidR="00F12782" w:rsidTr="00AC7B9B">
        <w:tc>
          <w:tcPr>
            <w:tcW w:w="9744" w:type="dxa"/>
            <w:gridSpan w:val="4"/>
          </w:tcPr>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 xml:space="preserve">1.14. Ementa: </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Introdução: Grandezas Físicas, Representação Vetorial, Sistemas de Unidades. Movimento e Dinâmica da Partícula. Trabalho e Energia. Momentum Linear. Cinemática, Dinâmica das Rotações e Equilíbrio Estático.</w:t>
            </w:r>
          </w:p>
        </w:tc>
      </w:tr>
      <w:tr w:rsidR="00F12782" w:rsidTr="00AC7B9B">
        <w:tc>
          <w:tcPr>
            <w:tcW w:w="9744" w:type="dxa"/>
            <w:gridSpan w:val="4"/>
          </w:tcPr>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1.15. Programa:</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 xml:space="preserve">INTRODUÇÃO: GRANDEZAS FÍSICAS, REPRESENTAÇÃO VETORIAL, SISTEMAS DE UNIDADES </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 xml:space="preserve">Medidas Físicas e Padrões de Medida. Vetores, soma de vetores. Produtos Escalar e Vetorial. MOVIMENTO E DINÂMICA DA PARTÍCULA </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 xml:space="preserve">Movimento em uma Dimensão. Vetores Posição, Velocidade e Aceleração. Movimento num plano e Movimento Circular. Força e Massa, Leis de Newton. Exemplos de aplicações estáticas e dinâmicas TRABALHO E ENERGIA </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 xml:space="preserve">Trabalho e Teorema do Trabalho-Energia. Energia Cinética. Forças Conservativas e não-Conservativas. Conservação da Energia. </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 xml:space="preserve">MOMENTUM LINEAR </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Centro de Massa e movimento do Centro de Massa. Teorema do Impulso-Momento para uma Partícula e para um Sistema. Conservação do Momentum.</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 xml:space="preserve"> CINEMÁTICA, DINÂMICA DAS ROTAÇÕES E EQUILÍBRIO ESTÁTICO. </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Cinemática Rotacional. Analogias com a Cinemática de Translação. Grandezas Vetoriais na Rotação. Torque e Dinâmica Rotacional. Momento angular e momento de inércia. Exemplos de equilíbrio estático de corpos rígidos. Conservação do Momento Angular e Precessão.</w:t>
            </w:r>
          </w:p>
        </w:tc>
      </w:tr>
      <w:tr w:rsidR="00F12782" w:rsidTr="00AC7B9B">
        <w:tc>
          <w:tcPr>
            <w:tcW w:w="9744" w:type="dxa"/>
            <w:gridSpan w:val="4"/>
          </w:tcPr>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1.16. Bibliografia básica:</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HALLIDAY, D.; RESNICK, R.; WALKER, J. Fundamentos de Física 1. Rio de Janeiro: LTC, 1996. RESNICK, Robert e HALLIDAY, David. Física I, volume I. Livros Técnicos e Científicos Editora S/A, 1978.</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 xml:space="preserve">NUSSENZVEIG, Hersh Moysés. </w:t>
            </w:r>
            <w:r w:rsidRPr="00AC7B9B">
              <w:rPr>
                <w:rFonts w:ascii="Arial" w:eastAsia="Arial" w:hAnsi="Arial" w:cs="Arial"/>
                <w:b/>
                <w:sz w:val="20"/>
                <w:szCs w:val="20"/>
              </w:rPr>
              <w:t xml:space="preserve">Curso de física básica. </w:t>
            </w:r>
            <w:r w:rsidRPr="00AC7B9B">
              <w:rPr>
                <w:rFonts w:ascii="Arial" w:eastAsia="Arial" w:hAnsi="Arial" w:cs="Arial"/>
                <w:sz w:val="20"/>
                <w:szCs w:val="20"/>
              </w:rPr>
              <w:t xml:space="preserve">São Paulo: Edgar Blucher, 2012. 4v. ISBN 9788521201342. </w:t>
            </w:r>
          </w:p>
        </w:tc>
      </w:tr>
      <w:tr w:rsidR="00F12782" w:rsidTr="00AC7B9B">
        <w:tc>
          <w:tcPr>
            <w:tcW w:w="9744" w:type="dxa"/>
            <w:gridSpan w:val="4"/>
          </w:tcPr>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1.17. Bibliografia complementar:</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rPr>
              <w:t>EISBERG, Robert M. Física I: Fundamentos e Aplicações. São Paulo: McGraw-Hill do Brasil, 1982. ALONSO, Marcelo. Física I: Um Curso Universitário. São Paulo: Edgard Blucker Ltda, 1972.</w:t>
            </w:r>
          </w:p>
          <w:p w:rsidR="00F12782" w:rsidRPr="00AC7B9B" w:rsidRDefault="00F12782" w:rsidP="00AC7B9B">
            <w:pPr>
              <w:pStyle w:val="Normal1"/>
              <w:rPr>
                <w:rFonts w:ascii="Arial" w:hAnsi="Arial" w:cs="Arial"/>
                <w:sz w:val="20"/>
                <w:szCs w:val="20"/>
                <w:lang w:val="en-US"/>
              </w:rPr>
            </w:pPr>
            <w:r w:rsidRPr="00AC7B9B">
              <w:rPr>
                <w:rFonts w:ascii="Arial" w:eastAsia="Arial" w:hAnsi="Arial" w:cs="Arial"/>
                <w:sz w:val="20"/>
                <w:szCs w:val="20"/>
              </w:rPr>
              <w:t xml:space="preserve">NUSSENZVEIG, Herch Moisés. Física Básica, Volume I, Mecânica. </w:t>
            </w:r>
            <w:r w:rsidRPr="00AC7B9B">
              <w:rPr>
                <w:rFonts w:ascii="Arial" w:eastAsia="Arial" w:hAnsi="Arial" w:cs="Arial"/>
                <w:sz w:val="20"/>
                <w:szCs w:val="20"/>
                <w:lang w:val="en-US"/>
              </w:rPr>
              <w:t>São Paulo: Edgard Blucker Ltda, 1983.</w:t>
            </w:r>
          </w:p>
          <w:p w:rsidR="00F12782" w:rsidRPr="0090695F" w:rsidRDefault="00F12782" w:rsidP="00AC7B9B">
            <w:pPr>
              <w:pStyle w:val="Normal1"/>
              <w:rPr>
                <w:rFonts w:ascii="Arial" w:hAnsi="Arial" w:cs="Arial"/>
                <w:sz w:val="20"/>
                <w:szCs w:val="20"/>
                <w:lang w:val="en-US"/>
              </w:rPr>
            </w:pPr>
            <w:r w:rsidRPr="00AC7B9B">
              <w:rPr>
                <w:rFonts w:ascii="Arial" w:eastAsia="Arial" w:hAnsi="Arial" w:cs="Arial"/>
                <w:sz w:val="20"/>
                <w:szCs w:val="20"/>
                <w:lang w:val="en-US"/>
              </w:rPr>
              <w:t xml:space="preserve">NUSSENZVEIG, Hersh Moysés. </w:t>
            </w:r>
            <w:r w:rsidRPr="00AC7B9B">
              <w:rPr>
                <w:rFonts w:ascii="Arial" w:eastAsia="Arial" w:hAnsi="Arial" w:cs="Arial"/>
                <w:b/>
                <w:sz w:val="20"/>
                <w:szCs w:val="20"/>
              </w:rPr>
              <w:t xml:space="preserve">Curso de física básica. </w:t>
            </w:r>
            <w:r w:rsidRPr="00AC7B9B">
              <w:rPr>
                <w:rFonts w:ascii="Arial" w:eastAsia="Arial" w:hAnsi="Arial" w:cs="Arial"/>
                <w:sz w:val="20"/>
                <w:szCs w:val="20"/>
              </w:rPr>
              <w:t xml:space="preserve">4. ed. São Paulo: Edgar Blucher, 2002. </w:t>
            </w:r>
            <w:r w:rsidRPr="0090695F">
              <w:rPr>
                <w:rFonts w:ascii="Arial" w:eastAsia="Arial" w:hAnsi="Arial" w:cs="Arial"/>
                <w:sz w:val="20"/>
                <w:szCs w:val="20"/>
                <w:lang w:val="en-US"/>
              </w:rPr>
              <w:t>4v. ISBN 8521202989.</w:t>
            </w:r>
          </w:p>
          <w:p w:rsidR="00F12782" w:rsidRPr="00AC7B9B" w:rsidRDefault="00F12782" w:rsidP="00AC7B9B">
            <w:pPr>
              <w:pStyle w:val="Normal1"/>
              <w:rPr>
                <w:rFonts w:ascii="Arial" w:hAnsi="Arial" w:cs="Arial"/>
                <w:sz w:val="20"/>
                <w:szCs w:val="20"/>
              </w:rPr>
            </w:pPr>
            <w:r w:rsidRPr="00AC7B9B">
              <w:rPr>
                <w:rFonts w:ascii="Arial" w:eastAsia="Arial" w:hAnsi="Arial" w:cs="Arial"/>
                <w:sz w:val="20"/>
                <w:szCs w:val="20"/>
                <w:lang w:val="en-US"/>
              </w:rPr>
              <w:t xml:space="preserve">SEARS, F.; ZEMANSKY, M.W.; YOUNG, H.D. e FREEDMAN, R.A., “Física I”, 10a ed., Ed. </w:t>
            </w:r>
            <w:r w:rsidRPr="00AC7B9B">
              <w:rPr>
                <w:rFonts w:ascii="Arial" w:eastAsia="Arial" w:hAnsi="Arial" w:cs="Arial"/>
                <w:sz w:val="20"/>
                <w:szCs w:val="20"/>
              </w:rPr>
              <w:t xml:space="preserve">Addison Wesley, 2004. </w:t>
            </w:r>
          </w:p>
        </w:tc>
      </w:tr>
    </w:tbl>
    <w:p w:rsidR="00F12782" w:rsidRDefault="00F12782" w:rsidP="005D4F87">
      <w:pPr>
        <w:pageBreakBefore/>
        <w:spacing w:line="360" w:lineRule="auto"/>
        <w:jc w:val="both"/>
      </w:pPr>
    </w:p>
    <w:tbl>
      <w:tblPr>
        <w:tblW w:w="9581" w:type="dxa"/>
        <w:jc w:val="center"/>
        <w:tblInd w:w="-10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15" w:type="dxa"/>
          <w:right w:w="115" w:type="dxa"/>
        </w:tblCellMar>
        <w:tblLook w:val="0000" w:firstRow="0" w:lastRow="0" w:firstColumn="0" w:lastColumn="0" w:noHBand="0" w:noVBand="0"/>
      </w:tblPr>
      <w:tblGrid>
        <w:gridCol w:w="2714"/>
        <w:gridCol w:w="2390"/>
        <w:gridCol w:w="2835"/>
        <w:gridCol w:w="1642"/>
      </w:tblGrid>
      <w:tr w:rsidR="00F670C3" w:rsidTr="00F12782">
        <w:trPr>
          <w:jc w:val="center"/>
        </w:trPr>
        <w:tc>
          <w:tcPr>
            <w:tcW w:w="7939" w:type="dxa"/>
            <w:gridSpan w:val="3"/>
            <w:tcBorders>
              <w:top w:val="single" w:sz="4" w:space="0" w:color="00000A"/>
              <w:left w:val="single" w:sz="4" w:space="0" w:color="00000A"/>
              <w:bottom w:val="single" w:sz="4" w:space="0" w:color="00000A"/>
              <w:right w:val="single" w:sz="4" w:space="0" w:color="00000A"/>
            </w:tcBorders>
            <w:shd w:val="clear" w:color="auto" w:fill="F3F3F3"/>
          </w:tcPr>
          <w:p w:rsidR="00F670C3" w:rsidRPr="009A3BE9" w:rsidRDefault="00F670C3" w:rsidP="009A3BE9">
            <w:pPr>
              <w:pStyle w:val="Normal1"/>
              <w:rPr>
                <w:rFonts w:ascii="Arial" w:hAnsi="Arial" w:cs="Arial"/>
                <w:sz w:val="20"/>
                <w:szCs w:val="20"/>
              </w:rPr>
            </w:pPr>
            <w:r w:rsidRPr="009A3BE9">
              <w:rPr>
                <w:rFonts w:ascii="Arial" w:eastAsia="Arial" w:hAnsi="Arial" w:cs="Arial"/>
                <w:b/>
                <w:sz w:val="20"/>
                <w:szCs w:val="20"/>
              </w:rPr>
              <w:t>1. Identificação</w:t>
            </w:r>
          </w:p>
        </w:tc>
        <w:tc>
          <w:tcPr>
            <w:tcW w:w="1642" w:type="dxa"/>
            <w:tcBorders>
              <w:top w:val="single" w:sz="4" w:space="0" w:color="00000A"/>
              <w:left w:val="single" w:sz="4" w:space="0" w:color="00000A"/>
              <w:bottom w:val="single" w:sz="4" w:space="0" w:color="00000A"/>
              <w:right w:val="single" w:sz="4" w:space="0" w:color="00000A"/>
            </w:tcBorders>
            <w:shd w:val="clear" w:color="auto" w:fill="F3F3F3"/>
          </w:tcPr>
          <w:p w:rsidR="00F670C3" w:rsidRPr="009A3BE9" w:rsidRDefault="00F670C3" w:rsidP="009A3BE9">
            <w:pPr>
              <w:pStyle w:val="Normal1"/>
              <w:jc w:val="center"/>
              <w:rPr>
                <w:rFonts w:ascii="Arial" w:hAnsi="Arial" w:cs="Arial"/>
                <w:sz w:val="20"/>
                <w:szCs w:val="20"/>
              </w:rPr>
            </w:pPr>
            <w:r w:rsidRPr="009A3BE9">
              <w:rPr>
                <w:rFonts w:ascii="Arial" w:eastAsia="Arial" w:hAnsi="Arial" w:cs="Arial"/>
                <w:b/>
                <w:sz w:val="20"/>
                <w:szCs w:val="20"/>
              </w:rPr>
              <w:t>Código</w:t>
            </w:r>
          </w:p>
        </w:tc>
      </w:tr>
      <w:tr w:rsidR="00F670C3" w:rsidTr="00F12782">
        <w:trPr>
          <w:jc w:val="center"/>
        </w:trPr>
        <w:tc>
          <w:tcPr>
            <w:tcW w:w="7939" w:type="dxa"/>
            <w:gridSpan w:val="3"/>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Ttulo5"/>
              <w:spacing w:before="0" w:after="0"/>
              <w:rPr>
                <w:rFonts w:ascii="Arial" w:hAnsi="Arial" w:cs="Arial"/>
                <w:b w:val="0"/>
                <w:i w:val="0"/>
                <w:sz w:val="20"/>
                <w:szCs w:val="20"/>
              </w:rPr>
            </w:pPr>
            <w:bookmarkStart w:id="32" w:name="h.itj7sd84oms5" w:colFirst="0" w:colLast="0"/>
            <w:bookmarkEnd w:id="32"/>
            <w:r w:rsidRPr="009A3BE9">
              <w:rPr>
                <w:rFonts w:ascii="Arial" w:hAnsi="Arial" w:cs="Arial"/>
                <w:b w:val="0"/>
                <w:i w:val="0"/>
                <w:sz w:val="20"/>
                <w:szCs w:val="20"/>
              </w:rPr>
              <w:t>1.1. Disciplina: Circuitos Elétricos I</w:t>
            </w:r>
          </w:p>
        </w:tc>
        <w:tc>
          <w:tcPr>
            <w:tcW w:w="1642" w:type="dxa"/>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jc w:val="center"/>
              <w:rPr>
                <w:rFonts w:ascii="Arial" w:hAnsi="Arial" w:cs="Arial"/>
                <w:sz w:val="20"/>
                <w:szCs w:val="20"/>
              </w:rPr>
            </w:pPr>
            <w:r w:rsidRPr="009A3BE9">
              <w:rPr>
                <w:rFonts w:ascii="Arial" w:eastAsia="Arial" w:hAnsi="Arial" w:cs="Arial"/>
                <w:sz w:val="20"/>
                <w:szCs w:val="20"/>
              </w:rPr>
              <w:t>1640143</w:t>
            </w:r>
          </w:p>
        </w:tc>
      </w:tr>
      <w:tr w:rsidR="00F670C3" w:rsidTr="00F12782">
        <w:trPr>
          <w:jc w:val="center"/>
        </w:trPr>
        <w:tc>
          <w:tcPr>
            <w:tcW w:w="7939" w:type="dxa"/>
            <w:gridSpan w:val="3"/>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1.2. Unidade: Centro de Engenharias</w:t>
            </w:r>
          </w:p>
        </w:tc>
        <w:tc>
          <w:tcPr>
            <w:tcW w:w="1642" w:type="dxa"/>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jc w:val="center"/>
              <w:rPr>
                <w:rFonts w:ascii="Arial" w:hAnsi="Arial" w:cs="Arial"/>
                <w:sz w:val="20"/>
                <w:szCs w:val="20"/>
              </w:rPr>
            </w:pPr>
            <w:r w:rsidRPr="009A3BE9">
              <w:rPr>
                <w:rFonts w:ascii="Arial" w:eastAsia="Arial" w:hAnsi="Arial" w:cs="Arial"/>
                <w:sz w:val="20"/>
                <w:szCs w:val="20"/>
              </w:rPr>
              <w:t>458</w:t>
            </w:r>
          </w:p>
        </w:tc>
      </w:tr>
      <w:tr w:rsidR="00F670C3" w:rsidTr="00F12782">
        <w:trPr>
          <w:jc w:val="center"/>
        </w:trPr>
        <w:tc>
          <w:tcPr>
            <w:tcW w:w="7939" w:type="dxa"/>
            <w:gridSpan w:val="3"/>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 xml:space="preserve">1.3. Responsável*: Centro de Engenharias </w:t>
            </w:r>
          </w:p>
        </w:tc>
        <w:tc>
          <w:tcPr>
            <w:tcW w:w="1642" w:type="dxa"/>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jc w:val="center"/>
              <w:rPr>
                <w:rFonts w:ascii="Arial" w:hAnsi="Arial" w:cs="Arial"/>
                <w:sz w:val="20"/>
                <w:szCs w:val="20"/>
              </w:rPr>
            </w:pPr>
            <w:r w:rsidRPr="009A3BE9">
              <w:rPr>
                <w:rFonts w:ascii="Arial" w:eastAsia="Arial" w:hAnsi="Arial" w:cs="Arial"/>
                <w:sz w:val="20"/>
                <w:szCs w:val="20"/>
              </w:rPr>
              <w:t>458</w:t>
            </w:r>
          </w:p>
        </w:tc>
      </w:tr>
      <w:tr w:rsidR="00F670C3" w:rsidTr="00F12782">
        <w:trPr>
          <w:jc w:val="center"/>
        </w:trPr>
        <w:tc>
          <w:tcPr>
            <w:tcW w:w="9581" w:type="dxa"/>
            <w:gridSpan w:val="4"/>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1.4. Professor(a) responsável: Denis Teixeira Franco</w:t>
            </w:r>
          </w:p>
        </w:tc>
      </w:tr>
      <w:tr w:rsidR="00F670C3" w:rsidTr="00F12782">
        <w:trPr>
          <w:trHeight w:val="360"/>
          <w:jc w:val="center"/>
        </w:trPr>
        <w:tc>
          <w:tcPr>
            <w:tcW w:w="5104" w:type="dxa"/>
            <w:gridSpan w:val="2"/>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1.5. Distribuição de carga horária semanal (h/a):</w:t>
            </w:r>
          </w:p>
        </w:tc>
        <w:tc>
          <w:tcPr>
            <w:tcW w:w="2835" w:type="dxa"/>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1.6. Número de créditos: 04</w:t>
            </w:r>
          </w:p>
        </w:tc>
        <w:tc>
          <w:tcPr>
            <w:tcW w:w="1642" w:type="dxa"/>
            <w:vMerge w:val="restart"/>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1.7. Caráter:</w:t>
            </w:r>
          </w:p>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 X ) obrigatória</w:t>
            </w:r>
          </w:p>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 xml:space="preserve">(    ) optativa </w:t>
            </w:r>
          </w:p>
        </w:tc>
      </w:tr>
      <w:tr w:rsidR="00F670C3" w:rsidTr="00F12782">
        <w:trPr>
          <w:trHeight w:val="920"/>
          <w:jc w:val="center"/>
        </w:trPr>
        <w:tc>
          <w:tcPr>
            <w:tcW w:w="2714" w:type="dxa"/>
            <w:tcBorders>
              <w:top w:val="single" w:sz="4" w:space="0" w:color="00000A"/>
              <w:left w:val="single" w:sz="4" w:space="0" w:color="00000A"/>
              <w:bottom w:val="single" w:sz="4" w:space="0" w:color="00000A"/>
              <w:right w:val="single" w:sz="4" w:space="0" w:color="00000A"/>
            </w:tcBorders>
          </w:tcPr>
          <w:p w:rsidR="00F670C3" w:rsidRPr="009A3BE9" w:rsidRDefault="009A3BE9" w:rsidP="009A3BE9">
            <w:pPr>
              <w:pStyle w:val="Normal1"/>
              <w:rPr>
                <w:rFonts w:ascii="Arial" w:hAnsi="Arial" w:cs="Arial"/>
                <w:sz w:val="20"/>
                <w:szCs w:val="20"/>
              </w:rPr>
            </w:pPr>
            <w:r>
              <w:rPr>
                <w:rFonts w:ascii="Arial" w:eastAsia="Arial" w:hAnsi="Arial" w:cs="Arial"/>
                <w:sz w:val="20"/>
                <w:szCs w:val="20"/>
              </w:rPr>
              <w:t>Teórica: 3</w:t>
            </w:r>
          </w:p>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Prática: zero</w:t>
            </w:r>
          </w:p>
        </w:tc>
        <w:tc>
          <w:tcPr>
            <w:tcW w:w="2390" w:type="dxa"/>
            <w:tcBorders>
              <w:top w:val="single" w:sz="4" w:space="0" w:color="00000A"/>
              <w:left w:val="single" w:sz="4" w:space="0" w:color="00000A"/>
              <w:bottom w:val="single" w:sz="4" w:space="0" w:color="00000A"/>
              <w:right w:val="single" w:sz="4" w:space="0" w:color="00000A"/>
            </w:tcBorders>
          </w:tcPr>
          <w:p w:rsidR="00F670C3" w:rsidRPr="009A3BE9" w:rsidRDefault="009A3BE9" w:rsidP="009A3BE9">
            <w:pPr>
              <w:pStyle w:val="Normal1"/>
              <w:rPr>
                <w:rFonts w:ascii="Arial" w:hAnsi="Arial" w:cs="Arial"/>
                <w:sz w:val="20"/>
                <w:szCs w:val="20"/>
              </w:rPr>
            </w:pPr>
            <w:r>
              <w:rPr>
                <w:rFonts w:ascii="Arial" w:eastAsia="Arial" w:hAnsi="Arial" w:cs="Arial"/>
                <w:sz w:val="20"/>
                <w:szCs w:val="20"/>
              </w:rPr>
              <w:t>Exercícios: 1</w:t>
            </w:r>
          </w:p>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EAD: zero</w:t>
            </w:r>
          </w:p>
        </w:tc>
        <w:tc>
          <w:tcPr>
            <w:tcW w:w="2835" w:type="dxa"/>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1.8. Currículo:</w:t>
            </w:r>
          </w:p>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 xml:space="preserve">( X ) semestral  </w:t>
            </w:r>
          </w:p>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    ) anual</w:t>
            </w:r>
          </w:p>
        </w:tc>
        <w:tc>
          <w:tcPr>
            <w:tcW w:w="1642" w:type="dxa"/>
            <w:vMerge/>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p>
        </w:tc>
      </w:tr>
      <w:tr w:rsidR="00F670C3" w:rsidTr="00F12782">
        <w:trPr>
          <w:trHeight w:val="360"/>
          <w:jc w:val="center"/>
        </w:trPr>
        <w:tc>
          <w:tcPr>
            <w:tcW w:w="9581" w:type="dxa"/>
            <w:gridSpan w:val="4"/>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1.9. Carga horária total (horas/aula): 68</w:t>
            </w:r>
          </w:p>
        </w:tc>
      </w:tr>
      <w:tr w:rsidR="00F670C3" w:rsidTr="00F12782">
        <w:trPr>
          <w:trHeight w:val="360"/>
          <w:jc w:val="center"/>
        </w:trPr>
        <w:tc>
          <w:tcPr>
            <w:tcW w:w="9581" w:type="dxa"/>
            <w:gridSpan w:val="4"/>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1.10. Pré-requisito(s): Nenhum</w:t>
            </w:r>
          </w:p>
        </w:tc>
      </w:tr>
      <w:tr w:rsidR="00F670C3" w:rsidTr="00F12782">
        <w:trPr>
          <w:trHeight w:val="320"/>
          <w:jc w:val="center"/>
        </w:trPr>
        <w:tc>
          <w:tcPr>
            <w:tcW w:w="9581" w:type="dxa"/>
            <w:gridSpan w:val="4"/>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1.11. Ano /semestre: 1º/2º</w:t>
            </w:r>
          </w:p>
        </w:tc>
      </w:tr>
      <w:tr w:rsidR="00F670C3" w:rsidTr="00F12782">
        <w:trPr>
          <w:trHeight w:val="340"/>
          <w:jc w:val="center"/>
        </w:trPr>
        <w:tc>
          <w:tcPr>
            <w:tcW w:w="9581" w:type="dxa"/>
            <w:gridSpan w:val="4"/>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1.12. Objetivo(s) geral(ais):</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O aluno deve desenvolver durante a disciplina as competências para determinar todas as métricas relacionadas ao funcionamento de circuitos elétricos simples, baseado em fontes de tensão e corrente independentes e controladas, alimentando redes de elementos passivos.</w:t>
            </w:r>
          </w:p>
        </w:tc>
      </w:tr>
      <w:tr w:rsidR="00F670C3" w:rsidTr="00F12782">
        <w:trPr>
          <w:jc w:val="center"/>
        </w:trPr>
        <w:tc>
          <w:tcPr>
            <w:tcW w:w="9581" w:type="dxa"/>
            <w:gridSpan w:val="4"/>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1.13. Objetivo(s) específico(s):</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O aluno deve compreender as relações elétricas nos diferentes elementos de circuitos, bem como deve compreender e aplicar corretamente os métodos de análise tradicionais. Ao final da disciplina, o aluno deve ser capaz de aplicar os métodos estudados a circuitos com resistores, capacitores e indutores.</w:t>
            </w:r>
          </w:p>
        </w:tc>
      </w:tr>
      <w:tr w:rsidR="00F670C3" w:rsidTr="00F12782">
        <w:trPr>
          <w:jc w:val="center"/>
        </w:trPr>
        <w:tc>
          <w:tcPr>
            <w:tcW w:w="9581" w:type="dxa"/>
            <w:gridSpan w:val="4"/>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1.14. Ementa:</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Variáveis de circuito. Elementos de circuito. Leis de Kirchhoff. Circuitos elétricos simples. Teoremas fundamentais dos circuitos elétricos. Técnicas de análise de circuitos elétricos. Relações íntegro-diferenciais para capacitores e indutores.</w:t>
            </w:r>
          </w:p>
        </w:tc>
      </w:tr>
      <w:tr w:rsidR="00F670C3" w:rsidTr="00F12782">
        <w:trPr>
          <w:jc w:val="center"/>
        </w:trPr>
        <w:tc>
          <w:tcPr>
            <w:tcW w:w="9581" w:type="dxa"/>
            <w:gridSpan w:val="4"/>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1.15. Programa:</w:t>
            </w:r>
          </w:p>
          <w:p w:rsidR="00F670C3" w:rsidRPr="009A3BE9" w:rsidRDefault="00F670C3" w:rsidP="009A3BE9">
            <w:pPr>
              <w:pStyle w:val="Normal1"/>
              <w:numPr>
                <w:ilvl w:val="0"/>
                <w:numId w:val="27"/>
              </w:numPr>
              <w:ind w:hanging="360"/>
              <w:jc w:val="both"/>
              <w:rPr>
                <w:rFonts w:ascii="Arial" w:eastAsia="Arial" w:hAnsi="Arial" w:cs="Arial"/>
                <w:sz w:val="20"/>
                <w:szCs w:val="20"/>
              </w:rPr>
            </w:pPr>
            <w:r w:rsidRPr="009A3BE9">
              <w:rPr>
                <w:rFonts w:ascii="Arial" w:eastAsia="Arial" w:hAnsi="Arial" w:cs="Arial"/>
                <w:sz w:val="20"/>
                <w:szCs w:val="20"/>
              </w:rPr>
              <w:t>Introdução</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1.1 Aspectos básicos</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1.2 Corrente e Tensão</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1.3 Potência</w:t>
            </w:r>
          </w:p>
          <w:p w:rsidR="00F670C3" w:rsidRPr="009A3BE9" w:rsidRDefault="00F670C3" w:rsidP="009A3BE9">
            <w:pPr>
              <w:pStyle w:val="Normal1"/>
              <w:numPr>
                <w:ilvl w:val="0"/>
                <w:numId w:val="27"/>
              </w:numPr>
              <w:ind w:hanging="360"/>
              <w:jc w:val="both"/>
              <w:rPr>
                <w:rFonts w:ascii="Arial" w:eastAsia="Arial" w:hAnsi="Arial" w:cs="Arial"/>
                <w:sz w:val="20"/>
                <w:szCs w:val="20"/>
              </w:rPr>
            </w:pPr>
            <w:r w:rsidRPr="009A3BE9">
              <w:rPr>
                <w:rFonts w:ascii="Arial" w:eastAsia="Arial" w:hAnsi="Arial" w:cs="Arial"/>
                <w:sz w:val="20"/>
                <w:szCs w:val="20"/>
              </w:rPr>
              <w:t>Elementos de circuitos</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2.1 Fontes de tensão e corrente independentes e dependentes</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2.2 Resistores e associações de resistores</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2.3 Lei de Ohm</w:t>
            </w:r>
          </w:p>
          <w:p w:rsidR="00F670C3" w:rsidRPr="009A3BE9" w:rsidRDefault="00F670C3" w:rsidP="009A3BE9">
            <w:pPr>
              <w:pStyle w:val="Normal1"/>
              <w:numPr>
                <w:ilvl w:val="0"/>
                <w:numId w:val="27"/>
              </w:numPr>
              <w:ind w:hanging="360"/>
              <w:jc w:val="both"/>
              <w:rPr>
                <w:rFonts w:ascii="Arial" w:eastAsia="Arial" w:hAnsi="Arial" w:cs="Arial"/>
                <w:sz w:val="20"/>
                <w:szCs w:val="20"/>
              </w:rPr>
            </w:pPr>
            <w:r w:rsidRPr="009A3BE9">
              <w:rPr>
                <w:rFonts w:ascii="Arial" w:eastAsia="Arial" w:hAnsi="Arial" w:cs="Arial"/>
                <w:sz w:val="20"/>
                <w:szCs w:val="20"/>
              </w:rPr>
              <w:t>As leis de Kirchhoff</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3.1 Nós, caminhos, laços e ramos</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3.2 A lei das correntes de Kirchhoff</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3.3 A lei das tensões de Kirchhoff</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3.4 Divisores de tensão e corrente</w:t>
            </w:r>
          </w:p>
          <w:p w:rsidR="00F670C3" w:rsidRPr="009A3BE9" w:rsidRDefault="00F670C3" w:rsidP="009A3BE9">
            <w:pPr>
              <w:pStyle w:val="Normal1"/>
              <w:numPr>
                <w:ilvl w:val="0"/>
                <w:numId w:val="27"/>
              </w:numPr>
              <w:ind w:hanging="360"/>
              <w:jc w:val="both"/>
              <w:rPr>
                <w:rFonts w:ascii="Arial" w:eastAsia="Arial" w:hAnsi="Arial" w:cs="Arial"/>
                <w:sz w:val="20"/>
                <w:szCs w:val="20"/>
              </w:rPr>
            </w:pPr>
            <w:r w:rsidRPr="009A3BE9">
              <w:rPr>
                <w:rFonts w:ascii="Arial" w:eastAsia="Arial" w:hAnsi="Arial" w:cs="Arial"/>
                <w:sz w:val="20"/>
                <w:szCs w:val="20"/>
              </w:rPr>
              <w:t>Métodos de análise de circuitos</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4.1 Análise nodal</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4.2 Análise de malhas</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4.3 Teorema da superposição</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4.4 Transformação de fontes</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4.5 Circuitos equivalentes de Thévenin e de Norton</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4.6 Teorema da Máxima Transferência de Potência</w:t>
            </w:r>
          </w:p>
          <w:p w:rsidR="00F670C3" w:rsidRPr="009A3BE9" w:rsidRDefault="00F670C3" w:rsidP="009A3BE9">
            <w:pPr>
              <w:pStyle w:val="Normal1"/>
              <w:numPr>
                <w:ilvl w:val="0"/>
                <w:numId w:val="27"/>
              </w:numPr>
              <w:ind w:hanging="360"/>
              <w:jc w:val="both"/>
              <w:rPr>
                <w:rFonts w:ascii="Arial" w:eastAsia="Arial" w:hAnsi="Arial" w:cs="Arial"/>
                <w:sz w:val="20"/>
                <w:szCs w:val="20"/>
              </w:rPr>
            </w:pPr>
            <w:r w:rsidRPr="009A3BE9">
              <w:rPr>
                <w:rFonts w:ascii="Arial" w:eastAsia="Arial" w:hAnsi="Arial" w:cs="Arial"/>
                <w:sz w:val="20"/>
                <w:szCs w:val="20"/>
                <w:highlight w:val="white"/>
              </w:rPr>
              <w:t>Análise de circuitos com A</w:t>
            </w:r>
            <w:r w:rsidRPr="009A3BE9">
              <w:rPr>
                <w:rFonts w:ascii="Arial" w:eastAsia="Arial" w:hAnsi="Arial" w:cs="Arial"/>
                <w:sz w:val="20"/>
                <w:szCs w:val="20"/>
              </w:rPr>
              <w:t>mplificadores Operacionais</w:t>
            </w:r>
          </w:p>
          <w:p w:rsidR="00F670C3" w:rsidRPr="009A3BE9" w:rsidRDefault="00F670C3" w:rsidP="009A3BE9">
            <w:pPr>
              <w:pStyle w:val="Normal1"/>
              <w:numPr>
                <w:ilvl w:val="0"/>
                <w:numId w:val="27"/>
              </w:numPr>
              <w:ind w:hanging="360"/>
              <w:jc w:val="both"/>
              <w:rPr>
                <w:rFonts w:ascii="Arial" w:eastAsia="Arial" w:hAnsi="Arial" w:cs="Arial"/>
                <w:sz w:val="20"/>
                <w:szCs w:val="20"/>
              </w:rPr>
            </w:pPr>
            <w:r w:rsidRPr="009A3BE9">
              <w:rPr>
                <w:rFonts w:ascii="Arial" w:eastAsia="Arial" w:hAnsi="Arial" w:cs="Arial"/>
                <w:sz w:val="20"/>
                <w:szCs w:val="20"/>
              </w:rPr>
              <w:t>C</w:t>
            </w:r>
            <w:r w:rsidRPr="009A3BE9">
              <w:rPr>
                <w:rFonts w:ascii="Arial" w:eastAsia="Arial" w:hAnsi="Arial" w:cs="Arial"/>
                <w:sz w:val="20"/>
                <w:szCs w:val="20"/>
                <w:highlight w:val="white"/>
              </w:rPr>
              <w:t>apacitores, indutores, associação e energia armazenada. Dualidade. Equação tensão-corrente. Gráficos de tensão e corrente</w:t>
            </w:r>
          </w:p>
          <w:p w:rsidR="00F670C3" w:rsidRPr="009A3BE9" w:rsidRDefault="00F670C3" w:rsidP="009A3BE9">
            <w:pPr>
              <w:pStyle w:val="Normal1"/>
              <w:numPr>
                <w:ilvl w:val="0"/>
                <w:numId w:val="27"/>
              </w:numPr>
              <w:ind w:hanging="360"/>
              <w:jc w:val="both"/>
              <w:rPr>
                <w:rFonts w:ascii="Arial" w:eastAsia="Arial" w:hAnsi="Arial" w:cs="Arial"/>
                <w:sz w:val="20"/>
                <w:szCs w:val="20"/>
                <w:highlight w:val="white"/>
              </w:rPr>
            </w:pPr>
            <w:r w:rsidRPr="009A3BE9">
              <w:rPr>
                <w:rFonts w:ascii="Arial" w:eastAsia="Arial" w:hAnsi="Arial" w:cs="Arial"/>
                <w:sz w:val="20"/>
                <w:szCs w:val="20"/>
                <w:highlight w:val="white"/>
              </w:rPr>
              <w:t>Análise DC de circuitos com indutores e capacitores</w:t>
            </w:r>
          </w:p>
        </w:tc>
      </w:tr>
      <w:tr w:rsidR="00F670C3" w:rsidRPr="0090695F" w:rsidTr="00F12782">
        <w:trPr>
          <w:jc w:val="center"/>
        </w:trPr>
        <w:tc>
          <w:tcPr>
            <w:tcW w:w="9581" w:type="dxa"/>
            <w:gridSpan w:val="4"/>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1.16. Bibliografia básica:</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ALEXANDER, Charles K; SADIKU, Matthew N. O. </w:t>
            </w:r>
            <w:r w:rsidRPr="009A3BE9">
              <w:rPr>
                <w:rFonts w:ascii="Arial" w:eastAsia="Arial" w:hAnsi="Arial" w:cs="Arial"/>
                <w:b/>
                <w:sz w:val="20"/>
                <w:szCs w:val="20"/>
              </w:rPr>
              <w:t>Fundamentos de circuitos elétricos. </w:t>
            </w:r>
            <w:r w:rsidRPr="009A3BE9">
              <w:rPr>
                <w:rFonts w:ascii="Arial" w:eastAsia="Arial" w:hAnsi="Arial" w:cs="Arial"/>
                <w:sz w:val="20"/>
                <w:szCs w:val="20"/>
              </w:rPr>
              <w:t xml:space="preserve">3. ed. São Paulo: McGraw-Hill, 2008. 901 p. ISBN 9788585804977. </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HAYT JUNIOR, William Hart; KEMMERLY, Jack E; DURBIN, Steven M. </w:t>
            </w:r>
            <w:r w:rsidRPr="009A3BE9">
              <w:rPr>
                <w:rFonts w:ascii="Arial" w:eastAsia="Arial" w:hAnsi="Arial" w:cs="Arial"/>
                <w:b/>
                <w:sz w:val="20"/>
                <w:szCs w:val="20"/>
              </w:rPr>
              <w:t>Análise de circuitos em engenharia. </w:t>
            </w:r>
            <w:r w:rsidRPr="009A3BE9">
              <w:rPr>
                <w:rFonts w:ascii="Arial" w:eastAsia="Arial" w:hAnsi="Arial" w:cs="Arial"/>
                <w:sz w:val="20"/>
                <w:szCs w:val="20"/>
              </w:rPr>
              <w:t xml:space="preserve">7. ed. São Paulo: McGraw-Hill, 2008. 858 p. ISBN 9788577260218. </w:t>
            </w:r>
          </w:p>
          <w:p w:rsidR="00F670C3" w:rsidRPr="0090695F" w:rsidRDefault="00F670C3" w:rsidP="009A3BE9">
            <w:pPr>
              <w:pStyle w:val="Normal1"/>
              <w:jc w:val="both"/>
              <w:rPr>
                <w:rFonts w:ascii="Arial" w:hAnsi="Arial" w:cs="Arial"/>
                <w:sz w:val="20"/>
                <w:szCs w:val="20"/>
                <w:lang w:val="en-US"/>
              </w:rPr>
            </w:pPr>
            <w:r w:rsidRPr="009A3BE9">
              <w:rPr>
                <w:rFonts w:ascii="Arial" w:eastAsia="Arial" w:hAnsi="Arial" w:cs="Arial"/>
                <w:sz w:val="20"/>
                <w:szCs w:val="20"/>
              </w:rPr>
              <w:t>BOYLESTAD, Robert L. </w:t>
            </w:r>
            <w:r w:rsidRPr="009A3BE9">
              <w:rPr>
                <w:rFonts w:ascii="Arial" w:eastAsia="Arial" w:hAnsi="Arial" w:cs="Arial"/>
                <w:b/>
                <w:sz w:val="20"/>
                <w:szCs w:val="20"/>
              </w:rPr>
              <w:t>Introdução à análise de circuitos. </w:t>
            </w:r>
            <w:r w:rsidRPr="009A3BE9">
              <w:rPr>
                <w:rFonts w:ascii="Arial" w:eastAsia="Arial" w:hAnsi="Arial" w:cs="Arial"/>
                <w:sz w:val="20"/>
                <w:szCs w:val="20"/>
                <w:lang w:val="en-US"/>
              </w:rPr>
              <w:t xml:space="preserve">12. ed. São Paulo: Pearson Prentice Hall, 2012. </w:t>
            </w:r>
            <w:r w:rsidRPr="0090695F">
              <w:rPr>
                <w:rFonts w:ascii="Arial" w:eastAsia="Arial" w:hAnsi="Arial" w:cs="Arial"/>
                <w:sz w:val="20"/>
                <w:szCs w:val="20"/>
                <w:lang w:val="en-US"/>
              </w:rPr>
              <w:t xml:space="preserve">959 p. ISBN 9788564574205.  </w:t>
            </w:r>
          </w:p>
        </w:tc>
      </w:tr>
      <w:tr w:rsidR="00F670C3" w:rsidTr="00F12782">
        <w:trPr>
          <w:jc w:val="center"/>
        </w:trPr>
        <w:tc>
          <w:tcPr>
            <w:tcW w:w="9581" w:type="dxa"/>
            <w:gridSpan w:val="4"/>
            <w:tcBorders>
              <w:top w:val="single" w:sz="4" w:space="0" w:color="00000A"/>
              <w:left w:val="single" w:sz="4" w:space="0" w:color="00000A"/>
              <w:bottom w:val="single" w:sz="4" w:space="0" w:color="00000A"/>
              <w:right w:val="single" w:sz="4" w:space="0" w:color="00000A"/>
            </w:tcBorders>
          </w:tcPr>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lastRenderedPageBreak/>
              <w:t>1.17. Bibliografia complementar:</w:t>
            </w:r>
          </w:p>
          <w:p w:rsidR="00F670C3" w:rsidRPr="0090695F" w:rsidRDefault="00F670C3" w:rsidP="009A3BE9">
            <w:pPr>
              <w:pStyle w:val="Normal1"/>
              <w:jc w:val="both"/>
              <w:rPr>
                <w:rFonts w:ascii="Arial" w:hAnsi="Arial" w:cs="Arial"/>
                <w:sz w:val="20"/>
                <w:szCs w:val="20"/>
                <w:lang w:val="en-US"/>
              </w:rPr>
            </w:pPr>
            <w:r w:rsidRPr="009A3BE9">
              <w:rPr>
                <w:rFonts w:ascii="Arial" w:eastAsia="Arial" w:hAnsi="Arial" w:cs="Arial"/>
                <w:sz w:val="20"/>
                <w:szCs w:val="20"/>
              </w:rPr>
              <w:t>BOYLESTAD, Robert L. </w:t>
            </w:r>
            <w:r w:rsidRPr="009A3BE9">
              <w:rPr>
                <w:rFonts w:ascii="Arial" w:eastAsia="Arial" w:hAnsi="Arial" w:cs="Arial"/>
                <w:b/>
                <w:sz w:val="20"/>
                <w:szCs w:val="20"/>
              </w:rPr>
              <w:t>Introdução à análise de circuitos. </w:t>
            </w:r>
            <w:r w:rsidRPr="009A3BE9">
              <w:rPr>
                <w:rFonts w:ascii="Arial" w:eastAsia="Arial" w:hAnsi="Arial" w:cs="Arial"/>
                <w:sz w:val="20"/>
                <w:szCs w:val="20"/>
                <w:lang w:val="en-US"/>
              </w:rPr>
              <w:t xml:space="preserve">10. ed. São Paulo: Pearson Prentice Hall, 2004. </w:t>
            </w:r>
            <w:r w:rsidRPr="0090695F">
              <w:rPr>
                <w:rFonts w:ascii="Arial" w:eastAsia="Arial" w:hAnsi="Arial" w:cs="Arial"/>
                <w:sz w:val="20"/>
                <w:szCs w:val="20"/>
                <w:lang w:val="en-US"/>
              </w:rPr>
              <w:t xml:space="preserve">828 p. ISBN 9788587918185. </w:t>
            </w:r>
          </w:p>
          <w:p w:rsidR="00F670C3" w:rsidRPr="009A3BE9" w:rsidRDefault="00F670C3" w:rsidP="009A3BE9">
            <w:pPr>
              <w:pStyle w:val="Normal1"/>
              <w:jc w:val="both"/>
              <w:rPr>
                <w:rFonts w:ascii="Arial" w:hAnsi="Arial" w:cs="Arial"/>
                <w:sz w:val="20"/>
                <w:szCs w:val="20"/>
              </w:rPr>
            </w:pPr>
            <w:r w:rsidRPr="0090695F">
              <w:rPr>
                <w:rFonts w:ascii="Arial" w:eastAsia="Arial" w:hAnsi="Arial" w:cs="Arial"/>
                <w:sz w:val="20"/>
                <w:szCs w:val="20"/>
                <w:lang w:val="en-US"/>
              </w:rPr>
              <w:t>IRWIN, J. David; NELMS, R. Mark. </w:t>
            </w:r>
            <w:r w:rsidRPr="009A3BE9">
              <w:rPr>
                <w:rFonts w:ascii="Arial" w:eastAsia="Arial" w:hAnsi="Arial" w:cs="Arial"/>
                <w:b/>
                <w:sz w:val="20"/>
                <w:szCs w:val="20"/>
              </w:rPr>
              <w:t>Análise básica de circuitos para engenharia. </w:t>
            </w:r>
            <w:r w:rsidRPr="009A3BE9">
              <w:rPr>
                <w:rFonts w:ascii="Arial" w:eastAsia="Arial" w:hAnsi="Arial" w:cs="Arial"/>
                <w:sz w:val="20"/>
                <w:szCs w:val="20"/>
              </w:rPr>
              <w:t xml:space="preserve">9. ed. Rio de Janeiro: LTC, 2010. 707 p. ISBN 9788521617587. </w:t>
            </w:r>
          </w:p>
          <w:p w:rsidR="00F670C3" w:rsidRPr="009A3BE9" w:rsidRDefault="00F670C3" w:rsidP="009A3BE9">
            <w:pPr>
              <w:pStyle w:val="Normal1"/>
              <w:jc w:val="both"/>
              <w:rPr>
                <w:rFonts w:ascii="Arial" w:hAnsi="Arial" w:cs="Arial"/>
                <w:sz w:val="20"/>
                <w:szCs w:val="20"/>
              </w:rPr>
            </w:pPr>
            <w:r w:rsidRPr="009A3BE9">
              <w:rPr>
                <w:rFonts w:ascii="Arial" w:eastAsia="Arial" w:hAnsi="Arial" w:cs="Arial"/>
                <w:sz w:val="20"/>
                <w:szCs w:val="20"/>
              </w:rPr>
              <w:t>NILSSON, James W.; RIEDEL, Susan A. </w:t>
            </w:r>
            <w:r w:rsidRPr="009A3BE9">
              <w:rPr>
                <w:rFonts w:ascii="Arial" w:eastAsia="Arial" w:hAnsi="Arial" w:cs="Arial"/>
                <w:b/>
                <w:sz w:val="20"/>
                <w:szCs w:val="20"/>
              </w:rPr>
              <w:t>Circuitos elétricos. </w:t>
            </w:r>
            <w:r w:rsidRPr="0090695F">
              <w:rPr>
                <w:rFonts w:ascii="Arial" w:eastAsia="Arial" w:hAnsi="Arial" w:cs="Arial"/>
                <w:sz w:val="20"/>
                <w:szCs w:val="20"/>
              </w:rPr>
              <w:t xml:space="preserve">8. ed. </w:t>
            </w:r>
            <w:r w:rsidRPr="009A3BE9">
              <w:rPr>
                <w:rFonts w:ascii="Arial" w:eastAsia="Arial" w:hAnsi="Arial" w:cs="Arial"/>
                <w:sz w:val="20"/>
                <w:szCs w:val="20"/>
                <w:lang w:val="en-US"/>
              </w:rPr>
              <w:t xml:space="preserve">São Paulo: Pearson Prentice Hall, 2009. </w:t>
            </w:r>
            <w:r w:rsidRPr="009A3BE9">
              <w:rPr>
                <w:rFonts w:ascii="Arial" w:eastAsia="Arial" w:hAnsi="Arial" w:cs="Arial"/>
                <w:sz w:val="20"/>
                <w:szCs w:val="20"/>
              </w:rPr>
              <w:t xml:space="preserve">574 p. ISBN 9788576051596. </w:t>
            </w:r>
          </w:p>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ROBBINS, A. H.; MILLER, W. C. Análise de circuitos: Teoria e prática. Cengage, 2010, v.1.</w:t>
            </w:r>
          </w:p>
          <w:p w:rsidR="00F670C3" w:rsidRPr="009A3BE9" w:rsidRDefault="00F670C3" w:rsidP="009A3BE9">
            <w:pPr>
              <w:pStyle w:val="Normal1"/>
              <w:rPr>
                <w:rFonts w:ascii="Arial" w:hAnsi="Arial" w:cs="Arial"/>
                <w:sz w:val="20"/>
                <w:szCs w:val="20"/>
              </w:rPr>
            </w:pPr>
            <w:r w:rsidRPr="009A3BE9">
              <w:rPr>
                <w:rFonts w:ascii="Arial" w:eastAsia="Arial" w:hAnsi="Arial" w:cs="Arial"/>
                <w:sz w:val="20"/>
                <w:szCs w:val="20"/>
              </w:rPr>
              <w:t xml:space="preserve">TAVARES, A.A. – Eletricidade, magnetismo e consequências. Editora da UFPel, 2011. </w:t>
            </w:r>
          </w:p>
        </w:tc>
      </w:tr>
    </w:tbl>
    <w:p w:rsidR="005D4F87" w:rsidRDefault="005D4F87" w:rsidP="005D4F87"/>
    <w:p w:rsidR="00F12782" w:rsidRDefault="00F12782" w:rsidP="005D4F87"/>
    <w:tbl>
      <w:tblPr>
        <w:tblW w:w="9801" w:type="dxa"/>
        <w:jc w:val="center"/>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93"/>
        <w:gridCol w:w="2143"/>
        <w:gridCol w:w="2805"/>
        <w:gridCol w:w="14"/>
        <w:gridCol w:w="2646"/>
      </w:tblGrid>
      <w:tr w:rsidR="00F12782" w:rsidRPr="00CE21E6" w:rsidTr="00AC7B9B">
        <w:trPr>
          <w:jc w:val="center"/>
        </w:trPr>
        <w:tc>
          <w:tcPr>
            <w:tcW w:w="7155" w:type="dxa"/>
            <w:gridSpan w:val="4"/>
            <w:shd w:val="clear" w:color="auto" w:fill="F3F3F3"/>
          </w:tcPr>
          <w:p w:rsidR="00F12782" w:rsidRPr="009146B8" w:rsidRDefault="00F12782" w:rsidP="009146B8">
            <w:pPr>
              <w:pStyle w:val="Normal1"/>
              <w:rPr>
                <w:rFonts w:ascii="Arial" w:hAnsi="Arial" w:cs="Arial"/>
                <w:sz w:val="20"/>
                <w:szCs w:val="20"/>
              </w:rPr>
            </w:pPr>
            <w:r w:rsidRPr="009146B8">
              <w:rPr>
                <w:rFonts w:ascii="Arial" w:eastAsia="Arial" w:hAnsi="Arial" w:cs="Arial"/>
                <w:b/>
                <w:sz w:val="20"/>
                <w:szCs w:val="20"/>
              </w:rPr>
              <w:t>1. Identificação</w:t>
            </w:r>
          </w:p>
        </w:tc>
        <w:tc>
          <w:tcPr>
            <w:tcW w:w="2646" w:type="dxa"/>
            <w:shd w:val="clear" w:color="auto" w:fill="F3F3F3"/>
          </w:tcPr>
          <w:p w:rsidR="00F12782" w:rsidRPr="009146B8" w:rsidRDefault="00F12782" w:rsidP="009146B8">
            <w:pPr>
              <w:pStyle w:val="Normal1"/>
              <w:jc w:val="center"/>
              <w:rPr>
                <w:rFonts w:ascii="Arial" w:hAnsi="Arial" w:cs="Arial"/>
                <w:sz w:val="20"/>
                <w:szCs w:val="20"/>
              </w:rPr>
            </w:pPr>
            <w:r w:rsidRPr="009146B8">
              <w:rPr>
                <w:rFonts w:ascii="Arial" w:eastAsia="Arial" w:hAnsi="Arial" w:cs="Arial"/>
                <w:b/>
                <w:sz w:val="20"/>
                <w:szCs w:val="20"/>
              </w:rPr>
              <w:t>Código</w:t>
            </w:r>
          </w:p>
        </w:tc>
      </w:tr>
      <w:tr w:rsidR="00F12782" w:rsidRPr="00CE21E6" w:rsidTr="00AC7B9B">
        <w:trPr>
          <w:jc w:val="center"/>
        </w:trPr>
        <w:tc>
          <w:tcPr>
            <w:tcW w:w="7155" w:type="dxa"/>
            <w:gridSpan w:val="4"/>
          </w:tcPr>
          <w:p w:rsidR="00F12782" w:rsidRPr="009146B8" w:rsidRDefault="00F12782" w:rsidP="009146B8">
            <w:pPr>
              <w:pStyle w:val="Ttulo5"/>
              <w:spacing w:before="0" w:after="0"/>
              <w:rPr>
                <w:rFonts w:ascii="Arial" w:hAnsi="Arial" w:cs="Arial"/>
                <w:b w:val="0"/>
                <w:i w:val="0"/>
                <w:sz w:val="20"/>
                <w:szCs w:val="20"/>
              </w:rPr>
            </w:pPr>
            <w:bookmarkStart w:id="33" w:name="h.espfqpalqr14" w:colFirst="0" w:colLast="0"/>
            <w:bookmarkEnd w:id="33"/>
            <w:r w:rsidRPr="009146B8">
              <w:rPr>
                <w:rFonts w:ascii="Arial" w:hAnsi="Arial" w:cs="Arial"/>
                <w:b w:val="0"/>
                <w:i w:val="0"/>
                <w:sz w:val="20"/>
                <w:szCs w:val="20"/>
              </w:rPr>
              <w:t>1.1. Disciplina: Algoritmos e Programação</w:t>
            </w:r>
          </w:p>
        </w:tc>
        <w:tc>
          <w:tcPr>
            <w:tcW w:w="2646" w:type="dxa"/>
          </w:tcPr>
          <w:p w:rsidR="00F12782" w:rsidRPr="009146B8" w:rsidRDefault="00F12782" w:rsidP="009146B8">
            <w:pPr>
              <w:pStyle w:val="Normal1"/>
              <w:jc w:val="center"/>
              <w:rPr>
                <w:rFonts w:ascii="Arial" w:hAnsi="Arial" w:cs="Arial"/>
                <w:sz w:val="20"/>
                <w:szCs w:val="20"/>
              </w:rPr>
            </w:pPr>
            <w:r w:rsidRPr="009146B8">
              <w:rPr>
                <w:rFonts w:ascii="Arial" w:eastAsia="Arial" w:hAnsi="Arial" w:cs="Arial"/>
                <w:b/>
                <w:sz w:val="20"/>
                <w:szCs w:val="20"/>
              </w:rPr>
              <w:t>1110180</w:t>
            </w:r>
          </w:p>
        </w:tc>
      </w:tr>
      <w:tr w:rsidR="00F12782" w:rsidRPr="00CE21E6" w:rsidTr="00AC7B9B">
        <w:trPr>
          <w:jc w:val="center"/>
        </w:trPr>
        <w:tc>
          <w:tcPr>
            <w:tcW w:w="7155" w:type="dxa"/>
            <w:gridSpan w:val="4"/>
          </w:tcPr>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1.2. Unidade:  Centro de Desenvolvimento Tecnológico</w:t>
            </w:r>
          </w:p>
        </w:tc>
        <w:tc>
          <w:tcPr>
            <w:tcW w:w="2646" w:type="dxa"/>
          </w:tcPr>
          <w:p w:rsidR="00F12782" w:rsidRPr="009146B8" w:rsidRDefault="00F12782" w:rsidP="009146B8">
            <w:pPr>
              <w:pStyle w:val="Normal1"/>
              <w:rPr>
                <w:rFonts w:ascii="Arial" w:hAnsi="Arial" w:cs="Arial"/>
                <w:sz w:val="20"/>
                <w:szCs w:val="20"/>
              </w:rPr>
            </w:pPr>
          </w:p>
        </w:tc>
      </w:tr>
      <w:tr w:rsidR="00F12782" w:rsidRPr="00CE21E6" w:rsidTr="00AC7B9B">
        <w:trPr>
          <w:jc w:val="center"/>
        </w:trPr>
        <w:tc>
          <w:tcPr>
            <w:tcW w:w="7155" w:type="dxa"/>
            <w:gridSpan w:val="4"/>
          </w:tcPr>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 xml:space="preserve">1.3 Responsável*: Engenharia  da Computação </w:t>
            </w:r>
          </w:p>
        </w:tc>
        <w:tc>
          <w:tcPr>
            <w:tcW w:w="2646" w:type="dxa"/>
          </w:tcPr>
          <w:p w:rsidR="00F12782" w:rsidRPr="009146B8" w:rsidRDefault="00F12782" w:rsidP="009146B8">
            <w:pPr>
              <w:pStyle w:val="Normal1"/>
              <w:rPr>
                <w:rFonts w:ascii="Arial" w:hAnsi="Arial" w:cs="Arial"/>
                <w:sz w:val="20"/>
                <w:szCs w:val="20"/>
              </w:rPr>
            </w:pPr>
          </w:p>
        </w:tc>
      </w:tr>
      <w:tr w:rsidR="00F12782" w:rsidRPr="00CE21E6" w:rsidTr="00AC7B9B">
        <w:trPr>
          <w:jc w:val="center"/>
        </w:trPr>
        <w:tc>
          <w:tcPr>
            <w:tcW w:w="9801" w:type="dxa"/>
            <w:gridSpan w:val="5"/>
            <w:tcMar>
              <w:left w:w="70" w:type="dxa"/>
              <w:right w:w="70" w:type="dxa"/>
            </w:tcMar>
          </w:tcPr>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 xml:space="preserve">1.3. Professor(a) responsável: </w:t>
            </w:r>
          </w:p>
        </w:tc>
      </w:tr>
      <w:tr w:rsidR="00F12782" w:rsidRPr="00CE21E6" w:rsidTr="00AC7B9B">
        <w:trPr>
          <w:trHeight w:val="360"/>
          <w:jc w:val="center"/>
        </w:trPr>
        <w:tc>
          <w:tcPr>
            <w:tcW w:w="4336" w:type="dxa"/>
            <w:gridSpan w:val="2"/>
            <w:tcMar>
              <w:left w:w="70" w:type="dxa"/>
              <w:right w:w="70" w:type="dxa"/>
            </w:tcMar>
          </w:tcPr>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1.4. Distribuição da carga horária total (h/a):</w:t>
            </w:r>
          </w:p>
        </w:tc>
        <w:tc>
          <w:tcPr>
            <w:tcW w:w="2805" w:type="dxa"/>
          </w:tcPr>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1.5 Número de créditos: 04</w:t>
            </w:r>
          </w:p>
        </w:tc>
        <w:tc>
          <w:tcPr>
            <w:tcW w:w="2660" w:type="dxa"/>
            <w:gridSpan w:val="2"/>
            <w:vMerge w:val="restart"/>
          </w:tcPr>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1.7 Caráter:</w:t>
            </w:r>
          </w:p>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  x  ) obrigatória</w:t>
            </w:r>
          </w:p>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 xml:space="preserve">(    ) optativa  </w:t>
            </w:r>
          </w:p>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    ) livre</w:t>
            </w:r>
          </w:p>
        </w:tc>
      </w:tr>
      <w:tr w:rsidR="00F12782" w:rsidRPr="00CE21E6" w:rsidTr="00AC7B9B">
        <w:trPr>
          <w:trHeight w:val="920"/>
          <w:jc w:val="center"/>
        </w:trPr>
        <w:tc>
          <w:tcPr>
            <w:tcW w:w="2193" w:type="dxa"/>
            <w:tcBorders>
              <w:bottom w:val="single" w:sz="4" w:space="0" w:color="000000"/>
            </w:tcBorders>
            <w:tcMar>
              <w:left w:w="70" w:type="dxa"/>
              <w:right w:w="70" w:type="dxa"/>
            </w:tcMar>
          </w:tcPr>
          <w:p w:rsidR="00F12782" w:rsidRPr="009146B8" w:rsidRDefault="009146B8" w:rsidP="009146B8">
            <w:pPr>
              <w:pStyle w:val="Normal1"/>
              <w:rPr>
                <w:rFonts w:ascii="Arial" w:hAnsi="Arial" w:cs="Arial"/>
                <w:sz w:val="20"/>
                <w:szCs w:val="20"/>
              </w:rPr>
            </w:pPr>
            <w:r>
              <w:rPr>
                <w:rFonts w:ascii="Arial" w:eastAsia="Arial" w:hAnsi="Arial" w:cs="Arial"/>
                <w:sz w:val="20"/>
                <w:szCs w:val="20"/>
              </w:rPr>
              <w:t>Teórica: 2</w:t>
            </w:r>
          </w:p>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Exercícios: 0</w:t>
            </w:r>
          </w:p>
        </w:tc>
        <w:tc>
          <w:tcPr>
            <w:tcW w:w="2143" w:type="dxa"/>
            <w:tcBorders>
              <w:bottom w:val="single" w:sz="4" w:space="0" w:color="000000"/>
            </w:tcBorders>
          </w:tcPr>
          <w:p w:rsidR="00F12782" w:rsidRPr="009146B8" w:rsidRDefault="009146B8" w:rsidP="009146B8">
            <w:pPr>
              <w:pStyle w:val="Normal1"/>
              <w:rPr>
                <w:rFonts w:ascii="Arial" w:hAnsi="Arial" w:cs="Arial"/>
                <w:sz w:val="20"/>
                <w:szCs w:val="20"/>
              </w:rPr>
            </w:pPr>
            <w:r>
              <w:rPr>
                <w:rFonts w:ascii="Arial" w:eastAsia="Arial" w:hAnsi="Arial" w:cs="Arial"/>
                <w:sz w:val="20"/>
                <w:szCs w:val="20"/>
              </w:rPr>
              <w:t>Prática: 2</w:t>
            </w:r>
          </w:p>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EAD: 0</w:t>
            </w:r>
          </w:p>
        </w:tc>
        <w:tc>
          <w:tcPr>
            <w:tcW w:w="2805" w:type="dxa"/>
          </w:tcPr>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1.6 Currículo:</w:t>
            </w:r>
          </w:p>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 xml:space="preserve">( x  ) semestral  </w:t>
            </w:r>
          </w:p>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    ) anual</w:t>
            </w:r>
          </w:p>
        </w:tc>
        <w:tc>
          <w:tcPr>
            <w:tcW w:w="2660" w:type="dxa"/>
            <w:gridSpan w:val="2"/>
            <w:vMerge/>
          </w:tcPr>
          <w:p w:rsidR="00F12782" w:rsidRPr="009146B8" w:rsidRDefault="00F12782" w:rsidP="009146B8">
            <w:pPr>
              <w:pStyle w:val="Normal1"/>
              <w:rPr>
                <w:rFonts w:ascii="Arial" w:hAnsi="Arial" w:cs="Arial"/>
                <w:sz w:val="20"/>
                <w:szCs w:val="20"/>
              </w:rPr>
            </w:pPr>
          </w:p>
        </w:tc>
      </w:tr>
      <w:tr w:rsidR="00F12782" w:rsidRPr="00CE21E6" w:rsidTr="00AC7B9B">
        <w:trPr>
          <w:trHeight w:val="360"/>
          <w:jc w:val="center"/>
        </w:trPr>
        <w:tc>
          <w:tcPr>
            <w:tcW w:w="9801" w:type="dxa"/>
            <w:gridSpan w:val="5"/>
            <w:tcMar>
              <w:left w:w="70" w:type="dxa"/>
              <w:right w:w="70" w:type="dxa"/>
            </w:tcMar>
          </w:tcPr>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1.8 Pré-requisito(s):  Nenhum</w:t>
            </w:r>
          </w:p>
        </w:tc>
      </w:tr>
      <w:tr w:rsidR="00F12782" w:rsidRPr="00CE21E6" w:rsidTr="00AC7B9B">
        <w:trPr>
          <w:trHeight w:val="320"/>
          <w:jc w:val="center"/>
        </w:trPr>
        <w:tc>
          <w:tcPr>
            <w:tcW w:w="9801" w:type="dxa"/>
            <w:gridSpan w:val="5"/>
            <w:tcMar>
              <w:left w:w="70" w:type="dxa"/>
              <w:right w:w="70" w:type="dxa"/>
            </w:tcMar>
          </w:tcPr>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1.9. Ano /semestre: 1º/2º</w:t>
            </w:r>
          </w:p>
        </w:tc>
      </w:tr>
      <w:tr w:rsidR="00F12782" w:rsidRPr="00CE21E6" w:rsidTr="00AC7B9B">
        <w:trPr>
          <w:trHeight w:val="500"/>
          <w:jc w:val="center"/>
        </w:trPr>
        <w:tc>
          <w:tcPr>
            <w:tcW w:w="9801" w:type="dxa"/>
            <w:gridSpan w:val="5"/>
            <w:vAlign w:val="center"/>
          </w:tcPr>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 xml:space="preserve">1.10. Objetivo(s) geral(ais): </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Esta disciplina  ter  por  objetivo  dar  ao  aluno  condições  de:   representar  a resolução de problemas por meio de algoritmos,  aplicar princípios de lógica na construção de algoritmos, selecionar e manipular dados que levem a solução otimizada de problemas e planejar e hierarquizar as ações para a construção de</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programas.</w:t>
            </w:r>
          </w:p>
        </w:tc>
      </w:tr>
      <w:tr w:rsidR="00F12782" w:rsidRPr="00CE21E6" w:rsidTr="00AC7B9B">
        <w:trPr>
          <w:jc w:val="center"/>
        </w:trPr>
        <w:tc>
          <w:tcPr>
            <w:tcW w:w="9801" w:type="dxa"/>
            <w:gridSpan w:val="5"/>
            <w:vAlign w:val="center"/>
          </w:tcPr>
          <w:p w:rsidR="00F12782" w:rsidRPr="009146B8" w:rsidRDefault="00F12782" w:rsidP="009146B8">
            <w:pPr>
              <w:pStyle w:val="Normal1"/>
              <w:rPr>
                <w:rFonts w:ascii="Arial" w:eastAsia="Arial" w:hAnsi="Arial" w:cs="Arial"/>
                <w:sz w:val="20"/>
                <w:szCs w:val="20"/>
              </w:rPr>
            </w:pPr>
            <w:r w:rsidRPr="009146B8">
              <w:rPr>
                <w:rFonts w:ascii="Arial" w:eastAsia="Arial" w:hAnsi="Arial" w:cs="Arial"/>
                <w:sz w:val="20"/>
                <w:szCs w:val="20"/>
              </w:rPr>
              <w:t>1.11. Objetivo(s) específico(s):</w:t>
            </w:r>
          </w:p>
          <w:p w:rsidR="00F12782" w:rsidRPr="009146B8" w:rsidRDefault="00F12782" w:rsidP="009146B8">
            <w:pPr>
              <w:pStyle w:val="Normal1"/>
              <w:rPr>
                <w:rFonts w:ascii="Arial" w:hAnsi="Arial" w:cs="Arial"/>
                <w:sz w:val="20"/>
                <w:szCs w:val="20"/>
              </w:rPr>
            </w:pPr>
            <w:r w:rsidRPr="009146B8">
              <w:rPr>
                <w:rFonts w:ascii="Arial" w:hAnsi="Arial" w:cs="Arial"/>
                <w:sz w:val="20"/>
                <w:szCs w:val="20"/>
                <w:shd w:val="clear" w:color="auto" w:fill="FFFFFF"/>
              </w:rPr>
              <w:t>Exercitar nos discentes o desenvolvimento  de métodos de raciocínio e elaboração de soluções coerentes para aplicação de linguagens de programação no desenvolvimento de programas informatizados, utilizando estruturas básicas de programação,​ construção e representação de algoritmo.</w:t>
            </w:r>
          </w:p>
        </w:tc>
      </w:tr>
      <w:tr w:rsidR="00F12782" w:rsidRPr="00CE21E6" w:rsidTr="00AC7B9B">
        <w:trPr>
          <w:jc w:val="center"/>
        </w:trPr>
        <w:tc>
          <w:tcPr>
            <w:tcW w:w="9801" w:type="dxa"/>
            <w:gridSpan w:val="5"/>
            <w:vAlign w:val="center"/>
          </w:tcPr>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 xml:space="preserve">1.12. Ementa: </w:t>
            </w:r>
          </w:p>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Resolução   de   problemas   computacionais. Manipulação   de   variáveis. Elaboração  de  algoritmos  utilizando  os  fluxos  sequencial,   condicional  e repetições.   Uso de Vetores e Matrizes no tratamento de conjuntos de dados bem como registros. Estudo dos conceitos de sub-rotinas e funções.</w:t>
            </w:r>
          </w:p>
        </w:tc>
      </w:tr>
      <w:tr w:rsidR="00F12782" w:rsidRPr="00CE21E6" w:rsidTr="00AC7B9B">
        <w:trPr>
          <w:jc w:val="center"/>
        </w:trPr>
        <w:tc>
          <w:tcPr>
            <w:tcW w:w="9801" w:type="dxa"/>
            <w:gridSpan w:val="5"/>
            <w:vAlign w:val="center"/>
          </w:tcPr>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1.13. Programa:</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1. Introdução aos algoritmos</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1.1. Conceito de algoritmo</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1.2. Constantes e Variáveis: tipos, formação dos identificadores, declaração de variáveis</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2. Expressões aritméticas</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2.1. Lógicas e literais</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2.2. Operadores, ordem de precedência</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3. Comando de atribuição</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4. Comandos de entrada e saída</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5. Estrutura Sequencial</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6. Estrutura Condicional: simples, composta</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7. Estruturas de Repetição</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8. Variáveis Compostas Homogêneas</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8.1. Vetores</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8.2. Matrizes</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9. Variáveis Compostas Heterogêneas</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9.1. Registros</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10. Modularização (subalgoritmos)</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10.1. uso de subalgoritmos</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10.2. tipos de subalgoritmos (subrotinas e funções)</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10.3. declaração</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10.4. parâmetros formais e parâmetros reais</w:t>
            </w:r>
          </w:p>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10.5. passagem de parâmetros: por valor, por referência e por resultado.</w:t>
            </w:r>
          </w:p>
        </w:tc>
      </w:tr>
      <w:tr w:rsidR="00F12782" w:rsidRPr="00CE21E6" w:rsidTr="00AC7B9B">
        <w:trPr>
          <w:jc w:val="center"/>
        </w:trPr>
        <w:tc>
          <w:tcPr>
            <w:tcW w:w="9801" w:type="dxa"/>
            <w:gridSpan w:val="5"/>
            <w:vAlign w:val="center"/>
          </w:tcPr>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lastRenderedPageBreak/>
              <w:t>1.14. Bibliografia básica:</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FORBELLONE, André e Luiz Villar, Lógica de programação:  a construção de algoritmos e estrutura de dados. São Paulo, Makron Books, 2000.</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MANZANO, José e Augusto Navarro Garcia, Estudo dirigido de algoritmos. São Paulo, Erica, 2004.</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MENEZES,  N.N.C.,  Introdução à Programação  com  Python  –  Algoritmos  e lógica de programação para iniciantes, Novatec, 2010.</w:t>
            </w:r>
          </w:p>
        </w:tc>
      </w:tr>
      <w:tr w:rsidR="00F12782" w:rsidRPr="0090695F" w:rsidTr="00AC7B9B">
        <w:trPr>
          <w:jc w:val="center"/>
        </w:trPr>
        <w:tc>
          <w:tcPr>
            <w:tcW w:w="9801" w:type="dxa"/>
            <w:gridSpan w:val="5"/>
            <w:vAlign w:val="center"/>
          </w:tcPr>
          <w:p w:rsidR="00F12782" w:rsidRPr="009146B8" w:rsidRDefault="00F12782" w:rsidP="009146B8">
            <w:pPr>
              <w:pStyle w:val="Normal1"/>
              <w:rPr>
                <w:rFonts w:ascii="Arial" w:hAnsi="Arial" w:cs="Arial"/>
                <w:sz w:val="20"/>
                <w:szCs w:val="20"/>
              </w:rPr>
            </w:pPr>
            <w:r w:rsidRPr="009146B8">
              <w:rPr>
                <w:rFonts w:ascii="Arial" w:eastAsia="Arial" w:hAnsi="Arial" w:cs="Arial"/>
                <w:sz w:val="20"/>
                <w:szCs w:val="20"/>
              </w:rPr>
              <w:t>1.15. Bibliografia complementar:</w:t>
            </w:r>
          </w:p>
          <w:p w:rsidR="00F12782" w:rsidRPr="009146B8" w:rsidRDefault="00F12782" w:rsidP="009146B8">
            <w:pPr>
              <w:pStyle w:val="Normal1"/>
              <w:jc w:val="both"/>
              <w:rPr>
                <w:rFonts w:ascii="Arial" w:hAnsi="Arial" w:cs="Arial"/>
                <w:sz w:val="20"/>
                <w:szCs w:val="20"/>
              </w:rPr>
            </w:pPr>
            <w:r w:rsidRPr="009146B8">
              <w:rPr>
                <w:rFonts w:ascii="Arial" w:eastAsia="Arial" w:hAnsi="Arial" w:cs="Arial"/>
                <w:sz w:val="20"/>
                <w:szCs w:val="20"/>
              </w:rPr>
              <w:t>SALIBA, W. L. C., Técnicas de programação: uma abordagem estruturada. São Paulo, Makron Books, 1993.</w:t>
            </w:r>
          </w:p>
          <w:p w:rsidR="00F12782" w:rsidRPr="009146B8" w:rsidRDefault="00F12782" w:rsidP="009146B8">
            <w:pPr>
              <w:pStyle w:val="Normal1"/>
              <w:jc w:val="both"/>
              <w:rPr>
                <w:rFonts w:ascii="Arial" w:hAnsi="Arial" w:cs="Arial"/>
                <w:sz w:val="20"/>
                <w:szCs w:val="20"/>
                <w:lang w:val="en-US"/>
              </w:rPr>
            </w:pPr>
            <w:r w:rsidRPr="009146B8">
              <w:rPr>
                <w:rFonts w:ascii="Arial" w:eastAsia="Arial" w:hAnsi="Arial" w:cs="Arial"/>
                <w:sz w:val="20"/>
                <w:szCs w:val="20"/>
              </w:rPr>
              <w:t xml:space="preserve">WIRTH, N. Algoritmos e estrutura de dados. </w:t>
            </w:r>
            <w:r w:rsidRPr="009146B8">
              <w:rPr>
                <w:rFonts w:ascii="Arial" w:eastAsia="Arial" w:hAnsi="Arial" w:cs="Arial"/>
                <w:sz w:val="20"/>
                <w:szCs w:val="20"/>
                <w:lang w:val="en-US"/>
              </w:rPr>
              <w:t>Rio de Janeiro, LTC, 1999.</w:t>
            </w:r>
          </w:p>
          <w:p w:rsidR="00F12782" w:rsidRPr="009146B8" w:rsidRDefault="00F12782" w:rsidP="009146B8">
            <w:pPr>
              <w:pStyle w:val="Normal1"/>
              <w:jc w:val="both"/>
              <w:rPr>
                <w:rFonts w:ascii="Arial" w:hAnsi="Arial" w:cs="Arial"/>
                <w:sz w:val="20"/>
                <w:szCs w:val="20"/>
                <w:lang w:val="en-US"/>
              </w:rPr>
            </w:pPr>
            <w:r w:rsidRPr="009146B8">
              <w:rPr>
                <w:rFonts w:ascii="Arial" w:eastAsia="Arial" w:hAnsi="Arial" w:cs="Arial"/>
                <w:sz w:val="20"/>
                <w:szCs w:val="20"/>
                <w:lang w:val="en-US"/>
              </w:rPr>
              <w:t>MARTELLI, A., Python in a Nutshell, 2ndEd, 2006.</w:t>
            </w:r>
          </w:p>
          <w:p w:rsidR="00F12782" w:rsidRPr="009146B8" w:rsidRDefault="00F12782" w:rsidP="009146B8">
            <w:pPr>
              <w:pStyle w:val="Normal1"/>
              <w:jc w:val="both"/>
              <w:rPr>
                <w:rFonts w:ascii="Arial" w:hAnsi="Arial" w:cs="Arial"/>
                <w:sz w:val="20"/>
                <w:szCs w:val="20"/>
                <w:lang w:val="en-US"/>
              </w:rPr>
            </w:pPr>
            <w:r w:rsidRPr="009146B8">
              <w:rPr>
                <w:rFonts w:ascii="Arial" w:eastAsia="Arial" w:hAnsi="Arial" w:cs="Arial"/>
                <w:sz w:val="20"/>
                <w:szCs w:val="20"/>
                <w:lang w:val="en-US"/>
              </w:rPr>
              <w:t>SKIENA, S. S., REVILLA, M. A., Programming Challenges, Springer, 2003.</w:t>
            </w:r>
          </w:p>
          <w:p w:rsidR="00F12782" w:rsidRPr="009146B8" w:rsidRDefault="00F12782" w:rsidP="009146B8">
            <w:pPr>
              <w:pStyle w:val="Normal1"/>
              <w:rPr>
                <w:rFonts w:ascii="Arial" w:hAnsi="Arial" w:cs="Arial"/>
                <w:sz w:val="20"/>
                <w:szCs w:val="20"/>
                <w:lang w:val="en-US"/>
              </w:rPr>
            </w:pPr>
            <w:r w:rsidRPr="009146B8">
              <w:rPr>
                <w:rFonts w:ascii="Arial" w:eastAsia="Arial" w:hAnsi="Arial" w:cs="Arial"/>
                <w:sz w:val="20"/>
                <w:szCs w:val="20"/>
                <w:lang w:val="en-US"/>
              </w:rPr>
              <w:t>LUTZ, M., Learning Python, 4rd Ed, O’Reilly, 2009.</w:t>
            </w:r>
          </w:p>
        </w:tc>
      </w:tr>
    </w:tbl>
    <w:p w:rsidR="00F12782" w:rsidRPr="009F17F7" w:rsidRDefault="00F12782" w:rsidP="005D4F87">
      <w:pPr>
        <w:rPr>
          <w:lang w:val="en-US"/>
        </w:rPr>
      </w:pPr>
    </w:p>
    <w:p w:rsidR="00F12782" w:rsidRPr="009F17F7" w:rsidRDefault="00F12782" w:rsidP="005D4F87">
      <w:pPr>
        <w:rPr>
          <w:lang w:val="en-US"/>
        </w:rPr>
      </w:pPr>
    </w:p>
    <w:tbl>
      <w:tblPr>
        <w:tblW w:w="1000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65"/>
        <w:gridCol w:w="2853"/>
        <w:gridCol w:w="2835"/>
        <w:gridCol w:w="2551"/>
      </w:tblGrid>
      <w:tr w:rsidR="00F670C3" w:rsidTr="00F12782">
        <w:tc>
          <w:tcPr>
            <w:tcW w:w="7453" w:type="dxa"/>
            <w:gridSpan w:val="3"/>
            <w:shd w:val="clear" w:color="auto" w:fill="F3F3F3"/>
          </w:tcPr>
          <w:p w:rsidR="00F670C3" w:rsidRPr="009146B8" w:rsidRDefault="00F670C3" w:rsidP="009146B8">
            <w:pPr>
              <w:pStyle w:val="Normal1"/>
              <w:rPr>
                <w:rFonts w:ascii="Arial" w:hAnsi="Arial" w:cs="Arial"/>
                <w:sz w:val="20"/>
                <w:szCs w:val="20"/>
              </w:rPr>
            </w:pPr>
            <w:r w:rsidRPr="009146B8">
              <w:rPr>
                <w:rFonts w:ascii="Arial" w:eastAsia="Arial" w:hAnsi="Arial" w:cs="Arial"/>
                <w:b/>
                <w:sz w:val="20"/>
                <w:szCs w:val="20"/>
              </w:rPr>
              <w:t>1. Identificação</w:t>
            </w:r>
          </w:p>
        </w:tc>
        <w:tc>
          <w:tcPr>
            <w:tcW w:w="2551" w:type="dxa"/>
            <w:shd w:val="clear" w:color="auto" w:fill="F3F3F3"/>
          </w:tcPr>
          <w:p w:rsidR="00F670C3" w:rsidRPr="009146B8" w:rsidRDefault="00F670C3" w:rsidP="009146B8">
            <w:pPr>
              <w:pStyle w:val="Normal1"/>
              <w:jc w:val="center"/>
              <w:rPr>
                <w:rFonts w:ascii="Arial" w:hAnsi="Arial" w:cs="Arial"/>
                <w:sz w:val="20"/>
                <w:szCs w:val="20"/>
              </w:rPr>
            </w:pPr>
            <w:r w:rsidRPr="009146B8">
              <w:rPr>
                <w:rFonts w:ascii="Arial" w:eastAsia="Arial" w:hAnsi="Arial" w:cs="Arial"/>
                <w:b/>
                <w:sz w:val="20"/>
                <w:szCs w:val="20"/>
              </w:rPr>
              <w:t>Código</w:t>
            </w:r>
          </w:p>
        </w:tc>
      </w:tr>
      <w:tr w:rsidR="00F670C3" w:rsidTr="00F12782">
        <w:tc>
          <w:tcPr>
            <w:tcW w:w="7453" w:type="dxa"/>
            <w:gridSpan w:val="3"/>
          </w:tcPr>
          <w:p w:rsidR="00F670C3" w:rsidRPr="009146B8" w:rsidRDefault="00F670C3" w:rsidP="009146B8">
            <w:pPr>
              <w:pStyle w:val="Ttulo5"/>
              <w:spacing w:before="0" w:after="0"/>
              <w:rPr>
                <w:rFonts w:ascii="Arial" w:hAnsi="Arial" w:cs="Arial"/>
                <w:b w:val="0"/>
                <w:i w:val="0"/>
                <w:sz w:val="20"/>
                <w:szCs w:val="20"/>
              </w:rPr>
            </w:pPr>
            <w:bookmarkStart w:id="34" w:name="h.7l36pre9nz2j" w:colFirst="0" w:colLast="0"/>
            <w:bookmarkEnd w:id="34"/>
            <w:r w:rsidRPr="009146B8">
              <w:rPr>
                <w:rFonts w:ascii="Arial" w:hAnsi="Arial" w:cs="Arial"/>
                <w:b w:val="0"/>
                <w:i w:val="0"/>
                <w:sz w:val="20"/>
                <w:szCs w:val="20"/>
              </w:rPr>
              <w:t>1.1 Disciplina: Cálculo B</w:t>
            </w:r>
          </w:p>
        </w:tc>
        <w:tc>
          <w:tcPr>
            <w:tcW w:w="2551" w:type="dxa"/>
          </w:tcPr>
          <w:p w:rsidR="00F670C3" w:rsidRPr="009146B8" w:rsidRDefault="00F670C3" w:rsidP="009146B8">
            <w:pPr>
              <w:pStyle w:val="Normal1"/>
              <w:jc w:val="center"/>
              <w:rPr>
                <w:rFonts w:ascii="Arial" w:hAnsi="Arial" w:cs="Arial"/>
                <w:sz w:val="20"/>
                <w:szCs w:val="20"/>
              </w:rPr>
            </w:pPr>
            <w:r w:rsidRPr="009146B8">
              <w:rPr>
                <w:rFonts w:ascii="Arial" w:hAnsi="Arial" w:cs="Arial"/>
                <w:sz w:val="20"/>
                <w:szCs w:val="20"/>
              </w:rPr>
              <w:t>1640019</w:t>
            </w:r>
          </w:p>
        </w:tc>
      </w:tr>
      <w:tr w:rsidR="00F670C3" w:rsidTr="00F12782">
        <w:tc>
          <w:tcPr>
            <w:tcW w:w="7453" w:type="dxa"/>
            <w:gridSpan w:val="3"/>
          </w:tcPr>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1.2 Unidade: Centro de Engenharias</w:t>
            </w:r>
          </w:p>
        </w:tc>
        <w:tc>
          <w:tcPr>
            <w:tcW w:w="2551" w:type="dxa"/>
          </w:tcPr>
          <w:p w:rsidR="00F670C3" w:rsidRPr="009146B8" w:rsidRDefault="00F670C3" w:rsidP="009146B8">
            <w:pPr>
              <w:pStyle w:val="Normal1"/>
              <w:jc w:val="center"/>
              <w:rPr>
                <w:rFonts w:ascii="Arial" w:hAnsi="Arial" w:cs="Arial"/>
                <w:sz w:val="20"/>
                <w:szCs w:val="20"/>
              </w:rPr>
            </w:pPr>
            <w:r w:rsidRPr="009146B8">
              <w:rPr>
                <w:rFonts w:ascii="Arial" w:hAnsi="Arial" w:cs="Arial"/>
                <w:sz w:val="20"/>
                <w:szCs w:val="20"/>
              </w:rPr>
              <w:t>458</w:t>
            </w:r>
          </w:p>
        </w:tc>
      </w:tr>
      <w:tr w:rsidR="00F670C3" w:rsidTr="00F12782">
        <w:tc>
          <w:tcPr>
            <w:tcW w:w="7453" w:type="dxa"/>
            <w:gridSpan w:val="3"/>
          </w:tcPr>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1.3 Responsável*: Centro de Engenharias</w:t>
            </w:r>
          </w:p>
        </w:tc>
        <w:tc>
          <w:tcPr>
            <w:tcW w:w="2551" w:type="dxa"/>
          </w:tcPr>
          <w:p w:rsidR="00F670C3" w:rsidRPr="009146B8" w:rsidRDefault="00F670C3" w:rsidP="009146B8">
            <w:pPr>
              <w:pStyle w:val="Normal1"/>
              <w:jc w:val="center"/>
              <w:rPr>
                <w:rFonts w:ascii="Arial" w:hAnsi="Arial" w:cs="Arial"/>
                <w:sz w:val="20"/>
                <w:szCs w:val="20"/>
              </w:rPr>
            </w:pPr>
            <w:r w:rsidRPr="009146B8">
              <w:rPr>
                <w:rFonts w:ascii="Arial" w:hAnsi="Arial" w:cs="Arial"/>
                <w:sz w:val="20"/>
                <w:szCs w:val="20"/>
              </w:rPr>
              <w:t>458</w:t>
            </w:r>
          </w:p>
        </w:tc>
      </w:tr>
      <w:tr w:rsidR="00F670C3" w:rsidTr="00F12782">
        <w:tc>
          <w:tcPr>
            <w:tcW w:w="10004" w:type="dxa"/>
            <w:gridSpan w:val="4"/>
            <w:tcMar>
              <w:left w:w="70" w:type="dxa"/>
              <w:right w:w="70" w:type="dxa"/>
            </w:tcMar>
          </w:tcPr>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1.4 Professor(a) responsável:</w:t>
            </w:r>
          </w:p>
        </w:tc>
      </w:tr>
      <w:tr w:rsidR="00F670C3" w:rsidTr="00F12782">
        <w:trPr>
          <w:trHeight w:val="360"/>
        </w:trPr>
        <w:tc>
          <w:tcPr>
            <w:tcW w:w="4618" w:type="dxa"/>
            <w:gridSpan w:val="2"/>
            <w:tcBorders>
              <w:top w:val="single" w:sz="4" w:space="0" w:color="000000"/>
              <w:left w:val="single" w:sz="4" w:space="0" w:color="000000"/>
              <w:bottom w:val="nil"/>
              <w:right w:val="single" w:sz="4" w:space="0" w:color="000000"/>
            </w:tcBorders>
            <w:tcMar>
              <w:left w:w="70" w:type="dxa"/>
              <w:right w:w="70" w:type="dxa"/>
            </w:tcMar>
          </w:tcPr>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1.5 Distribuição da carga horária semanal (h/a):</w:t>
            </w:r>
          </w:p>
        </w:tc>
        <w:tc>
          <w:tcPr>
            <w:tcW w:w="2835" w:type="dxa"/>
            <w:tcBorders>
              <w:left w:val="single" w:sz="4" w:space="0" w:color="000000"/>
            </w:tcBorders>
          </w:tcPr>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1.6 Número de créditos: 06</w:t>
            </w:r>
          </w:p>
        </w:tc>
        <w:tc>
          <w:tcPr>
            <w:tcW w:w="2551" w:type="dxa"/>
            <w:vMerge w:val="restart"/>
          </w:tcPr>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1.7 Caráter:</w:t>
            </w:r>
          </w:p>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 x ) obrigatória</w:t>
            </w:r>
          </w:p>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 xml:space="preserve">(    ) optativa  </w:t>
            </w:r>
          </w:p>
          <w:p w:rsidR="00F670C3" w:rsidRPr="009146B8" w:rsidRDefault="00F670C3" w:rsidP="009146B8">
            <w:pPr>
              <w:pStyle w:val="Normal1"/>
              <w:rPr>
                <w:rFonts w:ascii="Arial" w:hAnsi="Arial" w:cs="Arial"/>
                <w:sz w:val="20"/>
                <w:szCs w:val="20"/>
              </w:rPr>
            </w:pPr>
          </w:p>
        </w:tc>
      </w:tr>
      <w:tr w:rsidR="00F670C3" w:rsidTr="00F12782">
        <w:trPr>
          <w:trHeight w:val="920"/>
        </w:trPr>
        <w:tc>
          <w:tcPr>
            <w:tcW w:w="1765" w:type="dxa"/>
            <w:tcBorders>
              <w:top w:val="nil"/>
              <w:bottom w:val="single" w:sz="4" w:space="0" w:color="000000"/>
            </w:tcBorders>
            <w:tcMar>
              <w:left w:w="70" w:type="dxa"/>
              <w:right w:w="70" w:type="dxa"/>
            </w:tcMar>
          </w:tcPr>
          <w:p w:rsidR="00F670C3" w:rsidRPr="009146B8" w:rsidRDefault="009146B8" w:rsidP="009146B8">
            <w:pPr>
              <w:pStyle w:val="Normal1"/>
              <w:rPr>
                <w:rFonts w:ascii="Arial" w:hAnsi="Arial" w:cs="Arial"/>
                <w:sz w:val="20"/>
                <w:szCs w:val="20"/>
              </w:rPr>
            </w:pPr>
            <w:r>
              <w:rPr>
                <w:rFonts w:ascii="Arial" w:eastAsia="Arial" w:hAnsi="Arial" w:cs="Arial"/>
                <w:sz w:val="20"/>
                <w:szCs w:val="20"/>
              </w:rPr>
              <w:t>Teórica: 4</w:t>
            </w:r>
          </w:p>
          <w:p w:rsidR="00F670C3" w:rsidRPr="009146B8" w:rsidRDefault="00F670C3" w:rsidP="009146B8">
            <w:pPr>
              <w:pStyle w:val="Normal1"/>
              <w:rPr>
                <w:rFonts w:ascii="Arial" w:hAnsi="Arial" w:cs="Arial"/>
                <w:sz w:val="20"/>
                <w:szCs w:val="20"/>
              </w:rPr>
            </w:pPr>
          </w:p>
          <w:p w:rsidR="00F670C3" w:rsidRPr="009146B8" w:rsidRDefault="009146B8" w:rsidP="009146B8">
            <w:pPr>
              <w:pStyle w:val="Normal1"/>
              <w:rPr>
                <w:rFonts w:ascii="Arial" w:hAnsi="Arial" w:cs="Arial"/>
                <w:sz w:val="20"/>
                <w:szCs w:val="20"/>
              </w:rPr>
            </w:pPr>
            <w:r>
              <w:rPr>
                <w:rFonts w:ascii="Arial" w:eastAsia="Arial" w:hAnsi="Arial" w:cs="Arial"/>
                <w:sz w:val="20"/>
                <w:szCs w:val="20"/>
              </w:rPr>
              <w:t>Exercícios: 2</w:t>
            </w:r>
          </w:p>
        </w:tc>
        <w:tc>
          <w:tcPr>
            <w:tcW w:w="2853" w:type="dxa"/>
            <w:tcBorders>
              <w:top w:val="nil"/>
              <w:bottom w:val="single" w:sz="4" w:space="0" w:color="000000"/>
            </w:tcBorders>
          </w:tcPr>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Prática: zero</w:t>
            </w:r>
          </w:p>
          <w:p w:rsidR="00F670C3" w:rsidRPr="009146B8" w:rsidRDefault="00F670C3" w:rsidP="009146B8">
            <w:pPr>
              <w:pStyle w:val="Normal1"/>
              <w:rPr>
                <w:rFonts w:ascii="Arial" w:hAnsi="Arial" w:cs="Arial"/>
                <w:sz w:val="20"/>
                <w:szCs w:val="20"/>
              </w:rPr>
            </w:pPr>
          </w:p>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EAD: zero</w:t>
            </w:r>
          </w:p>
        </w:tc>
        <w:tc>
          <w:tcPr>
            <w:tcW w:w="2835" w:type="dxa"/>
          </w:tcPr>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1.8 Currículo:</w:t>
            </w:r>
          </w:p>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 xml:space="preserve">( x ) semestral  </w:t>
            </w:r>
          </w:p>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    ) anual</w:t>
            </w:r>
          </w:p>
        </w:tc>
        <w:tc>
          <w:tcPr>
            <w:tcW w:w="2551" w:type="dxa"/>
            <w:vMerge/>
          </w:tcPr>
          <w:p w:rsidR="00F670C3" w:rsidRPr="009146B8" w:rsidRDefault="00F670C3" w:rsidP="009146B8">
            <w:pPr>
              <w:pStyle w:val="Normal1"/>
              <w:rPr>
                <w:rFonts w:ascii="Arial" w:hAnsi="Arial" w:cs="Arial"/>
                <w:sz w:val="20"/>
                <w:szCs w:val="20"/>
              </w:rPr>
            </w:pPr>
          </w:p>
        </w:tc>
      </w:tr>
      <w:tr w:rsidR="00F670C3" w:rsidTr="00F12782">
        <w:trPr>
          <w:trHeight w:val="360"/>
        </w:trPr>
        <w:tc>
          <w:tcPr>
            <w:tcW w:w="10004" w:type="dxa"/>
            <w:gridSpan w:val="4"/>
            <w:tcMar>
              <w:left w:w="70" w:type="dxa"/>
              <w:right w:w="70" w:type="dxa"/>
            </w:tcMar>
          </w:tcPr>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1.9 Carga horária total (horas/aula): 102</w:t>
            </w:r>
          </w:p>
        </w:tc>
      </w:tr>
      <w:tr w:rsidR="00F670C3" w:rsidTr="00F12782">
        <w:trPr>
          <w:trHeight w:val="360"/>
        </w:trPr>
        <w:tc>
          <w:tcPr>
            <w:tcW w:w="10004" w:type="dxa"/>
            <w:gridSpan w:val="4"/>
            <w:tcMar>
              <w:left w:w="70" w:type="dxa"/>
              <w:right w:w="70" w:type="dxa"/>
            </w:tcMar>
          </w:tcPr>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1.10 Pré-requisito(s): Cálculo A (1640014) e Álgebra Linear (1640080).</w:t>
            </w:r>
          </w:p>
        </w:tc>
      </w:tr>
      <w:tr w:rsidR="00F670C3" w:rsidTr="00F12782">
        <w:trPr>
          <w:trHeight w:val="320"/>
        </w:trPr>
        <w:tc>
          <w:tcPr>
            <w:tcW w:w="10004" w:type="dxa"/>
            <w:gridSpan w:val="4"/>
            <w:tcMar>
              <w:left w:w="70" w:type="dxa"/>
              <w:right w:w="70" w:type="dxa"/>
            </w:tcMar>
          </w:tcPr>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 xml:space="preserve">1.11 Ano /semestre:  1º/2º </w:t>
            </w:r>
          </w:p>
        </w:tc>
      </w:tr>
      <w:tr w:rsidR="00F670C3" w:rsidTr="00F12782">
        <w:trPr>
          <w:trHeight w:val="500"/>
        </w:trPr>
        <w:tc>
          <w:tcPr>
            <w:tcW w:w="10004" w:type="dxa"/>
            <w:gridSpan w:val="4"/>
            <w:vAlign w:val="center"/>
          </w:tcPr>
          <w:p w:rsidR="00F670C3" w:rsidRPr="009146B8" w:rsidRDefault="00F670C3" w:rsidP="009146B8">
            <w:pPr>
              <w:pStyle w:val="Normal1"/>
              <w:jc w:val="both"/>
              <w:rPr>
                <w:rFonts w:ascii="Arial" w:hAnsi="Arial" w:cs="Arial"/>
                <w:sz w:val="20"/>
                <w:szCs w:val="20"/>
              </w:rPr>
            </w:pPr>
            <w:r w:rsidRPr="009146B8">
              <w:rPr>
                <w:rFonts w:ascii="Arial" w:eastAsia="Arial" w:hAnsi="Arial" w:cs="Arial"/>
                <w:sz w:val="20"/>
                <w:szCs w:val="20"/>
              </w:rPr>
              <w:t xml:space="preserve">1.12 Objetivo(s) geral(ais): </w:t>
            </w:r>
          </w:p>
          <w:p w:rsidR="00F670C3" w:rsidRPr="009146B8" w:rsidRDefault="00F670C3" w:rsidP="009146B8">
            <w:pPr>
              <w:pStyle w:val="Normal1"/>
              <w:jc w:val="both"/>
              <w:rPr>
                <w:rFonts w:ascii="Arial" w:hAnsi="Arial" w:cs="Arial"/>
                <w:sz w:val="20"/>
                <w:szCs w:val="20"/>
              </w:rPr>
            </w:pPr>
            <w:r w:rsidRPr="009146B8">
              <w:rPr>
                <w:rFonts w:ascii="Arial" w:eastAsia="Arial" w:hAnsi="Arial" w:cs="Arial"/>
                <w:sz w:val="20"/>
                <w:szCs w:val="20"/>
              </w:rPr>
              <w:t>Levar o aluno à compreender o conceito de convergência das séries de potências</w:t>
            </w:r>
            <w:r w:rsidRPr="009146B8">
              <w:rPr>
                <w:rFonts w:ascii="Arial" w:eastAsia="Arial" w:hAnsi="Arial" w:cs="Arial"/>
                <w:sz w:val="20"/>
                <w:szCs w:val="20"/>
                <w:highlight w:val="white"/>
              </w:rPr>
              <w:t xml:space="preserve"> e a possibilidade da aproximação de funções por essas séries. </w:t>
            </w:r>
          </w:p>
          <w:p w:rsidR="00F670C3" w:rsidRPr="009146B8" w:rsidRDefault="00F670C3" w:rsidP="009146B8">
            <w:pPr>
              <w:pStyle w:val="Normal1"/>
              <w:jc w:val="both"/>
              <w:rPr>
                <w:rFonts w:ascii="Arial" w:hAnsi="Arial" w:cs="Arial"/>
                <w:sz w:val="20"/>
                <w:szCs w:val="20"/>
              </w:rPr>
            </w:pPr>
            <w:r w:rsidRPr="009146B8">
              <w:rPr>
                <w:rFonts w:ascii="Arial" w:eastAsia="Arial" w:hAnsi="Arial" w:cs="Arial"/>
                <w:sz w:val="20"/>
                <w:szCs w:val="20"/>
              </w:rPr>
              <w:t>Habilitar o estudante para a compreensão da base conceitual e metodológica do cálculo diferencial e integral de funções a várias variáveis, visando a resolução de problemas e interpretação de resultados nas  engenharias.</w:t>
            </w:r>
          </w:p>
        </w:tc>
      </w:tr>
      <w:tr w:rsidR="00F670C3" w:rsidTr="00F12782">
        <w:tc>
          <w:tcPr>
            <w:tcW w:w="10004" w:type="dxa"/>
            <w:gridSpan w:val="4"/>
            <w:vAlign w:val="center"/>
          </w:tcPr>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1.13 Objetivo(s) específico(s):</w:t>
            </w:r>
          </w:p>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Estudo das séries de potências e sua aplicação a definição de funções elementares.</w:t>
            </w:r>
          </w:p>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Compreender os conceitos, as propriedades de continuidade e diferenciabilidade, das funções reais (escalares) de várias variáveis reais e das funções vetoriais de uma e várias variáveis reais.</w:t>
            </w:r>
          </w:p>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Estudar o conceito de derivada direcional e gradiente e aplicá-lo à construção do plano tangente e ao encontro de extremos locais.</w:t>
            </w:r>
          </w:p>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Estudar integrais duplas e triplas e seus métodos de cálculo.</w:t>
            </w:r>
          </w:p>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Estudar integrais de linha e superfície e suas aplicações geométricas e físicas.</w:t>
            </w:r>
          </w:p>
          <w:p w:rsidR="00F670C3" w:rsidRPr="009146B8" w:rsidRDefault="00F670C3" w:rsidP="009146B8">
            <w:pPr>
              <w:pStyle w:val="Normal1"/>
              <w:rPr>
                <w:rFonts w:ascii="Arial" w:hAnsi="Arial" w:cs="Arial"/>
                <w:sz w:val="20"/>
                <w:szCs w:val="20"/>
              </w:rPr>
            </w:pPr>
            <w:r w:rsidRPr="009146B8">
              <w:rPr>
                <w:rFonts w:ascii="Arial" w:eastAsia="Arial" w:hAnsi="Arial" w:cs="Arial"/>
                <w:sz w:val="20"/>
                <w:szCs w:val="20"/>
              </w:rPr>
              <w:t>Estudar os teoremas de Green, Gauss e Stokes e seus significados físicos.</w:t>
            </w:r>
          </w:p>
        </w:tc>
      </w:tr>
      <w:tr w:rsidR="00F670C3" w:rsidTr="00F12782">
        <w:tc>
          <w:tcPr>
            <w:tcW w:w="10004" w:type="dxa"/>
            <w:gridSpan w:val="4"/>
            <w:vAlign w:val="center"/>
          </w:tcPr>
          <w:p w:rsidR="00F670C3" w:rsidRPr="009146B8" w:rsidRDefault="00F670C3" w:rsidP="009146B8">
            <w:pPr>
              <w:pStyle w:val="Normal1"/>
              <w:jc w:val="both"/>
              <w:rPr>
                <w:rFonts w:ascii="Arial" w:hAnsi="Arial" w:cs="Arial"/>
                <w:sz w:val="20"/>
                <w:szCs w:val="20"/>
              </w:rPr>
            </w:pPr>
            <w:r w:rsidRPr="009146B8">
              <w:rPr>
                <w:rFonts w:ascii="Arial" w:eastAsia="Arial" w:hAnsi="Arial" w:cs="Arial"/>
                <w:sz w:val="20"/>
                <w:szCs w:val="20"/>
              </w:rPr>
              <w:t xml:space="preserve">1.14 Ementa: </w:t>
            </w:r>
          </w:p>
          <w:p w:rsidR="00F670C3" w:rsidRPr="009146B8" w:rsidRDefault="00F670C3" w:rsidP="009146B8">
            <w:pPr>
              <w:pStyle w:val="Normal1"/>
              <w:jc w:val="both"/>
              <w:rPr>
                <w:rFonts w:ascii="Arial" w:hAnsi="Arial" w:cs="Arial"/>
                <w:sz w:val="20"/>
                <w:szCs w:val="20"/>
              </w:rPr>
            </w:pPr>
          </w:p>
          <w:p w:rsidR="00F670C3" w:rsidRPr="009146B8" w:rsidRDefault="00F670C3" w:rsidP="009146B8">
            <w:pPr>
              <w:pStyle w:val="Normal1"/>
              <w:jc w:val="both"/>
              <w:rPr>
                <w:rFonts w:ascii="Arial" w:hAnsi="Arial" w:cs="Arial"/>
                <w:sz w:val="20"/>
                <w:szCs w:val="20"/>
              </w:rPr>
            </w:pPr>
            <w:r w:rsidRPr="009146B8">
              <w:rPr>
                <w:rFonts w:ascii="Arial" w:eastAsia="Arial" w:hAnsi="Arial" w:cs="Arial"/>
                <w:sz w:val="20"/>
                <w:szCs w:val="20"/>
              </w:rPr>
              <w:t xml:space="preserve">Séries infinitas. Geometria analítica: coordenadas polares, cilíndricas e esféricas. Vetores tridimensionais. Funções vetoriais de uma variável. Funções reais de várias variáveis. Derivadas parciais. Regra da cadeia. Derivadas direcionais e gradiente. Máximos e mínimos de funções de várias variáveis. Integrais duplas. Integrais triplas. Tópicos de cálculo vetorial. Aplicações da integração múltipla. Aplicabilidade do Cálculo de várias variáveis. </w:t>
            </w:r>
          </w:p>
        </w:tc>
      </w:tr>
      <w:tr w:rsidR="00F670C3" w:rsidTr="00F12782">
        <w:tc>
          <w:tcPr>
            <w:tcW w:w="10004" w:type="dxa"/>
            <w:gridSpan w:val="4"/>
            <w:vAlign w:val="center"/>
          </w:tcPr>
          <w:p w:rsidR="00F670C3" w:rsidRPr="009146B8" w:rsidRDefault="00F670C3" w:rsidP="009146B8">
            <w:pPr>
              <w:pStyle w:val="Normal1"/>
              <w:jc w:val="both"/>
              <w:rPr>
                <w:rFonts w:ascii="Arial" w:hAnsi="Arial" w:cs="Arial"/>
                <w:sz w:val="20"/>
                <w:szCs w:val="20"/>
              </w:rPr>
            </w:pPr>
            <w:r w:rsidRPr="009146B8">
              <w:rPr>
                <w:rFonts w:ascii="Arial" w:eastAsia="Arial" w:hAnsi="Arial" w:cs="Arial"/>
                <w:sz w:val="20"/>
                <w:szCs w:val="20"/>
              </w:rPr>
              <w:t xml:space="preserve">1.15 Programa: </w:t>
            </w:r>
          </w:p>
          <w:p w:rsidR="00F670C3" w:rsidRPr="009146B8" w:rsidRDefault="00F670C3" w:rsidP="009146B8">
            <w:pPr>
              <w:pStyle w:val="Normal1"/>
              <w:jc w:val="both"/>
              <w:rPr>
                <w:rFonts w:ascii="Arial" w:hAnsi="Arial" w:cs="Arial"/>
                <w:sz w:val="20"/>
                <w:szCs w:val="20"/>
              </w:rPr>
            </w:pPr>
            <w:r w:rsidRPr="009146B8">
              <w:rPr>
                <w:rFonts w:ascii="Arial" w:eastAsia="Arial" w:hAnsi="Arial" w:cs="Arial"/>
                <w:b/>
                <w:sz w:val="20"/>
                <w:szCs w:val="20"/>
              </w:rPr>
              <w:t>Unidade 1</w:t>
            </w:r>
            <w:r w:rsidRPr="009146B8">
              <w:rPr>
                <w:rFonts w:ascii="Arial" w:eastAsia="Arial" w:hAnsi="Arial" w:cs="Arial"/>
                <w:sz w:val="20"/>
                <w:szCs w:val="20"/>
              </w:rPr>
              <w:t xml:space="preserve"> – Séries.</w:t>
            </w:r>
          </w:p>
          <w:p w:rsidR="00F670C3" w:rsidRPr="009146B8" w:rsidRDefault="00F670C3" w:rsidP="009146B8">
            <w:pPr>
              <w:pStyle w:val="Normal1"/>
              <w:jc w:val="both"/>
              <w:rPr>
                <w:rFonts w:ascii="Arial" w:hAnsi="Arial" w:cs="Arial"/>
                <w:sz w:val="20"/>
                <w:szCs w:val="20"/>
              </w:rPr>
            </w:pPr>
            <w:r w:rsidRPr="009146B8">
              <w:rPr>
                <w:rFonts w:ascii="Arial" w:eastAsia="Arial" w:hAnsi="Arial" w:cs="Arial"/>
                <w:b/>
                <w:sz w:val="20"/>
                <w:szCs w:val="20"/>
              </w:rPr>
              <w:t>Unidade 2</w:t>
            </w:r>
            <w:r w:rsidRPr="009146B8">
              <w:rPr>
                <w:rFonts w:ascii="Arial" w:eastAsia="Arial" w:hAnsi="Arial" w:cs="Arial"/>
                <w:sz w:val="20"/>
                <w:szCs w:val="20"/>
              </w:rPr>
              <w:t xml:space="preserve"> – Geometria analítica.</w:t>
            </w:r>
          </w:p>
          <w:p w:rsidR="00F670C3" w:rsidRPr="009146B8" w:rsidRDefault="00F670C3" w:rsidP="009146B8">
            <w:pPr>
              <w:pStyle w:val="Normal1"/>
              <w:jc w:val="both"/>
              <w:rPr>
                <w:rFonts w:ascii="Arial" w:hAnsi="Arial" w:cs="Arial"/>
                <w:sz w:val="20"/>
                <w:szCs w:val="20"/>
              </w:rPr>
            </w:pPr>
            <w:r w:rsidRPr="009146B8">
              <w:rPr>
                <w:rFonts w:ascii="Arial" w:eastAsia="Arial" w:hAnsi="Arial" w:cs="Arial"/>
                <w:b/>
                <w:sz w:val="20"/>
                <w:szCs w:val="20"/>
              </w:rPr>
              <w:t>Unidade 3</w:t>
            </w:r>
            <w:r w:rsidRPr="009146B8">
              <w:rPr>
                <w:rFonts w:ascii="Arial" w:eastAsia="Arial" w:hAnsi="Arial" w:cs="Arial"/>
                <w:sz w:val="20"/>
                <w:szCs w:val="20"/>
              </w:rPr>
              <w:t xml:space="preserve"> – Vetores.</w:t>
            </w:r>
          </w:p>
          <w:p w:rsidR="00F670C3" w:rsidRPr="009146B8" w:rsidRDefault="00F670C3" w:rsidP="009146B8">
            <w:pPr>
              <w:pStyle w:val="Normal1"/>
              <w:jc w:val="both"/>
              <w:rPr>
                <w:rFonts w:ascii="Arial" w:hAnsi="Arial" w:cs="Arial"/>
                <w:sz w:val="20"/>
                <w:szCs w:val="20"/>
              </w:rPr>
            </w:pPr>
            <w:r w:rsidRPr="009146B8">
              <w:rPr>
                <w:rFonts w:ascii="Arial" w:eastAsia="Arial" w:hAnsi="Arial" w:cs="Arial"/>
                <w:b/>
                <w:sz w:val="20"/>
                <w:szCs w:val="20"/>
              </w:rPr>
              <w:t>Unidade 4</w:t>
            </w:r>
            <w:r w:rsidRPr="009146B8">
              <w:rPr>
                <w:rFonts w:ascii="Arial" w:eastAsia="Arial" w:hAnsi="Arial" w:cs="Arial"/>
                <w:sz w:val="20"/>
                <w:szCs w:val="20"/>
              </w:rPr>
              <w:t xml:space="preserve"> – Funções vetoriais de uma variável.</w:t>
            </w:r>
          </w:p>
          <w:p w:rsidR="00F670C3" w:rsidRPr="009146B8" w:rsidRDefault="00F670C3" w:rsidP="009146B8">
            <w:pPr>
              <w:pStyle w:val="Normal1"/>
              <w:jc w:val="both"/>
              <w:rPr>
                <w:rFonts w:ascii="Arial" w:hAnsi="Arial" w:cs="Arial"/>
                <w:sz w:val="20"/>
                <w:szCs w:val="20"/>
              </w:rPr>
            </w:pPr>
            <w:r w:rsidRPr="009146B8">
              <w:rPr>
                <w:rFonts w:ascii="Arial" w:eastAsia="Arial" w:hAnsi="Arial" w:cs="Arial"/>
                <w:b/>
                <w:sz w:val="20"/>
                <w:szCs w:val="20"/>
              </w:rPr>
              <w:t xml:space="preserve">Unidade 5 </w:t>
            </w:r>
            <w:r w:rsidRPr="009146B8">
              <w:rPr>
                <w:rFonts w:ascii="Arial" w:eastAsia="Arial" w:hAnsi="Arial" w:cs="Arial"/>
                <w:sz w:val="20"/>
                <w:szCs w:val="20"/>
              </w:rPr>
              <w:t>– Funções reais de várias variáveis.</w:t>
            </w:r>
          </w:p>
          <w:p w:rsidR="00F670C3" w:rsidRPr="009146B8" w:rsidRDefault="00F670C3" w:rsidP="009146B8">
            <w:pPr>
              <w:pStyle w:val="Normal1"/>
              <w:jc w:val="both"/>
              <w:rPr>
                <w:rFonts w:ascii="Arial" w:hAnsi="Arial" w:cs="Arial"/>
                <w:sz w:val="20"/>
                <w:szCs w:val="20"/>
              </w:rPr>
            </w:pPr>
            <w:r w:rsidRPr="009146B8">
              <w:rPr>
                <w:rFonts w:ascii="Arial" w:eastAsia="Arial" w:hAnsi="Arial" w:cs="Arial"/>
                <w:b/>
                <w:sz w:val="20"/>
                <w:szCs w:val="20"/>
              </w:rPr>
              <w:t>Unidade 6</w:t>
            </w:r>
            <w:r w:rsidRPr="009146B8">
              <w:rPr>
                <w:rFonts w:ascii="Arial" w:eastAsia="Arial" w:hAnsi="Arial" w:cs="Arial"/>
                <w:sz w:val="20"/>
                <w:szCs w:val="20"/>
              </w:rPr>
              <w:t xml:space="preserve"> – Derivadas parciais.</w:t>
            </w:r>
          </w:p>
          <w:p w:rsidR="00F670C3" w:rsidRPr="009146B8" w:rsidRDefault="00F670C3" w:rsidP="009146B8">
            <w:pPr>
              <w:pStyle w:val="Normal1"/>
              <w:jc w:val="both"/>
              <w:rPr>
                <w:rFonts w:ascii="Arial" w:hAnsi="Arial" w:cs="Arial"/>
                <w:sz w:val="20"/>
                <w:szCs w:val="20"/>
              </w:rPr>
            </w:pPr>
            <w:r w:rsidRPr="009146B8">
              <w:rPr>
                <w:rFonts w:ascii="Arial" w:eastAsia="Arial" w:hAnsi="Arial" w:cs="Arial"/>
                <w:b/>
                <w:sz w:val="20"/>
                <w:szCs w:val="20"/>
              </w:rPr>
              <w:t xml:space="preserve">Unidade 7 </w:t>
            </w:r>
            <w:r w:rsidRPr="009146B8">
              <w:rPr>
                <w:rFonts w:ascii="Arial" w:eastAsia="Arial" w:hAnsi="Arial" w:cs="Arial"/>
                <w:sz w:val="20"/>
                <w:szCs w:val="20"/>
              </w:rPr>
              <w:t>– Integrais múltiplas.</w:t>
            </w:r>
          </w:p>
          <w:p w:rsidR="00F670C3" w:rsidRPr="009146B8" w:rsidRDefault="00F670C3" w:rsidP="009146B8">
            <w:pPr>
              <w:pStyle w:val="Normal1"/>
              <w:jc w:val="both"/>
              <w:rPr>
                <w:rFonts w:ascii="Arial" w:hAnsi="Arial" w:cs="Arial"/>
                <w:sz w:val="20"/>
                <w:szCs w:val="20"/>
              </w:rPr>
            </w:pPr>
            <w:r w:rsidRPr="009146B8">
              <w:rPr>
                <w:rFonts w:ascii="Arial" w:eastAsia="Arial" w:hAnsi="Arial" w:cs="Arial"/>
                <w:b/>
                <w:sz w:val="20"/>
                <w:szCs w:val="20"/>
              </w:rPr>
              <w:lastRenderedPageBreak/>
              <w:t>Unidade 8</w:t>
            </w:r>
            <w:r w:rsidRPr="009146B8">
              <w:rPr>
                <w:rFonts w:ascii="Arial" w:eastAsia="Arial" w:hAnsi="Arial" w:cs="Arial"/>
                <w:sz w:val="20"/>
                <w:szCs w:val="20"/>
              </w:rPr>
              <w:t xml:space="preserve"> – Aplicações da integração múltipla.</w:t>
            </w:r>
          </w:p>
          <w:p w:rsidR="00F670C3" w:rsidRPr="009146B8" w:rsidRDefault="00F670C3" w:rsidP="009146B8">
            <w:pPr>
              <w:pStyle w:val="Normal1"/>
              <w:jc w:val="both"/>
              <w:rPr>
                <w:rFonts w:ascii="Arial" w:hAnsi="Arial" w:cs="Arial"/>
                <w:sz w:val="20"/>
                <w:szCs w:val="20"/>
              </w:rPr>
            </w:pPr>
            <w:r w:rsidRPr="009146B8">
              <w:rPr>
                <w:rFonts w:ascii="Arial" w:eastAsia="Arial" w:hAnsi="Arial" w:cs="Arial"/>
                <w:b/>
                <w:sz w:val="20"/>
                <w:szCs w:val="20"/>
              </w:rPr>
              <w:t xml:space="preserve">Unidade 9 – </w:t>
            </w:r>
            <w:r w:rsidRPr="009146B8">
              <w:rPr>
                <w:rFonts w:ascii="Arial" w:eastAsia="Arial" w:hAnsi="Arial" w:cs="Arial"/>
                <w:sz w:val="20"/>
                <w:szCs w:val="20"/>
              </w:rPr>
              <w:t>Tópicos de Cálculo Vetorial: Campos vetoriais, integrais de linha, Teorema de Green, integrais de superfície, Integrais de Fluxo, Teorema da divergência, Teorema de Stokes.</w:t>
            </w:r>
          </w:p>
          <w:p w:rsidR="00F670C3" w:rsidRPr="009146B8" w:rsidRDefault="00F670C3" w:rsidP="009146B8">
            <w:pPr>
              <w:pStyle w:val="Normal1"/>
              <w:rPr>
                <w:rFonts w:ascii="Arial" w:hAnsi="Arial" w:cs="Arial"/>
                <w:sz w:val="20"/>
                <w:szCs w:val="20"/>
              </w:rPr>
            </w:pPr>
            <w:r w:rsidRPr="009146B8">
              <w:rPr>
                <w:rFonts w:ascii="Arial" w:eastAsia="Arial" w:hAnsi="Arial" w:cs="Arial"/>
                <w:b/>
                <w:sz w:val="20"/>
                <w:szCs w:val="20"/>
              </w:rPr>
              <w:t>Unidade 10</w:t>
            </w:r>
            <w:r w:rsidRPr="009146B8">
              <w:rPr>
                <w:rFonts w:ascii="Arial" w:eastAsia="Arial" w:hAnsi="Arial" w:cs="Arial"/>
                <w:sz w:val="20"/>
                <w:szCs w:val="20"/>
              </w:rPr>
              <w:t xml:space="preserve"> –  Casos de estudo na Engenharia.</w:t>
            </w:r>
          </w:p>
        </w:tc>
      </w:tr>
      <w:tr w:rsidR="00F670C3" w:rsidTr="00F12782">
        <w:tc>
          <w:tcPr>
            <w:tcW w:w="10004" w:type="dxa"/>
            <w:gridSpan w:val="4"/>
            <w:vAlign w:val="center"/>
          </w:tcPr>
          <w:p w:rsidR="00F670C3" w:rsidRPr="009146B8" w:rsidRDefault="00F670C3" w:rsidP="009146B8">
            <w:pPr>
              <w:pStyle w:val="Normal1"/>
              <w:jc w:val="both"/>
              <w:rPr>
                <w:rFonts w:ascii="Arial" w:hAnsi="Arial" w:cs="Arial"/>
                <w:sz w:val="20"/>
                <w:szCs w:val="20"/>
              </w:rPr>
            </w:pPr>
            <w:r w:rsidRPr="009146B8">
              <w:rPr>
                <w:rFonts w:ascii="Arial" w:eastAsia="Arial" w:hAnsi="Arial" w:cs="Arial"/>
                <w:sz w:val="20"/>
                <w:szCs w:val="20"/>
              </w:rPr>
              <w:lastRenderedPageBreak/>
              <w:t xml:space="preserve">1.16 Bibliografia básica: </w:t>
            </w:r>
          </w:p>
          <w:p w:rsidR="00F670C3" w:rsidRPr="009146B8" w:rsidRDefault="00F670C3" w:rsidP="009146B8">
            <w:pPr>
              <w:pStyle w:val="Normal1"/>
              <w:numPr>
                <w:ilvl w:val="0"/>
                <w:numId w:val="29"/>
              </w:numPr>
              <w:ind w:left="252" w:hanging="252"/>
              <w:contextualSpacing/>
              <w:jc w:val="both"/>
              <w:rPr>
                <w:rFonts w:ascii="Arial" w:hAnsi="Arial" w:cs="Arial"/>
                <w:sz w:val="20"/>
                <w:szCs w:val="20"/>
              </w:rPr>
            </w:pPr>
            <w:r w:rsidRPr="009146B8">
              <w:rPr>
                <w:rFonts w:ascii="Arial" w:eastAsia="Arial" w:hAnsi="Arial" w:cs="Arial"/>
                <w:sz w:val="20"/>
                <w:szCs w:val="20"/>
              </w:rPr>
              <w:t xml:space="preserve">Anton. H., Bivens, I. e Davis, S., </w:t>
            </w:r>
            <w:r w:rsidRPr="009146B8">
              <w:rPr>
                <w:rFonts w:ascii="Arial" w:eastAsia="Arial" w:hAnsi="Arial" w:cs="Arial"/>
                <w:b/>
                <w:sz w:val="20"/>
                <w:szCs w:val="20"/>
              </w:rPr>
              <w:t>Cálculo, Volume 2</w:t>
            </w:r>
            <w:r w:rsidRPr="009146B8">
              <w:rPr>
                <w:rFonts w:ascii="Arial" w:eastAsia="Arial" w:hAnsi="Arial" w:cs="Arial"/>
                <w:sz w:val="20"/>
                <w:szCs w:val="20"/>
              </w:rPr>
              <w:t>. Bookman, 2007.</w:t>
            </w:r>
          </w:p>
          <w:p w:rsidR="00F670C3" w:rsidRPr="009146B8" w:rsidRDefault="00F670C3" w:rsidP="009146B8">
            <w:pPr>
              <w:pStyle w:val="Normal1"/>
              <w:numPr>
                <w:ilvl w:val="0"/>
                <w:numId w:val="29"/>
              </w:numPr>
              <w:ind w:left="252" w:hanging="252"/>
              <w:contextualSpacing/>
              <w:jc w:val="both"/>
              <w:rPr>
                <w:rFonts w:ascii="Arial" w:hAnsi="Arial" w:cs="Arial"/>
                <w:sz w:val="20"/>
                <w:szCs w:val="20"/>
                <w:lang w:val="en-US"/>
              </w:rPr>
            </w:pPr>
            <w:r w:rsidRPr="009146B8">
              <w:rPr>
                <w:rFonts w:ascii="Arial" w:eastAsia="Arial" w:hAnsi="Arial" w:cs="Arial"/>
                <w:sz w:val="20"/>
                <w:szCs w:val="20"/>
                <w:lang w:val="en-US"/>
              </w:rPr>
              <w:t xml:space="preserve">Stewart, J., </w:t>
            </w:r>
            <w:r w:rsidRPr="009146B8">
              <w:rPr>
                <w:rFonts w:ascii="Arial" w:eastAsia="Arial" w:hAnsi="Arial" w:cs="Arial"/>
                <w:b/>
                <w:sz w:val="20"/>
                <w:szCs w:val="20"/>
                <w:lang w:val="en-US"/>
              </w:rPr>
              <w:t>Cálculo, Volume 2</w:t>
            </w:r>
            <w:r w:rsidRPr="009146B8">
              <w:rPr>
                <w:rFonts w:ascii="Arial" w:eastAsia="Arial" w:hAnsi="Arial" w:cs="Arial"/>
                <w:sz w:val="20"/>
                <w:szCs w:val="20"/>
                <w:lang w:val="en-US"/>
              </w:rPr>
              <w:t>. Thomson Learning, 2008.</w:t>
            </w:r>
          </w:p>
          <w:p w:rsidR="00F670C3" w:rsidRPr="009146B8" w:rsidRDefault="00F670C3" w:rsidP="009146B8">
            <w:pPr>
              <w:pStyle w:val="Normal1"/>
              <w:numPr>
                <w:ilvl w:val="0"/>
                <w:numId w:val="29"/>
              </w:numPr>
              <w:ind w:left="252" w:hanging="252"/>
              <w:contextualSpacing/>
              <w:jc w:val="both"/>
              <w:rPr>
                <w:rFonts w:ascii="Arial" w:hAnsi="Arial" w:cs="Arial"/>
                <w:sz w:val="20"/>
                <w:szCs w:val="20"/>
              </w:rPr>
            </w:pPr>
            <w:r w:rsidRPr="009146B8">
              <w:rPr>
                <w:rFonts w:ascii="Arial" w:eastAsia="Arial" w:hAnsi="Arial" w:cs="Arial"/>
                <w:sz w:val="20"/>
                <w:szCs w:val="20"/>
              </w:rPr>
              <w:t xml:space="preserve">Thomas, G., </w:t>
            </w:r>
            <w:r w:rsidRPr="009146B8">
              <w:rPr>
                <w:rFonts w:ascii="Arial" w:eastAsia="Arial" w:hAnsi="Arial" w:cs="Arial"/>
                <w:b/>
                <w:sz w:val="20"/>
                <w:szCs w:val="20"/>
              </w:rPr>
              <w:t>Cálculo, Volume 2</w:t>
            </w:r>
            <w:r w:rsidRPr="009146B8">
              <w:rPr>
                <w:rFonts w:ascii="Arial" w:eastAsia="Arial" w:hAnsi="Arial" w:cs="Arial"/>
                <w:sz w:val="20"/>
                <w:szCs w:val="20"/>
              </w:rPr>
              <w:t>. Pearson, 2007.</w:t>
            </w:r>
          </w:p>
        </w:tc>
      </w:tr>
      <w:tr w:rsidR="00F670C3" w:rsidTr="00F12782">
        <w:tc>
          <w:tcPr>
            <w:tcW w:w="10004" w:type="dxa"/>
            <w:gridSpan w:val="4"/>
            <w:vAlign w:val="center"/>
          </w:tcPr>
          <w:p w:rsidR="00F670C3" w:rsidRPr="009146B8" w:rsidRDefault="00F670C3" w:rsidP="009146B8">
            <w:pPr>
              <w:pStyle w:val="Normal1"/>
              <w:jc w:val="both"/>
              <w:rPr>
                <w:rFonts w:ascii="Arial" w:hAnsi="Arial" w:cs="Arial"/>
                <w:sz w:val="20"/>
                <w:szCs w:val="20"/>
              </w:rPr>
            </w:pPr>
            <w:r w:rsidRPr="009146B8">
              <w:rPr>
                <w:rFonts w:ascii="Arial" w:eastAsia="Arial" w:hAnsi="Arial" w:cs="Arial"/>
                <w:sz w:val="20"/>
                <w:szCs w:val="20"/>
              </w:rPr>
              <w:t>1.17 Bibliografia complementar:</w:t>
            </w:r>
          </w:p>
          <w:p w:rsidR="00F670C3" w:rsidRPr="009146B8" w:rsidRDefault="00F670C3" w:rsidP="009146B8">
            <w:pPr>
              <w:pStyle w:val="Normal1"/>
              <w:numPr>
                <w:ilvl w:val="0"/>
                <w:numId w:val="28"/>
              </w:numPr>
              <w:ind w:left="252" w:hanging="252"/>
              <w:contextualSpacing/>
              <w:jc w:val="both"/>
              <w:rPr>
                <w:rFonts w:ascii="Arial" w:eastAsia="Arial" w:hAnsi="Arial" w:cs="Arial"/>
                <w:sz w:val="20"/>
                <w:szCs w:val="20"/>
              </w:rPr>
            </w:pPr>
            <w:r w:rsidRPr="009146B8">
              <w:rPr>
                <w:rFonts w:ascii="Arial" w:eastAsia="Arial" w:hAnsi="Arial" w:cs="Arial"/>
                <w:sz w:val="20"/>
                <w:szCs w:val="20"/>
              </w:rPr>
              <w:t xml:space="preserve">Leithold, L., </w:t>
            </w:r>
            <w:r w:rsidRPr="009146B8">
              <w:rPr>
                <w:rFonts w:ascii="Arial" w:eastAsia="Arial" w:hAnsi="Arial" w:cs="Arial"/>
                <w:b/>
                <w:sz w:val="20"/>
                <w:szCs w:val="20"/>
              </w:rPr>
              <w:t>O Cálculo com Geometria Analítica, Volume 2.</w:t>
            </w:r>
            <w:r w:rsidRPr="009146B8">
              <w:rPr>
                <w:rFonts w:ascii="Arial" w:eastAsia="Arial" w:hAnsi="Arial" w:cs="Arial"/>
                <w:sz w:val="20"/>
                <w:szCs w:val="20"/>
              </w:rPr>
              <w:t xml:space="preserve"> Harbra, 2003.</w:t>
            </w:r>
          </w:p>
          <w:p w:rsidR="00F670C3" w:rsidRPr="009146B8" w:rsidRDefault="00F670C3" w:rsidP="009146B8">
            <w:pPr>
              <w:pStyle w:val="Normal1"/>
              <w:jc w:val="both"/>
              <w:rPr>
                <w:rFonts w:ascii="Arial" w:hAnsi="Arial" w:cs="Arial"/>
                <w:sz w:val="20"/>
                <w:szCs w:val="20"/>
              </w:rPr>
            </w:pPr>
            <w:r w:rsidRPr="009146B8">
              <w:rPr>
                <w:rFonts w:ascii="Arial" w:eastAsia="Arial" w:hAnsi="Arial" w:cs="Arial"/>
                <w:b/>
                <w:sz w:val="20"/>
                <w:szCs w:val="20"/>
              </w:rPr>
              <w:t>2.</w:t>
            </w:r>
            <w:r w:rsidRPr="009146B8">
              <w:rPr>
                <w:rFonts w:ascii="Arial" w:eastAsia="Arial" w:hAnsi="Arial" w:cs="Arial"/>
                <w:sz w:val="20"/>
                <w:szCs w:val="20"/>
              </w:rPr>
              <w:t xml:space="preserve"> Edwards, C. H., Penney, D., </w:t>
            </w:r>
            <w:r w:rsidRPr="009146B8">
              <w:rPr>
                <w:rFonts w:ascii="Arial" w:eastAsia="Arial" w:hAnsi="Arial" w:cs="Arial"/>
                <w:b/>
                <w:sz w:val="20"/>
                <w:szCs w:val="20"/>
              </w:rPr>
              <w:t>Cálculo e Geometria Analítica, Volume 2</w:t>
            </w:r>
            <w:r w:rsidRPr="009146B8">
              <w:rPr>
                <w:rFonts w:ascii="Arial" w:eastAsia="Arial" w:hAnsi="Arial" w:cs="Arial"/>
                <w:sz w:val="20"/>
                <w:szCs w:val="20"/>
              </w:rPr>
              <w:t>. Prentice-Hall, 2005.</w:t>
            </w:r>
          </w:p>
          <w:p w:rsidR="00F670C3" w:rsidRPr="009146B8" w:rsidRDefault="00F670C3" w:rsidP="009146B8">
            <w:pPr>
              <w:pStyle w:val="Normal1"/>
              <w:jc w:val="both"/>
              <w:rPr>
                <w:rFonts w:ascii="Arial" w:hAnsi="Arial" w:cs="Arial"/>
                <w:sz w:val="20"/>
                <w:szCs w:val="20"/>
              </w:rPr>
            </w:pPr>
            <w:r w:rsidRPr="009146B8">
              <w:rPr>
                <w:rFonts w:ascii="Arial" w:eastAsia="Arial" w:hAnsi="Arial" w:cs="Arial"/>
                <w:b/>
                <w:sz w:val="20"/>
                <w:szCs w:val="20"/>
                <w:highlight w:val="white"/>
              </w:rPr>
              <w:t>3.</w:t>
            </w:r>
            <w:r w:rsidRPr="009146B8">
              <w:rPr>
                <w:rFonts w:ascii="Arial" w:eastAsia="Arial" w:hAnsi="Arial" w:cs="Arial"/>
                <w:sz w:val="20"/>
                <w:szCs w:val="20"/>
                <w:highlight w:val="white"/>
              </w:rPr>
              <w:t xml:space="preserve">Larson, R. </w:t>
            </w:r>
            <w:r w:rsidRPr="009146B8">
              <w:rPr>
                <w:rFonts w:ascii="Arial" w:eastAsia="Arial" w:hAnsi="Arial" w:cs="Arial"/>
                <w:b/>
                <w:sz w:val="20"/>
                <w:szCs w:val="20"/>
                <w:highlight w:val="white"/>
              </w:rPr>
              <w:t>Cálculo Aplicado - Curso Rápido</w:t>
            </w:r>
            <w:r w:rsidRPr="009146B8">
              <w:rPr>
                <w:rFonts w:ascii="Arial" w:eastAsia="Arial" w:hAnsi="Arial" w:cs="Arial"/>
                <w:sz w:val="20"/>
                <w:szCs w:val="20"/>
                <w:highlight w:val="white"/>
              </w:rPr>
              <w:t>, Cengage, 2011.</w:t>
            </w:r>
            <w:r w:rsidRPr="009146B8">
              <w:rPr>
                <w:rFonts w:ascii="Arial" w:eastAsia="Arial" w:hAnsi="Arial" w:cs="Arial"/>
                <w:i/>
                <w:sz w:val="20"/>
                <w:szCs w:val="20"/>
                <w:highlight w:val="white"/>
              </w:rPr>
              <w:t> </w:t>
            </w:r>
          </w:p>
          <w:p w:rsidR="00F670C3" w:rsidRPr="009146B8" w:rsidRDefault="00F670C3" w:rsidP="009146B8">
            <w:pPr>
              <w:pStyle w:val="Normal1"/>
              <w:jc w:val="both"/>
              <w:rPr>
                <w:rFonts w:ascii="Arial" w:hAnsi="Arial" w:cs="Arial"/>
                <w:sz w:val="20"/>
                <w:szCs w:val="20"/>
              </w:rPr>
            </w:pPr>
            <w:r w:rsidRPr="009146B8">
              <w:rPr>
                <w:rFonts w:ascii="Arial" w:eastAsia="Arial" w:hAnsi="Arial" w:cs="Arial"/>
                <w:b/>
                <w:sz w:val="20"/>
                <w:szCs w:val="20"/>
              </w:rPr>
              <w:t xml:space="preserve">4. </w:t>
            </w:r>
            <w:r w:rsidRPr="009146B8">
              <w:rPr>
                <w:rFonts w:ascii="Arial" w:eastAsia="Arial" w:hAnsi="Arial" w:cs="Arial"/>
                <w:sz w:val="20"/>
                <w:szCs w:val="20"/>
              </w:rPr>
              <w:t xml:space="preserve">Burden, R. L. e Fayres, J. D., </w:t>
            </w:r>
            <w:r w:rsidRPr="009146B8">
              <w:rPr>
                <w:rFonts w:ascii="Arial" w:eastAsia="Arial" w:hAnsi="Arial" w:cs="Arial"/>
                <w:b/>
                <w:sz w:val="20"/>
                <w:szCs w:val="20"/>
              </w:rPr>
              <w:t>Análise Numérica</w:t>
            </w:r>
            <w:r w:rsidRPr="009146B8">
              <w:rPr>
                <w:rFonts w:ascii="Arial" w:eastAsia="Arial" w:hAnsi="Arial" w:cs="Arial"/>
                <w:sz w:val="20"/>
                <w:szCs w:val="20"/>
              </w:rPr>
              <w:t>. Thomson Learning, 2008.</w:t>
            </w:r>
          </w:p>
          <w:p w:rsidR="00F670C3" w:rsidRPr="009146B8" w:rsidRDefault="00F670C3" w:rsidP="009146B8">
            <w:pPr>
              <w:pStyle w:val="Normal1"/>
              <w:jc w:val="both"/>
              <w:rPr>
                <w:rFonts w:ascii="Arial" w:hAnsi="Arial" w:cs="Arial"/>
                <w:sz w:val="20"/>
                <w:szCs w:val="20"/>
              </w:rPr>
            </w:pPr>
            <w:r w:rsidRPr="009146B8">
              <w:rPr>
                <w:rFonts w:ascii="Arial" w:eastAsia="Arial" w:hAnsi="Arial" w:cs="Arial"/>
                <w:b/>
                <w:sz w:val="20"/>
                <w:szCs w:val="20"/>
              </w:rPr>
              <w:t xml:space="preserve">5. </w:t>
            </w:r>
            <w:r w:rsidRPr="009146B8">
              <w:rPr>
                <w:rFonts w:ascii="Arial" w:eastAsia="Arial" w:hAnsi="Arial" w:cs="Arial"/>
                <w:sz w:val="20"/>
                <w:szCs w:val="20"/>
              </w:rPr>
              <w:t xml:space="preserve">Anton, H. e Rorres, C., </w:t>
            </w:r>
            <w:r w:rsidRPr="009146B8">
              <w:rPr>
                <w:rFonts w:ascii="Arial" w:eastAsia="Arial" w:hAnsi="Arial" w:cs="Arial"/>
                <w:b/>
                <w:sz w:val="20"/>
                <w:szCs w:val="20"/>
              </w:rPr>
              <w:t>Álgebra Linear com Aplicações</w:t>
            </w:r>
            <w:r w:rsidRPr="009146B8">
              <w:rPr>
                <w:rFonts w:ascii="Arial" w:eastAsia="Arial" w:hAnsi="Arial" w:cs="Arial"/>
                <w:sz w:val="20"/>
                <w:szCs w:val="20"/>
              </w:rPr>
              <w:t>. Bookman, 2001.</w:t>
            </w:r>
          </w:p>
        </w:tc>
      </w:tr>
    </w:tbl>
    <w:p w:rsidR="000D41BB" w:rsidRDefault="000D41BB" w:rsidP="0061669F">
      <w:pPr>
        <w:spacing w:line="360" w:lineRule="auto"/>
        <w:jc w:val="both"/>
        <w:rPr>
          <w:lang w:val="en-US"/>
        </w:rPr>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81"/>
        <w:gridCol w:w="3147"/>
        <w:gridCol w:w="3118"/>
        <w:gridCol w:w="1701"/>
      </w:tblGrid>
      <w:tr w:rsidR="00F670C3" w:rsidTr="000E2372">
        <w:tc>
          <w:tcPr>
            <w:tcW w:w="8046" w:type="dxa"/>
            <w:gridSpan w:val="3"/>
            <w:shd w:val="clear" w:color="auto" w:fill="F3F3F3"/>
          </w:tcPr>
          <w:p w:rsidR="00F670C3" w:rsidRPr="0031196F" w:rsidRDefault="00F670C3" w:rsidP="0031196F">
            <w:pPr>
              <w:pStyle w:val="Normal1"/>
              <w:jc w:val="both"/>
              <w:rPr>
                <w:rFonts w:ascii="Arial" w:hAnsi="Arial" w:cs="Arial"/>
                <w:sz w:val="20"/>
                <w:szCs w:val="20"/>
              </w:rPr>
            </w:pPr>
            <w:r w:rsidRPr="0031196F">
              <w:rPr>
                <w:rFonts w:ascii="Arial" w:eastAsia="Arial" w:hAnsi="Arial" w:cs="Arial"/>
                <w:b/>
                <w:sz w:val="20"/>
                <w:szCs w:val="20"/>
              </w:rPr>
              <w:t>1. Identificação</w:t>
            </w:r>
          </w:p>
        </w:tc>
        <w:tc>
          <w:tcPr>
            <w:tcW w:w="1701" w:type="dxa"/>
            <w:shd w:val="clear" w:color="auto" w:fill="F3F3F3"/>
          </w:tcPr>
          <w:p w:rsidR="00F670C3" w:rsidRPr="0031196F" w:rsidRDefault="00F670C3" w:rsidP="0031196F">
            <w:pPr>
              <w:pStyle w:val="Normal1"/>
              <w:jc w:val="center"/>
              <w:rPr>
                <w:rFonts w:ascii="Arial" w:hAnsi="Arial" w:cs="Arial"/>
                <w:sz w:val="20"/>
                <w:szCs w:val="20"/>
              </w:rPr>
            </w:pPr>
            <w:r w:rsidRPr="0031196F">
              <w:rPr>
                <w:rFonts w:ascii="Arial" w:eastAsia="Arial" w:hAnsi="Arial" w:cs="Arial"/>
                <w:b/>
                <w:sz w:val="20"/>
                <w:szCs w:val="20"/>
              </w:rPr>
              <w:t>Código</w:t>
            </w:r>
          </w:p>
        </w:tc>
      </w:tr>
      <w:tr w:rsidR="00F670C3" w:rsidTr="000E2372">
        <w:tc>
          <w:tcPr>
            <w:tcW w:w="8046" w:type="dxa"/>
            <w:gridSpan w:val="3"/>
          </w:tcPr>
          <w:p w:rsidR="00F670C3" w:rsidRPr="0031196F" w:rsidRDefault="00F670C3" w:rsidP="0031196F">
            <w:pPr>
              <w:pStyle w:val="Ttulo5"/>
              <w:spacing w:before="0" w:after="0"/>
              <w:rPr>
                <w:rFonts w:ascii="Arial" w:hAnsi="Arial" w:cs="Arial"/>
                <w:b w:val="0"/>
                <w:i w:val="0"/>
                <w:sz w:val="20"/>
                <w:szCs w:val="20"/>
              </w:rPr>
            </w:pPr>
            <w:bookmarkStart w:id="35" w:name="h.87k7dv4ksuz4" w:colFirst="0" w:colLast="0"/>
            <w:bookmarkEnd w:id="35"/>
            <w:r w:rsidRPr="0031196F">
              <w:rPr>
                <w:rFonts w:ascii="Arial" w:hAnsi="Arial" w:cs="Arial"/>
                <w:b w:val="0"/>
                <w:i w:val="0"/>
                <w:sz w:val="20"/>
                <w:szCs w:val="20"/>
              </w:rPr>
              <w:t>1.1. Disciplina: Estatística Básica</w:t>
            </w:r>
          </w:p>
        </w:tc>
        <w:tc>
          <w:tcPr>
            <w:tcW w:w="1701" w:type="dxa"/>
          </w:tcPr>
          <w:p w:rsidR="00F670C3" w:rsidRPr="0031196F" w:rsidRDefault="00F670C3" w:rsidP="0031196F">
            <w:pPr>
              <w:pStyle w:val="Normal1"/>
              <w:jc w:val="center"/>
              <w:rPr>
                <w:rFonts w:ascii="Arial" w:hAnsi="Arial" w:cs="Arial"/>
                <w:sz w:val="20"/>
                <w:szCs w:val="20"/>
              </w:rPr>
            </w:pPr>
            <w:r w:rsidRPr="0031196F">
              <w:rPr>
                <w:rFonts w:ascii="Arial" w:eastAsia="Arial" w:hAnsi="Arial" w:cs="Arial"/>
                <w:sz w:val="20"/>
                <w:szCs w:val="20"/>
              </w:rPr>
              <w:t>1640153</w:t>
            </w:r>
          </w:p>
        </w:tc>
      </w:tr>
      <w:tr w:rsidR="00F670C3" w:rsidTr="000E2372">
        <w:tc>
          <w:tcPr>
            <w:tcW w:w="8046" w:type="dxa"/>
            <w:gridSpan w:val="3"/>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1.2. Unidade: Centro de Engenharias</w:t>
            </w:r>
          </w:p>
        </w:tc>
        <w:tc>
          <w:tcPr>
            <w:tcW w:w="1701" w:type="dxa"/>
          </w:tcPr>
          <w:p w:rsidR="00F670C3" w:rsidRPr="0031196F" w:rsidRDefault="00F670C3" w:rsidP="0031196F">
            <w:pPr>
              <w:pStyle w:val="Normal1"/>
              <w:jc w:val="center"/>
              <w:rPr>
                <w:rFonts w:ascii="Arial" w:hAnsi="Arial" w:cs="Arial"/>
                <w:sz w:val="20"/>
                <w:szCs w:val="20"/>
              </w:rPr>
            </w:pPr>
            <w:r w:rsidRPr="0031196F">
              <w:rPr>
                <w:rFonts w:ascii="Arial" w:eastAsia="Arial" w:hAnsi="Arial" w:cs="Arial"/>
                <w:sz w:val="20"/>
                <w:szCs w:val="20"/>
              </w:rPr>
              <w:t>458</w:t>
            </w:r>
          </w:p>
        </w:tc>
      </w:tr>
      <w:tr w:rsidR="00F670C3" w:rsidTr="000E2372">
        <w:tc>
          <w:tcPr>
            <w:tcW w:w="8046" w:type="dxa"/>
            <w:gridSpan w:val="3"/>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1.3 Responsável*: Centro de Engenharias</w:t>
            </w:r>
          </w:p>
        </w:tc>
        <w:tc>
          <w:tcPr>
            <w:tcW w:w="1701" w:type="dxa"/>
          </w:tcPr>
          <w:p w:rsidR="00F670C3" w:rsidRPr="0031196F" w:rsidRDefault="00F670C3" w:rsidP="0031196F">
            <w:pPr>
              <w:pStyle w:val="Normal1"/>
              <w:jc w:val="center"/>
              <w:rPr>
                <w:rFonts w:ascii="Arial" w:hAnsi="Arial" w:cs="Arial"/>
                <w:sz w:val="20"/>
                <w:szCs w:val="20"/>
              </w:rPr>
            </w:pPr>
            <w:r w:rsidRPr="0031196F">
              <w:rPr>
                <w:rFonts w:ascii="Arial" w:eastAsia="Arial" w:hAnsi="Arial" w:cs="Arial"/>
                <w:sz w:val="20"/>
                <w:szCs w:val="20"/>
              </w:rPr>
              <w:t>458</w:t>
            </w:r>
          </w:p>
        </w:tc>
      </w:tr>
      <w:tr w:rsidR="00F670C3" w:rsidTr="000E2372">
        <w:tc>
          <w:tcPr>
            <w:tcW w:w="9747" w:type="dxa"/>
            <w:gridSpan w:val="4"/>
            <w:tcMar>
              <w:left w:w="70" w:type="dxa"/>
              <w:right w:w="70" w:type="dxa"/>
            </w:tcMar>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1.4. Professor(a) responsável:  Ariane Helena Ferreira</w:t>
            </w:r>
          </w:p>
        </w:tc>
      </w:tr>
      <w:tr w:rsidR="00F670C3" w:rsidTr="000E2372">
        <w:trPr>
          <w:trHeight w:val="360"/>
        </w:trPr>
        <w:tc>
          <w:tcPr>
            <w:tcW w:w="4928" w:type="dxa"/>
            <w:gridSpan w:val="2"/>
            <w:tcBorders>
              <w:top w:val="single" w:sz="4" w:space="0" w:color="000000"/>
              <w:left w:val="single" w:sz="4" w:space="0" w:color="000000"/>
              <w:bottom w:val="nil"/>
              <w:right w:val="single" w:sz="4" w:space="0" w:color="000000"/>
            </w:tcBorders>
            <w:tcMar>
              <w:left w:w="70" w:type="dxa"/>
              <w:right w:w="70" w:type="dxa"/>
            </w:tcMar>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1.5 Distribuição da carga horária semanal (h/a):</w:t>
            </w:r>
          </w:p>
        </w:tc>
        <w:tc>
          <w:tcPr>
            <w:tcW w:w="3118" w:type="dxa"/>
            <w:tcBorders>
              <w:left w:val="single" w:sz="4" w:space="0" w:color="000000"/>
            </w:tcBorders>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1.6 Número de créditos: 04</w:t>
            </w:r>
          </w:p>
        </w:tc>
        <w:tc>
          <w:tcPr>
            <w:tcW w:w="1701" w:type="dxa"/>
            <w:vMerge w:val="restart"/>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1.7 Caráter:</w:t>
            </w:r>
          </w:p>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 x ) obrigatória</w:t>
            </w:r>
          </w:p>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 xml:space="preserve">(    ) optativa  </w:t>
            </w:r>
          </w:p>
        </w:tc>
      </w:tr>
      <w:tr w:rsidR="00F670C3" w:rsidTr="000E2372">
        <w:trPr>
          <w:trHeight w:val="680"/>
        </w:trPr>
        <w:tc>
          <w:tcPr>
            <w:tcW w:w="1781" w:type="dxa"/>
            <w:tcBorders>
              <w:top w:val="nil"/>
              <w:bottom w:val="single" w:sz="4" w:space="0" w:color="000000"/>
            </w:tcBorders>
            <w:tcMar>
              <w:left w:w="70" w:type="dxa"/>
              <w:right w:w="70" w:type="dxa"/>
            </w:tcMar>
          </w:tcPr>
          <w:p w:rsidR="00F670C3" w:rsidRPr="0031196F" w:rsidRDefault="0031196F" w:rsidP="0031196F">
            <w:pPr>
              <w:pStyle w:val="Normal1"/>
              <w:rPr>
                <w:rFonts w:ascii="Arial" w:hAnsi="Arial" w:cs="Arial"/>
                <w:sz w:val="20"/>
                <w:szCs w:val="20"/>
              </w:rPr>
            </w:pPr>
            <w:r>
              <w:rPr>
                <w:rFonts w:ascii="Arial" w:eastAsia="Arial" w:hAnsi="Arial" w:cs="Arial"/>
                <w:sz w:val="20"/>
                <w:szCs w:val="20"/>
              </w:rPr>
              <w:t>Teórica:  3</w:t>
            </w:r>
          </w:p>
          <w:p w:rsidR="00F670C3" w:rsidRPr="0031196F" w:rsidRDefault="0031196F" w:rsidP="0031196F">
            <w:pPr>
              <w:pStyle w:val="Normal1"/>
              <w:rPr>
                <w:rFonts w:ascii="Arial" w:hAnsi="Arial" w:cs="Arial"/>
                <w:sz w:val="20"/>
                <w:szCs w:val="20"/>
              </w:rPr>
            </w:pPr>
            <w:r>
              <w:rPr>
                <w:rFonts w:ascii="Arial" w:eastAsia="Arial" w:hAnsi="Arial" w:cs="Arial"/>
                <w:sz w:val="20"/>
                <w:szCs w:val="20"/>
              </w:rPr>
              <w:t>Exercícios: 1</w:t>
            </w:r>
          </w:p>
        </w:tc>
        <w:tc>
          <w:tcPr>
            <w:tcW w:w="3147" w:type="dxa"/>
            <w:tcBorders>
              <w:top w:val="nil"/>
              <w:bottom w:val="single" w:sz="4" w:space="0" w:color="000000"/>
            </w:tcBorders>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Prática: zero</w:t>
            </w:r>
          </w:p>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EAD:   zero</w:t>
            </w:r>
          </w:p>
        </w:tc>
        <w:tc>
          <w:tcPr>
            <w:tcW w:w="3118" w:type="dxa"/>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 xml:space="preserve">1.8 Currículo: ( x) semestral  </w:t>
            </w:r>
          </w:p>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 xml:space="preserve">                       (  ) anual</w:t>
            </w:r>
          </w:p>
        </w:tc>
        <w:tc>
          <w:tcPr>
            <w:tcW w:w="1701" w:type="dxa"/>
            <w:vMerge/>
          </w:tcPr>
          <w:p w:rsidR="00F670C3" w:rsidRPr="0031196F" w:rsidRDefault="00F670C3" w:rsidP="0031196F">
            <w:pPr>
              <w:pStyle w:val="Normal1"/>
              <w:rPr>
                <w:rFonts w:ascii="Arial" w:hAnsi="Arial" w:cs="Arial"/>
                <w:sz w:val="20"/>
                <w:szCs w:val="20"/>
              </w:rPr>
            </w:pPr>
          </w:p>
        </w:tc>
      </w:tr>
      <w:tr w:rsidR="00F670C3" w:rsidTr="000E2372">
        <w:trPr>
          <w:trHeight w:val="360"/>
        </w:trPr>
        <w:tc>
          <w:tcPr>
            <w:tcW w:w="9747" w:type="dxa"/>
            <w:gridSpan w:val="4"/>
            <w:tcMar>
              <w:left w:w="70" w:type="dxa"/>
              <w:right w:w="70" w:type="dxa"/>
            </w:tcMar>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1.9 Carga horária total (horas/aula): 68</w:t>
            </w:r>
          </w:p>
        </w:tc>
      </w:tr>
      <w:tr w:rsidR="00F670C3" w:rsidTr="000E2372">
        <w:trPr>
          <w:trHeight w:val="360"/>
        </w:trPr>
        <w:tc>
          <w:tcPr>
            <w:tcW w:w="9747" w:type="dxa"/>
            <w:gridSpan w:val="4"/>
            <w:tcMar>
              <w:left w:w="70" w:type="dxa"/>
              <w:right w:w="70" w:type="dxa"/>
            </w:tcMar>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1.10 Pré-requisitos(s): Cálculo A (1640014)</w:t>
            </w:r>
          </w:p>
        </w:tc>
      </w:tr>
      <w:tr w:rsidR="00F670C3" w:rsidTr="000E2372">
        <w:trPr>
          <w:trHeight w:val="320"/>
        </w:trPr>
        <w:tc>
          <w:tcPr>
            <w:tcW w:w="9747" w:type="dxa"/>
            <w:gridSpan w:val="4"/>
            <w:tcMar>
              <w:left w:w="70" w:type="dxa"/>
              <w:right w:w="70" w:type="dxa"/>
            </w:tcMar>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1.11. Ano /semestre:   1º/2º</w:t>
            </w:r>
          </w:p>
        </w:tc>
      </w:tr>
      <w:tr w:rsidR="00F670C3" w:rsidTr="000E2372">
        <w:trPr>
          <w:trHeight w:val="500"/>
        </w:trPr>
        <w:tc>
          <w:tcPr>
            <w:tcW w:w="9747" w:type="dxa"/>
            <w:gridSpan w:val="4"/>
            <w:vAlign w:val="center"/>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1.12. Objetivo(s) geral(ais):Habilitar o estudante para a compreensão da base conceitual e metodológica da estatística requerida no planejamento, análise de dados e interpretação de resultados de pesquisa científica assim como de pesquisa aplicada em sua área de atuação.</w:t>
            </w:r>
          </w:p>
        </w:tc>
      </w:tr>
      <w:tr w:rsidR="00F670C3" w:rsidTr="000E2372">
        <w:tc>
          <w:tcPr>
            <w:tcW w:w="9747" w:type="dxa"/>
            <w:gridSpan w:val="4"/>
            <w:vAlign w:val="center"/>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1.13. Objetivo(s) específico(s):</w:t>
            </w:r>
          </w:p>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Fundamentação estatística para o estudo de disciplinas do ciclo profissional.</w:t>
            </w:r>
          </w:p>
        </w:tc>
      </w:tr>
      <w:tr w:rsidR="00F670C3" w:rsidTr="000E2372">
        <w:tc>
          <w:tcPr>
            <w:tcW w:w="9747" w:type="dxa"/>
            <w:gridSpan w:val="4"/>
            <w:vAlign w:val="center"/>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1.14. Ementa:</w:t>
            </w:r>
          </w:p>
          <w:p w:rsidR="00F670C3" w:rsidRPr="0031196F" w:rsidRDefault="00F670C3" w:rsidP="0031196F">
            <w:pPr>
              <w:pStyle w:val="Normal1"/>
              <w:jc w:val="both"/>
              <w:rPr>
                <w:rFonts w:ascii="Arial" w:hAnsi="Arial" w:cs="Arial"/>
                <w:sz w:val="20"/>
                <w:szCs w:val="20"/>
              </w:rPr>
            </w:pPr>
            <w:r w:rsidRPr="0031196F">
              <w:rPr>
                <w:rFonts w:ascii="Arial" w:eastAsia="Arial" w:hAnsi="Arial" w:cs="Arial"/>
                <w:sz w:val="20"/>
                <w:szCs w:val="20"/>
              </w:rPr>
              <w:t>Tabelas e Gráficos para Resumo de dados; Estatística Descritiva para exploração e comparação de dados; Probabilidade, Variáveis aleatórias unidimensionais discretas e continuas; Distribuições de Probabilidades discretas e continuas; Distribuições Amostrais; Estimativas e tamanhos amostrais; Testes de hipóteses; Inferência à partir de duas amostras.</w:t>
            </w:r>
          </w:p>
        </w:tc>
      </w:tr>
      <w:tr w:rsidR="00F670C3" w:rsidTr="000E2372">
        <w:tc>
          <w:tcPr>
            <w:tcW w:w="9747" w:type="dxa"/>
            <w:gridSpan w:val="4"/>
            <w:vAlign w:val="center"/>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1.15. Programa:</w:t>
            </w:r>
          </w:p>
          <w:p w:rsidR="00F670C3" w:rsidRPr="0031196F" w:rsidRDefault="00F670C3" w:rsidP="0031196F">
            <w:pPr>
              <w:pStyle w:val="Normal1"/>
              <w:numPr>
                <w:ilvl w:val="0"/>
                <w:numId w:val="30"/>
              </w:numPr>
              <w:ind w:hanging="360"/>
              <w:contextualSpacing/>
              <w:rPr>
                <w:rFonts w:ascii="Arial" w:eastAsia="Arial" w:hAnsi="Arial" w:cs="Arial"/>
                <w:sz w:val="20"/>
                <w:szCs w:val="20"/>
              </w:rPr>
            </w:pPr>
            <w:r w:rsidRPr="0031196F">
              <w:rPr>
                <w:rFonts w:ascii="Arial" w:eastAsia="Arial" w:hAnsi="Arial" w:cs="Arial"/>
                <w:sz w:val="20"/>
                <w:szCs w:val="20"/>
              </w:rPr>
              <w:t>Introdução.</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População e amostra; características e variáveis; observações e tipos de dados.</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Obtenção de dados amostrais.</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Conceitos e exemplos de Experimentos e Variáveis aleatórias.</w:t>
            </w:r>
          </w:p>
          <w:p w:rsidR="00F670C3" w:rsidRPr="0031196F" w:rsidRDefault="00F670C3" w:rsidP="0031196F">
            <w:pPr>
              <w:pStyle w:val="Normal1"/>
              <w:numPr>
                <w:ilvl w:val="0"/>
                <w:numId w:val="30"/>
              </w:numPr>
              <w:ind w:hanging="360"/>
              <w:contextualSpacing/>
              <w:rPr>
                <w:rFonts w:ascii="Arial" w:eastAsia="Arial" w:hAnsi="Arial" w:cs="Arial"/>
                <w:sz w:val="20"/>
                <w:szCs w:val="20"/>
              </w:rPr>
            </w:pPr>
            <w:r w:rsidRPr="0031196F">
              <w:rPr>
                <w:rFonts w:ascii="Arial" w:eastAsia="Arial" w:hAnsi="Arial" w:cs="Arial"/>
                <w:sz w:val="20"/>
                <w:szCs w:val="20"/>
              </w:rPr>
              <w:t>Tabelas e Gráficos para Resumo de Dados.</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 xml:space="preserve">Apresentação Gráfica de dados: Diagrama de Pontos; Diagrama de Dispersão; Distribuição de Frequências; Histograma. </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Exploração e comparação de dados: Diagrama de Ramos-e-folhas; Diagrama de Caixa (Box-plot); Gráfico de Pareto; Gráficos Temporais.</w:t>
            </w:r>
          </w:p>
          <w:p w:rsidR="00F670C3" w:rsidRPr="0031196F" w:rsidRDefault="00F670C3" w:rsidP="0031196F">
            <w:pPr>
              <w:pStyle w:val="Normal1"/>
              <w:numPr>
                <w:ilvl w:val="0"/>
                <w:numId w:val="30"/>
              </w:numPr>
              <w:ind w:hanging="360"/>
              <w:contextualSpacing/>
              <w:rPr>
                <w:rFonts w:ascii="Arial" w:eastAsia="Arial" w:hAnsi="Arial" w:cs="Arial"/>
                <w:sz w:val="20"/>
                <w:szCs w:val="20"/>
              </w:rPr>
            </w:pPr>
            <w:r w:rsidRPr="0031196F">
              <w:rPr>
                <w:rFonts w:ascii="Arial" w:eastAsia="Arial" w:hAnsi="Arial" w:cs="Arial"/>
                <w:sz w:val="20"/>
                <w:szCs w:val="20"/>
              </w:rPr>
              <w:t>Estatística Descritiva para exploração e comparação de dados.</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Medidas de Posição, tendência central.</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 xml:space="preserve">Medidas de Dispersão, variação. </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Assimetria e curtose.</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Regra Empírica e outras medidas de posição relativa.</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Medindo Associação.</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Dados Agrupados.</w:t>
            </w:r>
          </w:p>
          <w:p w:rsidR="00F670C3" w:rsidRPr="0031196F" w:rsidRDefault="00F670C3" w:rsidP="0031196F">
            <w:pPr>
              <w:pStyle w:val="Normal1"/>
              <w:numPr>
                <w:ilvl w:val="0"/>
                <w:numId w:val="30"/>
              </w:numPr>
              <w:ind w:hanging="360"/>
              <w:contextualSpacing/>
              <w:rPr>
                <w:rFonts w:ascii="Arial" w:eastAsia="Arial" w:hAnsi="Arial" w:cs="Arial"/>
                <w:sz w:val="20"/>
                <w:szCs w:val="20"/>
              </w:rPr>
            </w:pPr>
            <w:r w:rsidRPr="0031196F">
              <w:rPr>
                <w:rFonts w:ascii="Arial" w:eastAsia="Arial" w:hAnsi="Arial" w:cs="Arial"/>
                <w:sz w:val="20"/>
                <w:szCs w:val="20"/>
              </w:rPr>
              <w:t>Probabilidade.</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 xml:space="preserve">Conceitos Fundamentais: experimento aleatório, espaço básico, eventos; conjuntos. </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Definição e atribuição de probabilidade.</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Técnicas de Contagem.</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lastRenderedPageBreak/>
              <w:t>Regra da Adição, Regra da multiplicação.</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Complementares, Probabilidade Condicional e Independência.</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Partições Probabilidade Total e Teorema de Bayes.</w:t>
            </w:r>
          </w:p>
          <w:p w:rsidR="00F670C3" w:rsidRPr="0031196F" w:rsidRDefault="00F670C3" w:rsidP="0031196F">
            <w:pPr>
              <w:pStyle w:val="Normal1"/>
              <w:numPr>
                <w:ilvl w:val="0"/>
                <w:numId w:val="30"/>
              </w:numPr>
              <w:ind w:hanging="360"/>
              <w:contextualSpacing/>
              <w:rPr>
                <w:rFonts w:ascii="Arial" w:eastAsia="Arial" w:hAnsi="Arial" w:cs="Arial"/>
                <w:sz w:val="20"/>
                <w:szCs w:val="20"/>
              </w:rPr>
            </w:pPr>
            <w:r w:rsidRPr="0031196F">
              <w:rPr>
                <w:rFonts w:ascii="Arial" w:eastAsia="Arial" w:hAnsi="Arial" w:cs="Arial"/>
                <w:sz w:val="20"/>
                <w:szCs w:val="20"/>
              </w:rPr>
              <w:t>Variáveis aleatórias unidimensionais.</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Variáveis aleatórias discretas.</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Variáveis aleatórias contínuas.</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Função de probabilidade; função de distribuição de probabilidade; valor esperado; momentos; média e variância; assimetria e curtose.</w:t>
            </w:r>
          </w:p>
          <w:p w:rsidR="00F670C3" w:rsidRPr="0031196F" w:rsidRDefault="00F670C3" w:rsidP="0031196F">
            <w:pPr>
              <w:pStyle w:val="Normal1"/>
              <w:numPr>
                <w:ilvl w:val="0"/>
                <w:numId w:val="30"/>
              </w:numPr>
              <w:ind w:hanging="360"/>
              <w:contextualSpacing/>
              <w:rPr>
                <w:rFonts w:ascii="Arial" w:eastAsia="Arial" w:hAnsi="Arial" w:cs="Arial"/>
                <w:sz w:val="20"/>
                <w:szCs w:val="20"/>
              </w:rPr>
            </w:pPr>
            <w:r w:rsidRPr="0031196F">
              <w:rPr>
                <w:rFonts w:ascii="Arial" w:eastAsia="Arial" w:hAnsi="Arial" w:cs="Arial"/>
                <w:sz w:val="20"/>
                <w:szCs w:val="20"/>
              </w:rPr>
              <w:t>Distribuições de Probabilidades.</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Distribuições de Probabilidades discretas: Bernoulli, Binomial, Geométrica, Poisson.</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Distribuições de Probabilidades contínuas: Uniforme, Exponencial, Gama, Lognormal, Weibull.</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Distribuição Normal.</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Teorema Central do limite.</w:t>
            </w:r>
          </w:p>
          <w:p w:rsidR="00F670C3" w:rsidRPr="0031196F" w:rsidRDefault="00F670C3" w:rsidP="0031196F">
            <w:pPr>
              <w:pStyle w:val="Normal1"/>
              <w:numPr>
                <w:ilvl w:val="0"/>
                <w:numId w:val="30"/>
              </w:numPr>
              <w:ind w:hanging="360"/>
              <w:contextualSpacing/>
              <w:rPr>
                <w:rFonts w:ascii="Arial" w:eastAsia="Arial" w:hAnsi="Arial" w:cs="Arial"/>
                <w:sz w:val="20"/>
                <w:szCs w:val="20"/>
              </w:rPr>
            </w:pPr>
            <w:r w:rsidRPr="0031196F">
              <w:rPr>
                <w:rFonts w:ascii="Arial" w:eastAsia="Arial" w:hAnsi="Arial" w:cs="Arial"/>
                <w:sz w:val="20"/>
                <w:szCs w:val="20"/>
              </w:rPr>
              <w:t>Distribuições Amostrais.</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Distribuição amostral da média; distribuição de qui-quadrado, t e F.</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Estimativas de Parâmetros: estimativa pontual, método da máxima verossimilhança.</w:t>
            </w:r>
          </w:p>
          <w:p w:rsidR="00F670C3" w:rsidRPr="0031196F" w:rsidRDefault="00F670C3" w:rsidP="0031196F">
            <w:pPr>
              <w:pStyle w:val="Normal1"/>
              <w:numPr>
                <w:ilvl w:val="0"/>
                <w:numId w:val="30"/>
              </w:numPr>
              <w:ind w:hanging="360"/>
              <w:contextualSpacing/>
              <w:rPr>
                <w:rFonts w:ascii="Arial" w:eastAsia="Arial" w:hAnsi="Arial" w:cs="Arial"/>
                <w:sz w:val="20"/>
                <w:szCs w:val="20"/>
              </w:rPr>
            </w:pPr>
            <w:r w:rsidRPr="0031196F">
              <w:rPr>
                <w:rFonts w:ascii="Arial" w:eastAsia="Arial" w:hAnsi="Arial" w:cs="Arial"/>
                <w:sz w:val="20"/>
                <w:szCs w:val="20"/>
              </w:rPr>
              <w:t>Intervalos de Confiança.</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Intervalos de Confiança de amostra única: Média, Variância, Proporção.</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Intervalos de Confiança para duas amostras: diferença entre médias. Razão de variâncias e diferença entre proporções.</w:t>
            </w:r>
          </w:p>
          <w:p w:rsidR="00F670C3" w:rsidRPr="0031196F" w:rsidRDefault="00F670C3" w:rsidP="0031196F">
            <w:pPr>
              <w:pStyle w:val="Normal1"/>
              <w:numPr>
                <w:ilvl w:val="0"/>
                <w:numId w:val="30"/>
              </w:numPr>
              <w:ind w:hanging="360"/>
              <w:contextualSpacing/>
              <w:rPr>
                <w:rFonts w:ascii="Arial" w:eastAsia="Arial" w:hAnsi="Arial" w:cs="Arial"/>
                <w:sz w:val="20"/>
                <w:szCs w:val="20"/>
              </w:rPr>
            </w:pPr>
            <w:r w:rsidRPr="0031196F">
              <w:rPr>
                <w:rFonts w:ascii="Arial" w:eastAsia="Arial" w:hAnsi="Arial" w:cs="Arial"/>
                <w:sz w:val="20"/>
                <w:szCs w:val="20"/>
              </w:rPr>
              <w:t>Testes de Hipóteses.</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Conceito de Hipóteses Estatísticas, Erro tipo I e Erro tipo II.</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 xml:space="preserve"> Testes de Hipóteses para amostra única: Média, Variância, Proporção.</w:t>
            </w:r>
          </w:p>
          <w:p w:rsidR="00F670C3" w:rsidRPr="0031196F" w:rsidRDefault="00F670C3" w:rsidP="0031196F">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 xml:space="preserve"> Testes de Hipóteses para duas amostras: comparação entre médias, comparação entre variâncias e comparação entre proporções.</w:t>
            </w:r>
          </w:p>
          <w:p w:rsidR="00F670C3" w:rsidRPr="00E07EFA" w:rsidRDefault="00F670C3" w:rsidP="00E07EFA">
            <w:pPr>
              <w:pStyle w:val="Normal1"/>
              <w:numPr>
                <w:ilvl w:val="1"/>
                <w:numId w:val="30"/>
              </w:numPr>
              <w:ind w:hanging="432"/>
              <w:contextualSpacing/>
              <w:rPr>
                <w:rFonts w:ascii="Arial" w:eastAsia="Arial" w:hAnsi="Arial" w:cs="Arial"/>
                <w:sz w:val="20"/>
                <w:szCs w:val="20"/>
              </w:rPr>
            </w:pPr>
            <w:r w:rsidRPr="0031196F">
              <w:rPr>
                <w:rFonts w:ascii="Arial" w:eastAsia="Arial" w:hAnsi="Arial" w:cs="Arial"/>
                <w:sz w:val="20"/>
                <w:szCs w:val="20"/>
              </w:rPr>
              <w:t>Conceito de p-valor e exemplos de resultados de softwares.</w:t>
            </w:r>
          </w:p>
        </w:tc>
      </w:tr>
      <w:tr w:rsidR="00F670C3" w:rsidTr="000E2372">
        <w:tc>
          <w:tcPr>
            <w:tcW w:w="9747" w:type="dxa"/>
            <w:gridSpan w:val="4"/>
            <w:vAlign w:val="center"/>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lastRenderedPageBreak/>
              <w:t>1.16. Bibliografia básica:</w:t>
            </w:r>
          </w:p>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HINES, W.W.; MONTGOMERY, D.C., GOLDSMAN, D.M., BORROR, C.M.  Probabilidade e Estatistica na Engenharia. 4ª edição. Editora: LTC. 2006</w:t>
            </w:r>
          </w:p>
          <w:p w:rsidR="00F670C3" w:rsidRPr="0031196F" w:rsidRDefault="00F670C3" w:rsidP="0031196F">
            <w:pPr>
              <w:pStyle w:val="Normal1"/>
              <w:rPr>
                <w:rFonts w:ascii="Arial" w:hAnsi="Arial" w:cs="Arial"/>
                <w:sz w:val="20"/>
                <w:szCs w:val="20"/>
              </w:rPr>
            </w:pPr>
            <w:r w:rsidRPr="0031196F">
              <w:rPr>
                <w:rFonts w:ascii="Arial" w:eastAsia="Arial" w:hAnsi="Arial" w:cs="Arial"/>
                <w:smallCaps/>
                <w:sz w:val="20"/>
                <w:szCs w:val="20"/>
              </w:rPr>
              <w:t>SPIEGEL</w:t>
            </w:r>
            <w:r w:rsidRPr="0031196F">
              <w:rPr>
                <w:rFonts w:ascii="Arial" w:eastAsia="Arial" w:hAnsi="Arial" w:cs="Arial"/>
                <w:sz w:val="20"/>
                <w:szCs w:val="20"/>
              </w:rPr>
              <w:t xml:space="preserve">, M.R., </w:t>
            </w:r>
            <w:r w:rsidRPr="0031196F">
              <w:rPr>
                <w:rFonts w:ascii="Arial" w:eastAsia="Arial" w:hAnsi="Arial" w:cs="Arial"/>
                <w:smallCaps/>
                <w:sz w:val="20"/>
                <w:szCs w:val="20"/>
              </w:rPr>
              <w:t>SCHILLER</w:t>
            </w:r>
            <w:r w:rsidRPr="0031196F">
              <w:rPr>
                <w:rFonts w:ascii="Arial" w:eastAsia="Arial" w:hAnsi="Arial" w:cs="Arial"/>
                <w:sz w:val="20"/>
                <w:szCs w:val="20"/>
              </w:rPr>
              <w:t xml:space="preserve">, J.J., </w:t>
            </w:r>
            <w:r w:rsidRPr="0031196F">
              <w:rPr>
                <w:rFonts w:ascii="Arial" w:eastAsia="Arial" w:hAnsi="Arial" w:cs="Arial"/>
                <w:smallCaps/>
                <w:sz w:val="20"/>
                <w:szCs w:val="20"/>
              </w:rPr>
              <w:t>SRINIVASAN</w:t>
            </w:r>
            <w:r w:rsidRPr="0031196F">
              <w:rPr>
                <w:rFonts w:ascii="Arial" w:eastAsia="Arial" w:hAnsi="Arial" w:cs="Arial"/>
                <w:sz w:val="20"/>
                <w:szCs w:val="20"/>
              </w:rPr>
              <w:t>, R.A. Probabilidade e Estatística Coleção Schaum 3ª Edição  Bookman 2013</w:t>
            </w:r>
          </w:p>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TRIOLA, M. F. Introdução à Estatística - Atualização da Tecnologia. 11ª edição. Editora: LTC. 2013</w:t>
            </w:r>
          </w:p>
        </w:tc>
      </w:tr>
      <w:tr w:rsidR="00F670C3" w:rsidTr="000E2372">
        <w:tc>
          <w:tcPr>
            <w:tcW w:w="9747" w:type="dxa"/>
            <w:gridSpan w:val="4"/>
            <w:vAlign w:val="center"/>
          </w:tcPr>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1.17. Bibliografia complementar:</w:t>
            </w:r>
          </w:p>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BLACKWELL, D. Estatística Básica. São Paulo: McGraw-Hill do Brasil Ltda. 1974.</w:t>
            </w:r>
          </w:p>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HOEL, P.G. Estatística Elementar. São Paulo: Editora Atlas S.A. 1980</w:t>
            </w:r>
          </w:p>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KOKOSKA, S. Introdução à Estatística - Uma Abordagem por Resolução de Problemas. 1ª edição. Editora: LTC. 2013</w:t>
            </w:r>
          </w:p>
          <w:p w:rsidR="00F670C3" w:rsidRPr="0031196F" w:rsidRDefault="00F670C3" w:rsidP="0031196F">
            <w:pPr>
              <w:pStyle w:val="Normal1"/>
              <w:rPr>
                <w:rFonts w:ascii="Arial" w:hAnsi="Arial" w:cs="Arial"/>
                <w:sz w:val="20"/>
                <w:szCs w:val="20"/>
              </w:rPr>
            </w:pPr>
            <w:r w:rsidRPr="0031196F">
              <w:rPr>
                <w:rFonts w:ascii="Arial" w:eastAsia="Arial" w:hAnsi="Arial" w:cs="Arial"/>
                <w:sz w:val="20"/>
                <w:szCs w:val="20"/>
              </w:rPr>
              <w:t>MEYER, P. L. Probabilidade: Aplicações à Estatística. 2ª edição. Editora: LTC. 2000</w:t>
            </w:r>
          </w:p>
          <w:p w:rsidR="00F670C3" w:rsidRPr="0031196F" w:rsidRDefault="00F670C3" w:rsidP="0031196F">
            <w:pPr>
              <w:pStyle w:val="Normal1"/>
              <w:rPr>
                <w:rFonts w:ascii="Arial" w:hAnsi="Arial" w:cs="Arial"/>
                <w:sz w:val="20"/>
                <w:szCs w:val="20"/>
              </w:rPr>
            </w:pPr>
            <w:r w:rsidRPr="0031196F">
              <w:rPr>
                <w:rFonts w:ascii="Arial" w:eastAsia="Arial" w:hAnsi="Arial" w:cs="Arial"/>
                <w:smallCaps/>
                <w:sz w:val="20"/>
                <w:szCs w:val="20"/>
              </w:rPr>
              <w:t>MONTGOMERY,</w:t>
            </w:r>
            <w:r w:rsidRPr="0031196F">
              <w:rPr>
                <w:rFonts w:ascii="Arial" w:eastAsia="Arial" w:hAnsi="Arial" w:cs="Arial"/>
                <w:sz w:val="20"/>
                <w:szCs w:val="20"/>
              </w:rPr>
              <w:t xml:space="preserve"> D.C., </w:t>
            </w:r>
            <w:r w:rsidRPr="0031196F">
              <w:rPr>
                <w:rFonts w:ascii="Arial" w:eastAsia="Arial" w:hAnsi="Arial" w:cs="Arial"/>
                <w:smallCaps/>
                <w:sz w:val="20"/>
                <w:szCs w:val="20"/>
              </w:rPr>
              <w:t xml:space="preserve">RUNGER, G.C., HUBELE, N.F. </w:t>
            </w:r>
            <w:r w:rsidRPr="0031196F">
              <w:rPr>
                <w:rFonts w:ascii="Arial" w:eastAsia="Arial" w:hAnsi="Arial" w:cs="Arial"/>
                <w:sz w:val="20"/>
                <w:szCs w:val="20"/>
              </w:rPr>
              <w:t xml:space="preserve"> Estatística Aplicada à Engenharia. 2ª edição. Editora: LTC 2004.</w:t>
            </w:r>
          </w:p>
        </w:tc>
      </w:tr>
    </w:tbl>
    <w:p w:rsidR="00F97B91" w:rsidRDefault="00F97B91" w:rsidP="0061669F">
      <w:pPr>
        <w:spacing w:line="360" w:lineRule="auto"/>
        <w:jc w:val="both"/>
      </w:pPr>
    </w:p>
    <w:tbl>
      <w:tblPr>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17"/>
        <w:gridCol w:w="2661"/>
        <w:gridCol w:w="2552"/>
        <w:gridCol w:w="2268"/>
      </w:tblGrid>
      <w:tr w:rsidR="00F670C3" w:rsidTr="000E2372">
        <w:tc>
          <w:tcPr>
            <w:tcW w:w="7230" w:type="dxa"/>
            <w:gridSpan w:val="3"/>
            <w:shd w:val="clear" w:color="auto" w:fill="F3F3F3"/>
          </w:tcPr>
          <w:p w:rsidR="00F670C3" w:rsidRPr="00E07EFA" w:rsidRDefault="00F670C3" w:rsidP="00E07EFA">
            <w:pPr>
              <w:pStyle w:val="Normal1"/>
              <w:rPr>
                <w:rFonts w:ascii="Arial" w:hAnsi="Arial" w:cs="Arial"/>
                <w:sz w:val="20"/>
                <w:szCs w:val="20"/>
              </w:rPr>
            </w:pPr>
            <w:r w:rsidRPr="00E07EFA">
              <w:rPr>
                <w:rFonts w:ascii="Arial" w:eastAsia="Arial" w:hAnsi="Arial" w:cs="Arial"/>
                <w:b/>
                <w:sz w:val="20"/>
                <w:szCs w:val="20"/>
              </w:rPr>
              <w:t>1. Identificação</w:t>
            </w:r>
          </w:p>
        </w:tc>
        <w:tc>
          <w:tcPr>
            <w:tcW w:w="2268" w:type="dxa"/>
            <w:shd w:val="clear" w:color="auto" w:fill="F3F3F3"/>
          </w:tcPr>
          <w:p w:rsidR="00F670C3" w:rsidRPr="00E07EFA" w:rsidRDefault="00F670C3" w:rsidP="00E07EFA">
            <w:pPr>
              <w:pStyle w:val="Normal1"/>
              <w:jc w:val="center"/>
              <w:rPr>
                <w:rFonts w:ascii="Arial" w:hAnsi="Arial" w:cs="Arial"/>
                <w:sz w:val="20"/>
                <w:szCs w:val="20"/>
              </w:rPr>
            </w:pPr>
            <w:r w:rsidRPr="00E07EFA">
              <w:rPr>
                <w:rFonts w:ascii="Arial" w:eastAsia="Arial" w:hAnsi="Arial" w:cs="Arial"/>
                <w:b/>
                <w:sz w:val="20"/>
                <w:szCs w:val="20"/>
              </w:rPr>
              <w:t>Código</w:t>
            </w:r>
          </w:p>
        </w:tc>
      </w:tr>
      <w:tr w:rsidR="00F670C3" w:rsidTr="000E2372">
        <w:tc>
          <w:tcPr>
            <w:tcW w:w="7230" w:type="dxa"/>
            <w:gridSpan w:val="3"/>
          </w:tcPr>
          <w:p w:rsidR="00F670C3" w:rsidRPr="00E07EFA" w:rsidRDefault="00F670C3" w:rsidP="00E07EFA">
            <w:pPr>
              <w:pStyle w:val="Ttulo5"/>
              <w:spacing w:before="0" w:after="0"/>
              <w:rPr>
                <w:rFonts w:ascii="Arial" w:hAnsi="Arial" w:cs="Arial"/>
                <w:b w:val="0"/>
                <w:i w:val="0"/>
                <w:sz w:val="20"/>
                <w:szCs w:val="20"/>
              </w:rPr>
            </w:pPr>
            <w:bookmarkStart w:id="36" w:name="h.sttbjkc98g59" w:colFirst="0" w:colLast="0"/>
            <w:bookmarkEnd w:id="36"/>
            <w:r w:rsidRPr="00E07EFA">
              <w:rPr>
                <w:rFonts w:ascii="Arial" w:hAnsi="Arial" w:cs="Arial"/>
                <w:b w:val="0"/>
                <w:i w:val="0"/>
                <w:sz w:val="20"/>
                <w:szCs w:val="20"/>
              </w:rPr>
              <w:t>1.1. Disciplina:  Desenho Técnico</w:t>
            </w:r>
          </w:p>
        </w:tc>
        <w:tc>
          <w:tcPr>
            <w:tcW w:w="2268" w:type="dxa"/>
          </w:tcPr>
          <w:p w:rsidR="00F670C3" w:rsidRPr="00E07EFA" w:rsidRDefault="00F670C3" w:rsidP="00E07EFA">
            <w:pPr>
              <w:pStyle w:val="Normal1"/>
              <w:jc w:val="center"/>
              <w:rPr>
                <w:rFonts w:ascii="Arial" w:hAnsi="Arial" w:cs="Arial"/>
                <w:sz w:val="20"/>
                <w:szCs w:val="20"/>
              </w:rPr>
            </w:pPr>
            <w:r w:rsidRPr="00E07EFA">
              <w:rPr>
                <w:rFonts w:ascii="Arial" w:eastAsia="Arial" w:hAnsi="Arial" w:cs="Arial"/>
                <w:sz w:val="20"/>
                <w:szCs w:val="20"/>
              </w:rPr>
              <w:t>1640082</w:t>
            </w:r>
          </w:p>
        </w:tc>
      </w:tr>
      <w:tr w:rsidR="00F670C3" w:rsidTr="000E2372">
        <w:tc>
          <w:tcPr>
            <w:tcW w:w="7230" w:type="dxa"/>
            <w:gridSpan w:val="3"/>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1.2. Unidade: Centro das Engenharias</w:t>
            </w:r>
          </w:p>
        </w:tc>
        <w:tc>
          <w:tcPr>
            <w:tcW w:w="2268" w:type="dxa"/>
          </w:tcPr>
          <w:p w:rsidR="00F670C3" w:rsidRPr="00E07EFA" w:rsidRDefault="00F670C3" w:rsidP="00E07EFA">
            <w:pPr>
              <w:pStyle w:val="Normal1"/>
              <w:jc w:val="center"/>
              <w:rPr>
                <w:rFonts w:ascii="Arial" w:hAnsi="Arial" w:cs="Arial"/>
                <w:sz w:val="20"/>
                <w:szCs w:val="20"/>
              </w:rPr>
            </w:pPr>
            <w:r w:rsidRPr="00E07EFA">
              <w:rPr>
                <w:rFonts w:ascii="Arial" w:eastAsia="Arial" w:hAnsi="Arial" w:cs="Arial"/>
                <w:sz w:val="20"/>
                <w:szCs w:val="20"/>
              </w:rPr>
              <w:t>458</w:t>
            </w:r>
          </w:p>
        </w:tc>
      </w:tr>
      <w:tr w:rsidR="00F670C3" w:rsidTr="000E2372">
        <w:tc>
          <w:tcPr>
            <w:tcW w:w="7230" w:type="dxa"/>
            <w:gridSpan w:val="3"/>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1.3 Responsável*: Centro das Engenharias</w:t>
            </w:r>
          </w:p>
        </w:tc>
        <w:tc>
          <w:tcPr>
            <w:tcW w:w="2268" w:type="dxa"/>
          </w:tcPr>
          <w:p w:rsidR="00F670C3" w:rsidRPr="00E07EFA" w:rsidRDefault="00F670C3" w:rsidP="00E07EFA">
            <w:pPr>
              <w:pStyle w:val="Normal1"/>
              <w:jc w:val="center"/>
              <w:rPr>
                <w:rFonts w:ascii="Arial" w:hAnsi="Arial" w:cs="Arial"/>
                <w:sz w:val="20"/>
                <w:szCs w:val="20"/>
              </w:rPr>
            </w:pPr>
            <w:r w:rsidRPr="00E07EFA">
              <w:rPr>
                <w:rFonts w:ascii="Arial" w:eastAsia="Arial" w:hAnsi="Arial" w:cs="Arial"/>
                <w:sz w:val="20"/>
                <w:szCs w:val="20"/>
              </w:rPr>
              <w:t>458</w:t>
            </w:r>
          </w:p>
        </w:tc>
      </w:tr>
      <w:tr w:rsidR="00F670C3" w:rsidTr="000E2372">
        <w:tc>
          <w:tcPr>
            <w:tcW w:w="9498" w:type="dxa"/>
            <w:gridSpan w:val="4"/>
            <w:tcMar>
              <w:left w:w="70" w:type="dxa"/>
              <w:right w:w="70" w:type="dxa"/>
            </w:tcMar>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 xml:space="preserve">1.4. Professor(a) regente:  Ângela Petrucci Vasconcelos </w:t>
            </w:r>
          </w:p>
        </w:tc>
      </w:tr>
      <w:tr w:rsidR="00F670C3" w:rsidTr="000E2372">
        <w:trPr>
          <w:trHeight w:val="360"/>
        </w:trPr>
        <w:tc>
          <w:tcPr>
            <w:tcW w:w="4678" w:type="dxa"/>
            <w:gridSpan w:val="2"/>
            <w:tcMar>
              <w:left w:w="70" w:type="dxa"/>
              <w:right w:w="70" w:type="dxa"/>
            </w:tcMar>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1.5. Distribuição da carga horária semanal (h/a):</w:t>
            </w:r>
          </w:p>
        </w:tc>
        <w:tc>
          <w:tcPr>
            <w:tcW w:w="2552" w:type="dxa"/>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1.6 Número de créditos:04</w:t>
            </w:r>
          </w:p>
        </w:tc>
        <w:tc>
          <w:tcPr>
            <w:tcW w:w="2268" w:type="dxa"/>
            <w:vMerge w:val="restart"/>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1.7 Caráter:</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  x ) obrigatória</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 xml:space="preserve">(    ) optativa  </w:t>
            </w:r>
          </w:p>
          <w:p w:rsidR="00F670C3" w:rsidRPr="00E07EFA" w:rsidRDefault="00F670C3" w:rsidP="00E07EFA">
            <w:pPr>
              <w:pStyle w:val="Normal1"/>
              <w:rPr>
                <w:rFonts w:ascii="Arial" w:hAnsi="Arial" w:cs="Arial"/>
                <w:sz w:val="20"/>
                <w:szCs w:val="20"/>
              </w:rPr>
            </w:pPr>
          </w:p>
        </w:tc>
      </w:tr>
      <w:tr w:rsidR="00F670C3" w:rsidTr="000E2372">
        <w:trPr>
          <w:trHeight w:val="920"/>
        </w:trPr>
        <w:tc>
          <w:tcPr>
            <w:tcW w:w="2017" w:type="dxa"/>
            <w:tcBorders>
              <w:bottom w:val="single" w:sz="4" w:space="0" w:color="000000"/>
            </w:tcBorders>
            <w:tcMar>
              <w:left w:w="70" w:type="dxa"/>
              <w:right w:w="70" w:type="dxa"/>
            </w:tcMar>
          </w:tcPr>
          <w:p w:rsidR="00F670C3" w:rsidRPr="00E07EFA" w:rsidRDefault="00E07EFA" w:rsidP="00E07EFA">
            <w:pPr>
              <w:pStyle w:val="Normal1"/>
              <w:rPr>
                <w:rFonts w:ascii="Arial" w:hAnsi="Arial" w:cs="Arial"/>
                <w:sz w:val="20"/>
                <w:szCs w:val="20"/>
              </w:rPr>
            </w:pPr>
            <w:r>
              <w:rPr>
                <w:rFonts w:ascii="Arial" w:eastAsia="Arial" w:hAnsi="Arial" w:cs="Arial"/>
                <w:sz w:val="20"/>
                <w:szCs w:val="20"/>
              </w:rPr>
              <w:t>Teórica: 2</w:t>
            </w:r>
          </w:p>
          <w:p w:rsidR="00F670C3" w:rsidRPr="00E07EFA" w:rsidRDefault="00F670C3" w:rsidP="00E07EFA">
            <w:pPr>
              <w:pStyle w:val="Normal1"/>
              <w:rPr>
                <w:rFonts w:ascii="Arial" w:hAnsi="Arial" w:cs="Arial"/>
                <w:sz w:val="20"/>
                <w:szCs w:val="20"/>
              </w:rPr>
            </w:pP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Exercícios: zero</w:t>
            </w:r>
          </w:p>
        </w:tc>
        <w:tc>
          <w:tcPr>
            <w:tcW w:w="2661" w:type="dxa"/>
            <w:tcBorders>
              <w:bottom w:val="single" w:sz="4" w:space="0" w:color="000000"/>
            </w:tcBorders>
          </w:tcPr>
          <w:p w:rsidR="00F670C3" w:rsidRPr="00E07EFA" w:rsidRDefault="00E07EFA" w:rsidP="00E07EFA">
            <w:pPr>
              <w:pStyle w:val="Normal1"/>
              <w:rPr>
                <w:rFonts w:ascii="Arial" w:hAnsi="Arial" w:cs="Arial"/>
                <w:sz w:val="20"/>
                <w:szCs w:val="20"/>
              </w:rPr>
            </w:pPr>
            <w:r>
              <w:rPr>
                <w:rFonts w:ascii="Arial" w:eastAsia="Arial" w:hAnsi="Arial" w:cs="Arial"/>
                <w:sz w:val="20"/>
                <w:szCs w:val="20"/>
              </w:rPr>
              <w:t>Prática: 2</w:t>
            </w:r>
          </w:p>
          <w:p w:rsidR="00F670C3" w:rsidRPr="00E07EFA" w:rsidRDefault="00F670C3" w:rsidP="00E07EFA">
            <w:pPr>
              <w:pStyle w:val="Normal1"/>
              <w:rPr>
                <w:rFonts w:ascii="Arial" w:hAnsi="Arial" w:cs="Arial"/>
                <w:sz w:val="20"/>
                <w:szCs w:val="20"/>
              </w:rPr>
            </w:pP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EAD:  zero</w:t>
            </w:r>
          </w:p>
        </w:tc>
        <w:tc>
          <w:tcPr>
            <w:tcW w:w="2552" w:type="dxa"/>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1.8 Currículo:</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 xml:space="preserve">( x  ) semestral  </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    ) anual</w:t>
            </w:r>
          </w:p>
        </w:tc>
        <w:tc>
          <w:tcPr>
            <w:tcW w:w="2268" w:type="dxa"/>
            <w:vMerge/>
          </w:tcPr>
          <w:p w:rsidR="00F670C3" w:rsidRPr="00E07EFA" w:rsidRDefault="00F670C3" w:rsidP="00E07EFA">
            <w:pPr>
              <w:pStyle w:val="Normal1"/>
              <w:rPr>
                <w:rFonts w:ascii="Arial" w:hAnsi="Arial" w:cs="Arial"/>
                <w:sz w:val="20"/>
                <w:szCs w:val="20"/>
              </w:rPr>
            </w:pPr>
          </w:p>
        </w:tc>
      </w:tr>
      <w:tr w:rsidR="00F670C3" w:rsidTr="000E2372">
        <w:trPr>
          <w:trHeight w:val="360"/>
        </w:trPr>
        <w:tc>
          <w:tcPr>
            <w:tcW w:w="9498" w:type="dxa"/>
            <w:gridSpan w:val="4"/>
            <w:tcMar>
              <w:left w:w="70" w:type="dxa"/>
              <w:right w:w="70" w:type="dxa"/>
            </w:tcMar>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 xml:space="preserve">1.9. Carga horária total (horas-aula):  68 </w:t>
            </w:r>
          </w:p>
        </w:tc>
      </w:tr>
      <w:tr w:rsidR="00F670C3" w:rsidTr="000E2372">
        <w:trPr>
          <w:trHeight w:val="360"/>
        </w:trPr>
        <w:tc>
          <w:tcPr>
            <w:tcW w:w="9498" w:type="dxa"/>
            <w:gridSpan w:val="4"/>
            <w:tcMar>
              <w:left w:w="70" w:type="dxa"/>
              <w:right w:w="70" w:type="dxa"/>
            </w:tcMar>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1.10. Pré-requisito(s):  Nenhum</w:t>
            </w:r>
          </w:p>
        </w:tc>
      </w:tr>
      <w:tr w:rsidR="00F670C3" w:rsidTr="000E2372">
        <w:trPr>
          <w:trHeight w:val="320"/>
        </w:trPr>
        <w:tc>
          <w:tcPr>
            <w:tcW w:w="9498" w:type="dxa"/>
            <w:gridSpan w:val="4"/>
            <w:tcMar>
              <w:left w:w="70" w:type="dxa"/>
              <w:right w:w="70" w:type="dxa"/>
            </w:tcMar>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1.11. Ano /semestre: 1º/2º</w:t>
            </w:r>
          </w:p>
        </w:tc>
      </w:tr>
      <w:tr w:rsidR="00F670C3" w:rsidTr="000E2372">
        <w:trPr>
          <w:trHeight w:val="500"/>
        </w:trPr>
        <w:tc>
          <w:tcPr>
            <w:tcW w:w="9498" w:type="dxa"/>
            <w:gridSpan w:val="4"/>
            <w:vAlign w:val="center"/>
          </w:tcPr>
          <w:p w:rsidR="00F670C3" w:rsidRPr="00E07EFA" w:rsidRDefault="00F670C3" w:rsidP="00E07EFA">
            <w:pPr>
              <w:pStyle w:val="Normal1"/>
              <w:rPr>
                <w:rFonts w:ascii="Arial" w:hAnsi="Arial" w:cs="Arial"/>
                <w:sz w:val="20"/>
                <w:szCs w:val="20"/>
              </w:rPr>
            </w:pPr>
            <w:r w:rsidRPr="00E07EFA">
              <w:rPr>
                <w:rFonts w:ascii="Arial" w:eastAsia="Arial" w:hAnsi="Arial" w:cs="Arial"/>
                <w:b/>
                <w:sz w:val="20"/>
                <w:szCs w:val="20"/>
              </w:rPr>
              <w:t>1.12. Objetivo(s) geral(ais):</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Estudar as notações mais usuais no desenho técnico dentro das  normas técnicas.</w:t>
            </w:r>
          </w:p>
        </w:tc>
      </w:tr>
      <w:tr w:rsidR="00F670C3" w:rsidTr="000E2372">
        <w:tc>
          <w:tcPr>
            <w:tcW w:w="9498" w:type="dxa"/>
            <w:gridSpan w:val="4"/>
            <w:vAlign w:val="center"/>
          </w:tcPr>
          <w:p w:rsidR="00F670C3" w:rsidRPr="00E07EFA" w:rsidRDefault="00F670C3" w:rsidP="00E07EFA">
            <w:pPr>
              <w:pStyle w:val="Normal1"/>
              <w:rPr>
                <w:rFonts w:ascii="Arial" w:hAnsi="Arial" w:cs="Arial"/>
                <w:sz w:val="20"/>
                <w:szCs w:val="20"/>
              </w:rPr>
            </w:pPr>
            <w:r w:rsidRPr="00E07EFA">
              <w:rPr>
                <w:rFonts w:ascii="Arial" w:eastAsia="Arial" w:hAnsi="Arial" w:cs="Arial"/>
                <w:b/>
                <w:sz w:val="20"/>
                <w:szCs w:val="20"/>
              </w:rPr>
              <w:t>1.13. Objetivo(s) específico(s):</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lastRenderedPageBreak/>
              <w:t>Mostrar aos alunos a maneira correta da utilização dos materiais e  instrumentos de desenho.</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Cultivar a ordem, a exatidão, a clareza, e o esmero na apresentação  dos trabalhos gráficos.</w:t>
            </w:r>
          </w:p>
        </w:tc>
      </w:tr>
      <w:tr w:rsidR="00F670C3" w:rsidTr="000E2372">
        <w:tc>
          <w:tcPr>
            <w:tcW w:w="9498" w:type="dxa"/>
            <w:gridSpan w:val="4"/>
            <w:vAlign w:val="center"/>
          </w:tcPr>
          <w:p w:rsidR="00F670C3" w:rsidRPr="00E07EFA" w:rsidRDefault="00F670C3" w:rsidP="00E07EFA">
            <w:pPr>
              <w:pStyle w:val="Normal1"/>
              <w:rPr>
                <w:rFonts w:ascii="Arial" w:hAnsi="Arial" w:cs="Arial"/>
                <w:sz w:val="20"/>
                <w:szCs w:val="20"/>
              </w:rPr>
            </w:pPr>
            <w:r w:rsidRPr="00E07EFA">
              <w:rPr>
                <w:rFonts w:ascii="Arial" w:eastAsia="Arial" w:hAnsi="Arial" w:cs="Arial"/>
                <w:b/>
                <w:sz w:val="20"/>
                <w:szCs w:val="20"/>
              </w:rPr>
              <w:lastRenderedPageBreak/>
              <w:t xml:space="preserve">1.14. Ementa: </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Ministrar conhecimentos fundamentais sobre Desenho Técnico, possibilitando aos alunos compreender e desenvolver suas capacidades de representação gráfica.</w:t>
            </w:r>
          </w:p>
        </w:tc>
      </w:tr>
      <w:tr w:rsidR="00F670C3" w:rsidTr="000E2372">
        <w:tc>
          <w:tcPr>
            <w:tcW w:w="9498" w:type="dxa"/>
            <w:gridSpan w:val="4"/>
            <w:vAlign w:val="center"/>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1.15. Programa:</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UNIDADE 1 – NORMAS, MATERIAL DE DESENHO, LETRAS e ALGARISMOS</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1.1. Normas de Desenho Técnico. Discussão e Interpretação.</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1.2. Instrumentos: manejo aferição e conservação.</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1.3. Papel. Formatos. Dobragem de folhas.</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1.4.Traçados de letras e algarismos a mão livre.</w:t>
            </w:r>
          </w:p>
          <w:p w:rsidR="00F670C3" w:rsidRPr="00E07EFA" w:rsidRDefault="00F670C3" w:rsidP="00E07EFA">
            <w:pPr>
              <w:pStyle w:val="Normal1"/>
              <w:rPr>
                <w:rFonts w:ascii="Arial" w:hAnsi="Arial" w:cs="Arial"/>
                <w:sz w:val="20"/>
                <w:szCs w:val="20"/>
              </w:rPr>
            </w:pP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UNIDADE 2 – REPRESENTAÇÃO GRÁFICA</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2.1 Esboço. Importância. Modo de executar um esboço.</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2.2 Escalas. Escalas Numéricas e Gráficas.</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2.3 Vistas ortográficas principais no 1° e 3° diedro.</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2.4 Perspectiva cavaleira.</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2.5.Perpectiva axonométrica.</w:t>
            </w:r>
          </w:p>
          <w:p w:rsidR="00F670C3" w:rsidRPr="00E07EFA" w:rsidRDefault="00F670C3" w:rsidP="00E07EFA">
            <w:pPr>
              <w:pStyle w:val="Normal1"/>
              <w:rPr>
                <w:rFonts w:ascii="Arial" w:hAnsi="Arial" w:cs="Arial"/>
                <w:sz w:val="20"/>
                <w:szCs w:val="20"/>
              </w:rPr>
            </w:pP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UNIDADE 3 – CORTE E SEÇÕES</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3.1. Generalidades. Definições.</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3.2. Desenho e representação de cortes e seções.</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3.3. Peças e elementos que não se cortam.</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3.4. Representações de convenções. Tipos de cortes e seções.</w:t>
            </w:r>
          </w:p>
          <w:p w:rsidR="00F670C3" w:rsidRPr="00E07EFA" w:rsidRDefault="00F670C3" w:rsidP="00E07EFA">
            <w:pPr>
              <w:pStyle w:val="Normal1"/>
              <w:rPr>
                <w:rFonts w:ascii="Arial" w:hAnsi="Arial" w:cs="Arial"/>
                <w:sz w:val="20"/>
                <w:szCs w:val="20"/>
              </w:rPr>
            </w:pP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UNIDADE 4 – ESPECIFICAÇÕES DE MEDIDAS</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4.1 Cotas. Princípios gerais. Representação de cotas em vistas ortográficas</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e em perspectiva.</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4.2 Rascunhos cotados.</w:t>
            </w:r>
          </w:p>
        </w:tc>
      </w:tr>
      <w:tr w:rsidR="00F670C3" w:rsidTr="000E2372">
        <w:tc>
          <w:tcPr>
            <w:tcW w:w="9498" w:type="dxa"/>
            <w:gridSpan w:val="4"/>
            <w:vAlign w:val="center"/>
          </w:tcPr>
          <w:p w:rsidR="00F670C3" w:rsidRPr="00E07EFA" w:rsidRDefault="00F670C3" w:rsidP="00E07EFA">
            <w:pPr>
              <w:pStyle w:val="Normal1"/>
              <w:rPr>
                <w:rFonts w:ascii="Arial" w:hAnsi="Arial" w:cs="Arial"/>
                <w:sz w:val="20"/>
                <w:szCs w:val="20"/>
              </w:rPr>
            </w:pPr>
            <w:r w:rsidRPr="00E07EFA">
              <w:rPr>
                <w:rFonts w:ascii="Arial" w:eastAsia="Arial" w:hAnsi="Arial" w:cs="Arial"/>
                <w:b/>
                <w:sz w:val="20"/>
                <w:szCs w:val="20"/>
              </w:rPr>
              <w:t>1.16. Bibliografia básica:</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 xml:space="preserve">ASSOCIAÇÃO BRASILEIRA DE NORMAS TÉCNICAS. </w:t>
            </w:r>
            <w:r w:rsidRPr="00E07EFA">
              <w:rPr>
                <w:rFonts w:ascii="Arial" w:eastAsia="Arial" w:hAnsi="Arial" w:cs="Arial"/>
                <w:b/>
                <w:sz w:val="20"/>
                <w:szCs w:val="20"/>
              </w:rPr>
              <w:t>Coletânea de normas de desenho Técnico</w:t>
            </w:r>
            <w:r w:rsidRPr="00E07EFA">
              <w:rPr>
                <w:rFonts w:ascii="Arial" w:eastAsia="Arial" w:hAnsi="Arial" w:cs="Arial"/>
                <w:sz w:val="20"/>
                <w:szCs w:val="20"/>
              </w:rPr>
              <w:t>. São Paulo: SENAI-DTE-DMD, 1990. 86 p.</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 xml:space="preserve">LEAKE, JAMES M. </w:t>
            </w:r>
            <w:r w:rsidRPr="00E07EFA">
              <w:rPr>
                <w:rFonts w:ascii="Arial" w:eastAsia="Arial" w:hAnsi="Arial" w:cs="Arial"/>
                <w:b/>
                <w:sz w:val="20"/>
                <w:szCs w:val="20"/>
              </w:rPr>
              <w:t>Manual de desenho técnico para engenharia: desenho, modelagem e visualização</w:t>
            </w:r>
            <w:r w:rsidRPr="00E07EFA">
              <w:rPr>
                <w:rFonts w:ascii="Arial" w:eastAsia="Arial" w:hAnsi="Arial" w:cs="Arial"/>
                <w:sz w:val="20"/>
                <w:szCs w:val="20"/>
              </w:rPr>
              <w:t xml:space="preserve"> / James M. Leake, Jacob L. Borgerson; tradução e revisão técnica Ronaldo Sérgio de Biasi. – [Reimpr.]. – Rio de Janeiro: LTC, 2012.</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 xml:space="preserve">MICELI, Maria Teresa. </w:t>
            </w:r>
            <w:r w:rsidRPr="00E07EFA">
              <w:rPr>
                <w:rFonts w:ascii="Arial" w:eastAsia="Arial" w:hAnsi="Arial" w:cs="Arial"/>
                <w:b/>
                <w:sz w:val="20"/>
                <w:szCs w:val="20"/>
              </w:rPr>
              <w:t>Desenho Técnico Básico</w:t>
            </w:r>
            <w:r w:rsidRPr="00E07EFA">
              <w:rPr>
                <w:rFonts w:ascii="Arial" w:eastAsia="Arial" w:hAnsi="Arial" w:cs="Arial"/>
                <w:sz w:val="20"/>
                <w:szCs w:val="20"/>
              </w:rPr>
              <w:t xml:space="preserve"> / Maria Teresa Miceli, Patrícia Ferreira – Rio de Janeiro: Ao Livro Técnico, 2004. </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 xml:space="preserve">SILVA, Arlindo; RIBEIRO, Carlos Tavares; DIAS, João; SOUSA, Luís. </w:t>
            </w:r>
            <w:r w:rsidRPr="00E07EFA">
              <w:rPr>
                <w:rFonts w:ascii="Arial" w:eastAsia="Arial" w:hAnsi="Arial" w:cs="Arial"/>
                <w:b/>
                <w:sz w:val="20"/>
                <w:szCs w:val="20"/>
              </w:rPr>
              <w:t>Desenho Técnico Moderno</w:t>
            </w:r>
            <w:r w:rsidRPr="00E07EFA">
              <w:rPr>
                <w:rFonts w:ascii="Arial" w:eastAsia="Arial" w:hAnsi="Arial" w:cs="Arial"/>
                <w:sz w:val="20"/>
                <w:szCs w:val="20"/>
              </w:rPr>
              <w:t xml:space="preserve"> / Arlindo Silva... [el al.]; tradução Antônio Eustáquio de Melo Pertence, Ricardo Nicolau Nassar Koury. – [Reimpr.]. – Rio de Janeiro: LTC, 2013.</w:t>
            </w:r>
          </w:p>
        </w:tc>
      </w:tr>
      <w:tr w:rsidR="00F670C3" w:rsidTr="000E2372">
        <w:tc>
          <w:tcPr>
            <w:tcW w:w="9498" w:type="dxa"/>
            <w:gridSpan w:val="4"/>
            <w:vAlign w:val="center"/>
          </w:tcPr>
          <w:p w:rsidR="00F670C3" w:rsidRPr="00E07EFA" w:rsidRDefault="00F670C3" w:rsidP="00E07EFA">
            <w:pPr>
              <w:pStyle w:val="Normal1"/>
              <w:rPr>
                <w:rFonts w:ascii="Arial" w:hAnsi="Arial" w:cs="Arial"/>
                <w:sz w:val="20"/>
                <w:szCs w:val="20"/>
              </w:rPr>
            </w:pPr>
            <w:r w:rsidRPr="00E07EFA">
              <w:rPr>
                <w:rFonts w:ascii="Arial" w:eastAsia="Arial" w:hAnsi="Arial" w:cs="Arial"/>
                <w:b/>
                <w:sz w:val="20"/>
                <w:szCs w:val="20"/>
              </w:rPr>
              <w:t>1.17. Bibliografia complementar:</w:t>
            </w:r>
          </w:p>
          <w:p w:rsidR="00F670C3" w:rsidRPr="0090695F" w:rsidRDefault="00F670C3" w:rsidP="00E07EFA">
            <w:pPr>
              <w:pStyle w:val="Normal1"/>
              <w:jc w:val="both"/>
              <w:rPr>
                <w:rFonts w:ascii="Arial" w:hAnsi="Arial" w:cs="Arial"/>
                <w:sz w:val="20"/>
                <w:szCs w:val="20"/>
              </w:rPr>
            </w:pPr>
            <w:r w:rsidRPr="00E07EFA">
              <w:rPr>
                <w:rFonts w:ascii="Arial" w:eastAsia="Arial" w:hAnsi="Arial" w:cs="Arial"/>
                <w:sz w:val="20"/>
                <w:szCs w:val="20"/>
              </w:rPr>
              <w:t xml:space="preserve">BACHMANN, A.; FORBERG, R. </w:t>
            </w:r>
            <w:r w:rsidRPr="00E07EFA">
              <w:rPr>
                <w:rFonts w:ascii="Arial" w:eastAsia="Arial" w:hAnsi="Arial" w:cs="Arial"/>
                <w:b/>
                <w:i/>
                <w:sz w:val="20"/>
                <w:szCs w:val="20"/>
              </w:rPr>
              <w:t>Desenho Técnico.</w:t>
            </w:r>
            <w:r w:rsidRPr="0090695F">
              <w:rPr>
                <w:rFonts w:ascii="Arial" w:eastAsia="Arial" w:hAnsi="Arial" w:cs="Arial"/>
                <w:sz w:val="20"/>
                <w:szCs w:val="20"/>
              </w:rPr>
              <w:t>Porto Alegre: Globo,1970.</w:t>
            </w:r>
          </w:p>
          <w:p w:rsidR="00F670C3" w:rsidRPr="00E07EFA" w:rsidRDefault="00F670C3" w:rsidP="00E07EFA">
            <w:pPr>
              <w:pStyle w:val="Normal1"/>
              <w:jc w:val="both"/>
              <w:rPr>
                <w:rFonts w:ascii="Arial" w:hAnsi="Arial" w:cs="Arial"/>
                <w:sz w:val="20"/>
                <w:szCs w:val="20"/>
                <w:lang w:val="en-US"/>
              </w:rPr>
            </w:pPr>
            <w:r w:rsidRPr="00E07EFA">
              <w:rPr>
                <w:rFonts w:ascii="Arial" w:eastAsia="Arial" w:hAnsi="Arial" w:cs="Arial"/>
                <w:sz w:val="20"/>
                <w:szCs w:val="20"/>
                <w:lang w:val="en-US"/>
              </w:rPr>
              <w:t xml:space="preserve">FRENCH, T.; VIERK, C. </w:t>
            </w:r>
            <w:r w:rsidRPr="00E07EFA">
              <w:rPr>
                <w:rFonts w:ascii="Arial" w:eastAsia="Arial" w:hAnsi="Arial" w:cs="Arial"/>
                <w:b/>
                <w:i/>
                <w:sz w:val="20"/>
                <w:szCs w:val="20"/>
                <w:lang w:val="en-US"/>
              </w:rPr>
              <w:t>Engineering Drawing and Graphic Tecnology</w:t>
            </w:r>
            <w:r w:rsidRPr="00E07EFA">
              <w:rPr>
                <w:rFonts w:ascii="Arial" w:eastAsia="Arial" w:hAnsi="Arial" w:cs="Arial"/>
                <w:sz w:val="20"/>
                <w:szCs w:val="20"/>
                <w:lang w:val="en-US"/>
              </w:rPr>
              <w:t>.11.ed. Cidade:MacGraw-Hill Book Company, 1972.</w:t>
            </w:r>
          </w:p>
          <w:p w:rsidR="00F670C3" w:rsidRPr="00E07EFA" w:rsidRDefault="00F670C3" w:rsidP="00E07EFA">
            <w:pPr>
              <w:pStyle w:val="Normal1"/>
              <w:jc w:val="both"/>
              <w:rPr>
                <w:rFonts w:ascii="Arial" w:hAnsi="Arial" w:cs="Arial"/>
                <w:sz w:val="20"/>
                <w:szCs w:val="20"/>
              </w:rPr>
            </w:pPr>
            <w:r w:rsidRPr="00E07EFA">
              <w:rPr>
                <w:rFonts w:ascii="Arial" w:eastAsia="Arial" w:hAnsi="Arial" w:cs="Arial"/>
                <w:sz w:val="20"/>
                <w:szCs w:val="20"/>
              </w:rPr>
              <w:t xml:space="preserve">HOELSEHER. R. P.; SPRINGER, C. H.; DOBROVOLNY, J. </w:t>
            </w:r>
            <w:r w:rsidRPr="00E07EFA">
              <w:rPr>
                <w:rFonts w:ascii="Arial" w:eastAsia="Arial" w:hAnsi="Arial" w:cs="Arial"/>
                <w:b/>
                <w:i/>
                <w:sz w:val="20"/>
                <w:szCs w:val="20"/>
              </w:rPr>
              <w:t>Expressão Gráfica: Desenho Técnico.</w:t>
            </w:r>
            <w:r w:rsidRPr="00E07EFA">
              <w:rPr>
                <w:rFonts w:ascii="Arial" w:eastAsia="Arial" w:hAnsi="Arial" w:cs="Arial"/>
                <w:sz w:val="20"/>
                <w:szCs w:val="20"/>
              </w:rPr>
              <w:t xml:space="preserve"> Rio de Janeiro: Livros técnicos e Científicos,1978.</w:t>
            </w:r>
          </w:p>
          <w:p w:rsidR="00F670C3" w:rsidRPr="00E07EFA" w:rsidRDefault="00F670C3" w:rsidP="00E07EFA">
            <w:pPr>
              <w:pStyle w:val="Normal1"/>
              <w:jc w:val="both"/>
              <w:rPr>
                <w:rFonts w:ascii="Arial" w:hAnsi="Arial" w:cs="Arial"/>
                <w:sz w:val="20"/>
                <w:szCs w:val="20"/>
              </w:rPr>
            </w:pPr>
            <w:r w:rsidRPr="00E07EFA">
              <w:rPr>
                <w:rFonts w:ascii="Arial" w:eastAsia="Arial" w:hAnsi="Arial" w:cs="Arial"/>
                <w:sz w:val="20"/>
                <w:szCs w:val="20"/>
              </w:rPr>
              <w:t xml:space="preserve">KWAYSSER, E. </w:t>
            </w:r>
            <w:r w:rsidRPr="00E07EFA">
              <w:rPr>
                <w:rFonts w:ascii="Arial" w:eastAsia="Arial" w:hAnsi="Arial" w:cs="Arial"/>
                <w:b/>
                <w:i/>
                <w:sz w:val="20"/>
                <w:szCs w:val="20"/>
              </w:rPr>
              <w:t>Desenho de Máquinas.</w:t>
            </w:r>
            <w:r w:rsidRPr="00E07EFA">
              <w:rPr>
                <w:rFonts w:ascii="Arial" w:eastAsia="Arial" w:hAnsi="Arial" w:cs="Arial"/>
                <w:sz w:val="20"/>
                <w:szCs w:val="20"/>
              </w:rPr>
              <w:t xml:space="preserve"> 2. ed. São Paulo: EDART,1967.</w:t>
            </w:r>
          </w:p>
          <w:p w:rsidR="00F670C3" w:rsidRPr="00E07EFA" w:rsidRDefault="00F670C3" w:rsidP="00E07EFA">
            <w:pPr>
              <w:pStyle w:val="Normal1"/>
              <w:jc w:val="both"/>
              <w:rPr>
                <w:rFonts w:ascii="Arial" w:hAnsi="Arial" w:cs="Arial"/>
                <w:sz w:val="20"/>
                <w:szCs w:val="20"/>
              </w:rPr>
            </w:pPr>
            <w:r w:rsidRPr="00E07EFA">
              <w:rPr>
                <w:rFonts w:ascii="Arial" w:eastAsia="Arial" w:hAnsi="Arial" w:cs="Arial"/>
                <w:sz w:val="20"/>
                <w:szCs w:val="20"/>
              </w:rPr>
              <w:t>KWAYSSER, E</w:t>
            </w:r>
            <w:r w:rsidRPr="00E07EFA">
              <w:rPr>
                <w:rFonts w:ascii="Arial" w:eastAsia="Arial" w:hAnsi="Arial" w:cs="Arial"/>
                <w:b/>
                <w:i/>
                <w:sz w:val="20"/>
                <w:szCs w:val="20"/>
              </w:rPr>
              <w:t>. Desenho Mecânico.</w:t>
            </w:r>
            <w:r w:rsidRPr="00E07EFA">
              <w:rPr>
                <w:rFonts w:ascii="Arial" w:eastAsia="Arial" w:hAnsi="Arial" w:cs="Arial"/>
                <w:sz w:val="20"/>
                <w:szCs w:val="20"/>
              </w:rPr>
              <w:t xml:space="preserve"> São Paulo: EDART, 1967.</w:t>
            </w:r>
          </w:p>
        </w:tc>
      </w:tr>
    </w:tbl>
    <w:p w:rsidR="00F97B91" w:rsidRPr="00327EB4" w:rsidRDefault="00F97B91" w:rsidP="0061669F">
      <w:pPr>
        <w:spacing w:line="360" w:lineRule="auto"/>
        <w:jc w:val="both"/>
      </w:pPr>
    </w:p>
    <w:p w:rsidR="00AF1422" w:rsidRDefault="00AF1422" w:rsidP="00AF1422">
      <w:pPr>
        <w:spacing w:line="360" w:lineRule="auto"/>
        <w:jc w:val="both"/>
        <w:rPr>
          <w:b/>
          <w:i/>
        </w:rPr>
      </w:pPr>
      <w:r w:rsidRPr="00A41F77">
        <w:rPr>
          <w:b/>
          <w:i/>
        </w:rPr>
        <w:t>3º Semestre</w:t>
      </w: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93"/>
        <w:gridCol w:w="2551"/>
        <w:gridCol w:w="3544"/>
        <w:gridCol w:w="1559"/>
      </w:tblGrid>
      <w:tr w:rsidR="00F670C3" w:rsidTr="000E2372">
        <w:tc>
          <w:tcPr>
            <w:tcW w:w="8188" w:type="dxa"/>
            <w:gridSpan w:val="3"/>
            <w:shd w:val="clear" w:color="auto" w:fill="F3F3F3"/>
          </w:tcPr>
          <w:p w:rsidR="00F670C3" w:rsidRPr="00E07EFA" w:rsidRDefault="00F670C3" w:rsidP="00E07EFA">
            <w:pPr>
              <w:pStyle w:val="Normal1"/>
              <w:rPr>
                <w:rFonts w:ascii="Arial" w:hAnsi="Arial" w:cs="Arial"/>
                <w:sz w:val="20"/>
                <w:szCs w:val="20"/>
              </w:rPr>
            </w:pPr>
            <w:r w:rsidRPr="00E07EFA">
              <w:rPr>
                <w:rFonts w:ascii="Arial" w:eastAsia="Arial" w:hAnsi="Arial" w:cs="Arial"/>
                <w:b/>
                <w:sz w:val="20"/>
                <w:szCs w:val="20"/>
              </w:rPr>
              <w:t>1. Identificação</w:t>
            </w:r>
          </w:p>
        </w:tc>
        <w:tc>
          <w:tcPr>
            <w:tcW w:w="1559" w:type="dxa"/>
            <w:shd w:val="clear" w:color="auto" w:fill="F3F3F3"/>
          </w:tcPr>
          <w:p w:rsidR="00F670C3" w:rsidRPr="00E07EFA" w:rsidRDefault="00F670C3" w:rsidP="00E07EFA">
            <w:pPr>
              <w:pStyle w:val="Normal1"/>
              <w:jc w:val="center"/>
              <w:rPr>
                <w:rFonts w:ascii="Arial" w:hAnsi="Arial" w:cs="Arial"/>
                <w:sz w:val="20"/>
                <w:szCs w:val="20"/>
              </w:rPr>
            </w:pPr>
            <w:r w:rsidRPr="00E07EFA">
              <w:rPr>
                <w:rFonts w:ascii="Arial" w:eastAsia="Arial" w:hAnsi="Arial" w:cs="Arial"/>
                <w:b/>
                <w:sz w:val="20"/>
                <w:szCs w:val="20"/>
              </w:rPr>
              <w:t>Código</w:t>
            </w:r>
          </w:p>
        </w:tc>
      </w:tr>
      <w:tr w:rsidR="00F670C3" w:rsidTr="000E2372">
        <w:tc>
          <w:tcPr>
            <w:tcW w:w="8188" w:type="dxa"/>
            <w:gridSpan w:val="3"/>
          </w:tcPr>
          <w:p w:rsidR="00F670C3" w:rsidRPr="00E07EFA" w:rsidRDefault="00F670C3" w:rsidP="00E07EFA">
            <w:pPr>
              <w:pStyle w:val="Ttulo5"/>
              <w:spacing w:before="0" w:after="0"/>
              <w:rPr>
                <w:rFonts w:ascii="Arial" w:hAnsi="Arial" w:cs="Arial"/>
                <w:b w:val="0"/>
                <w:i w:val="0"/>
                <w:sz w:val="20"/>
                <w:szCs w:val="20"/>
              </w:rPr>
            </w:pPr>
            <w:bookmarkStart w:id="37" w:name="h.rhgsrt8ddcr4" w:colFirst="0" w:colLast="0"/>
            <w:bookmarkEnd w:id="37"/>
            <w:r w:rsidRPr="00E07EFA">
              <w:rPr>
                <w:rFonts w:ascii="Arial" w:hAnsi="Arial" w:cs="Arial"/>
                <w:b w:val="0"/>
                <w:i w:val="0"/>
                <w:sz w:val="20"/>
                <w:szCs w:val="20"/>
              </w:rPr>
              <w:t>1.1. Disciplina: Física Básica II</w:t>
            </w:r>
          </w:p>
        </w:tc>
        <w:tc>
          <w:tcPr>
            <w:tcW w:w="1559" w:type="dxa"/>
          </w:tcPr>
          <w:p w:rsidR="00F670C3" w:rsidRPr="00E07EFA" w:rsidRDefault="00F670C3" w:rsidP="00E07EFA">
            <w:pPr>
              <w:pStyle w:val="Normal1"/>
              <w:jc w:val="center"/>
              <w:rPr>
                <w:rFonts w:ascii="Arial" w:hAnsi="Arial" w:cs="Arial"/>
                <w:sz w:val="20"/>
                <w:szCs w:val="20"/>
              </w:rPr>
            </w:pPr>
            <w:r w:rsidRPr="00E07EFA">
              <w:rPr>
                <w:rFonts w:ascii="Arial" w:eastAsia="Arial" w:hAnsi="Arial" w:cs="Arial"/>
                <w:sz w:val="20"/>
                <w:szCs w:val="20"/>
              </w:rPr>
              <w:t>090114</w:t>
            </w:r>
          </w:p>
        </w:tc>
      </w:tr>
      <w:tr w:rsidR="00F670C3" w:rsidTr="000E2372">
        <w:tc>
          <w:tcPr>
            <w:tcW w:w="8188" w:type="dxa"/>
            <w:gridSpan w:val="3"/>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1.2. Unidade:  Instituto de Física e Matemática</w:t>
            </w:r>
          </w:p>
        </w:tc>
        <w:tc>
          <w:tcPr>
            <w:tcW w:w="1559" w:type="dxa"/>
          </w:tcPr>
          <w:p w:rsidR="00F670C3" w:rsidRPr="00E07EFA" w:rsidRDefault="00F670C3" w:rsidP="00E07EFA">
            <w:pPr>
              <w:pStyle w:val="Normal1"/>
              <w:jc w:val="center"/>
              <w:rPr>
                <w:rFonts w:ascii="Arial" w:hAnsi="Arial" w:cs="Arial"/>
                <w:sz w:val="20"/>
                <w:szCs w:val="20"/>
              </w:rPr>
            </w:pPr>
            <w:r w:rsidRPr="00E07EFA">
              <w:rPr>
                <w:rFonts w:ascii="Arial" w:eastAsia="Arial" w:hAnsi="Arial" w:cs="Arial"/>
                <w:sz w:val="20"/>
                <w:szCs w:val="20"/>
              </w:rPr>
              <w:t>IFM</w:t>
            </w:r>
          </w:p>
        </w:tc>
      </w:tr>
      <w:tr w:rsidR="00F670C3" w:rsidTr="000E2372">
        <w:tc>
          <w:tcPr>
            <w:tcW w:w="8188" w:type="dxa"/>
            <w:gridSpan w:val="3"/>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1.3. Responsável*:  Departamento de Física</w:t>
            </w:r>
          </w:p>
        </w:tc>
        <w:tc>
          <w:tcPr>
            <w:tcW w:w="1559" w:type="dxa"/>
          </w:tcPr>
          <w:p w:rsidR="00F670C3" w:rsidRPr="00E07EFA" w:rsidRDefault="00F670C3" w:rsidP="00E07EFA">
            <w:pPr>
              <w:pStyle w:val="Normal1"/>
              <w:jc w:val="center"/>
              <w:rPr>
                <w:rFonts w:ascii="Arial" w:hAnsi="Arial" w:cs="Arial"/>
                <w:sz w:val="20"/>
                <w:szCs w:val="20"/>
              </w:rPr>
            </w:pPr>
            <w:r w:rsidRPr="00E07EFA">
              <w:rPr>
                <w:rFonts w:ascii="Arial" w:eastAsia="Arial" w:hAnsi="Arial" w:cs="Arial"/>
                <w:sz w:val="20"/>
                <w:szCs w:val="20"/>
              </w:rPr>
              <w:t>09</w:t>
            </w:r>
          </w:p>
        </w:tc>
      </w:tr>
      <w:tr w:rsidR="00F670C3" w:rsidTr="000E2372">
        <w:tc>
          <w:tcPr>
            <w:tcW w:w="9747" w:type="dxa"/>
            <w:gridSpan w:val="4"/>
            <w:tcMar>
              <w:left w:w="70" w:type="dxa"/>
              <w:right w:w="70" w:type="dxa"/>
            </w:tcMar>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1.4. Professor(a) responsável:  Paulo S. Kuhn</w:t>
            </w:r>
          </w:p>
        </w:tc>
      </w:tr>
      <w:tr w:rsidR="00F670C3" w:rsidTr="000E2372">
        <w:trPr>
          <w:trHeight w:val="360"/>
        </w:trPr>
        <w:tc>
          <w:tcPr>
            <w:tcW w:w="4644" w:type="dxa"/>
            <w:gridSpan w:val="2"/>
            <w:tcBorders>
              <w:top w:val="single" w:sz="4" w:space="0" w:color="000000"/>
              <w:left w:val="single" w:sz="4" w:space="0" w:color="000000"/>
              <w:bottom w:val="nil"/>
              <w:right w:val="single" w:sz="4" w:space="0" w:color="000000"/>
            </w:tcBorders>
            <w:tcMar>
              <w:left w:w="70" w:type="dxa"/>
              <w:right w:w="70" w:type="dxa"/>
            </w:tcMar>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1.5. Distribuição de carga horária semanal (h/a):</w:t>
            </w:r>
          </w:p>
        </w:tc>
        <w:tc>
          <w:tcPr>
            <w:tcW w:w="3544" w:type="dxa"/>
            <w:tcBorders>
              <w:left w:val="single" w:sz="4" w:space="0" w:color="000000"/>
            </w:tcBorders>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1.6. Número de créditos: 04</w:t>
            </w:r>
          </w:p>
        </w:tc>
        <w:tc>
          <w:tcPr>
            <w:tcW w:w="1559" w:type="dxa"/>
            <w:vMerge w:val="restart"/>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1.7. Caráter:</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lastRenderedPageBreak/>
              <w:t>( x ) obrigatória</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 xml:space="preserve">(    ) optativa  </w:t>
            </w:r>
          </w:p>
        </w:tc>
      </w:tr>
      <w:tr w:rsidR="00F670C3" w:rsidTr="000E2372">
        <w:trPr>
          <w:trHeight w:val="740"/>
        </w:trPr>
        <w:tc>
          <w:tcPr>
            <w:tcW w:w="2093" w:type="dxa"/>
            <w:tcBorders>
              <w:top w:val="nil"/>
              <w:bottom w:val="single" w:sz="4" w:space="0" w:color="000000"/>
            </w:tcBorders>
            <w:tcMar>
              <w:left w:w="70" w:type="dxa"/>
              <w:right w:w="70" w:type="dxa"/>
            </w:tcMar>
          </w:tcPr>
          <w:p w:rsidR="00F670C3" w:rsidRPr="00E07EFA" w:rsidRDefault="00E07EFA" w:rsidP="00E07EFA">
            <w:pPr>
              <w:pStyle w:val="Normal1"/>
              <w:rPr>
                <w:rFonts w:ascii="Arial" w:hAnsi="Arial" w:cs="Arial"/>
                <w:sz w:val="20"/>
                <w:szCs w:val="20"/>
              </w:rPr>
            </w:pPr>
            <w:r>
              <w:rPr>
                <w:rFonts w:ascii="Arial" w:eastAsia="Arial" w:hAnsi="Arial" w:cs="Arial"/>
                <w:sz w:val="20"/>
                <w:szCs w:val="20"/>
              </w:rPr>
              <w:lastRenderedPageBreak/>
              <w:t>Teórica: 3</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Prática: zero</w:t>
            </w:r>
          </w:p>
        </w:tc>
        <w:tc>
          <w:tcPr>
            <w:tcW w:w="2551" w:type="dxa"/>
            <w:tcBorders>
              <w:top w:val="nil"/>
              <w:bottom w:val="single" w:sz="4" w:space="0" w:color="000000"/>
            </w:tcBorders>
          </w:tcPr>
          <w:p w:rsidR="00F670C3" w:rsidRPr="00E07EFA" w:rsidRDefault="00E07EFA" w:rsidP="00E07EFA">
            <w:pPr>
              <w:pStyle w:val="Normal1"/>
              <w:rPr>
                <w:rFonts w:ascii="Arial" w:hAnsi="Arial" w:cs="Arial"/>
                <w:sz w:val="20"/>
                <w:szCs w:val="20"/>
              </w:rPr>
            </w:pPr>
            <w:r>
              <w:rPr>
                <w:rFonts w:ascii="Arial" w:eastAsia="Arial" w:hAnsi="Arial" w:cs="Arial"/>
                <w:sz w:val="20"/>
                <w:szCs w:val="20"/>
              </w:rPr>
              <w:t>Exercícios: 1</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EAD: zero</w:t>
            </w:r>
          </w:p>
        </w:tc>
        <w:tc>
          <w:tcPr>
            <w:tcW w:w="3544" w:type="dxa"/>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 xml:space="preserve">1.8. Currículo: (  x ) semestral  </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 xml:space="preserve">                        (    ) anual</w:t>
            </w:r>
          </w:p>
        </w:tc>
        <w:tc>
          <w:tcPr>
            <w:tcW w:w="1559" w:type="dxa"/>
            <w:vMerge/>
          </w:tcPr>
          <w:p w:rsidR="00F670C3" w:rsidRPr="00E07EFA" w:rsidRDefault="00F670C3" w:rsidP="00E07EFA">
            <w:pPr>
              <w:pStyle w:val="Normal1"/>
              <w:rPr>
                <w:rFonts w:ascii="Arial" w:hAnsi="Arial" w:cs="Arial"/>
                <w:sz w:val="20"/>
                <w:szCs w:val="20"/>
              </w:rPr>
            </w:pPr>
          </w:p>
        </w:tc>
      </w:tr>
      <w:tr w:rsidR="00F670C3" w:rsidTr="000E2372">
        <w:trPr>
          <w:trHeight w:val="360"/>
        </w:trPr>
        <w:tc>
          <w:tcPr>
            <w:tcW w:w="9747" w:type="dxa"/>
            <w:gridSpan w:val="4"/>
            <w:tcMar>
              <w:left w:w="70" w:type="dxa"/>
              <w:right w:w="70" w:type="dxa"/>
            </w:tcMar>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lastRenderedPageBreak/>
              <w:t>1.9. Carga horária total (horas/aula): 68</w:t>
            </w:r>
          </w:p>
        </w:tc>
      </w:tr>
      <w:tr w:rsidR="00F670C3" w:rsidTr="000E2372">
        <w:trPr>
          <w:trHeight w:val="360"/>
        </w:trPr>
        <w:tc>
          <w:tcPr>
            <w:tcW w:w="9747" w:type="dxa"/>
            <w:gridSpan w:val="4"/>
            <w:tcMar>
              <w:left w:w="70" w:type="dxa"/>
              <w:right w:w="70" w:type="dxa"/>
            </w:tcMar>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1.10. Pré-requisito(s):  Física Básica I  ( 0090113 ) e Cálculo A  ( 1640014 )</w:t>
            </w:r>
          </w:p>
        </w:tc>
      </w:tr>
      <w:tr w:rsidR="00F670C3" w:rsidTr="000E2372">
        <w:trPr>
          <w:trHeight w:val="320"/>
        </w:trPr>
        <w:tc>
          <w:tcPr>
            <w:tcW w:w="9747" w:type="dxa"/>
            <w:gridSpan w:val="4"/>
            <w:tcMar>
              <w:left w:w="70" w:type="dxa"/>
              <w:right w:w="70" w:type="dxa"/>
            </w:tcMar>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1.11. Ano /semestre: 2º/3º</w:t>
            </w:r>
          </w:p>
        </w:tc>
      </w:tr>
      <w:tr w:rsidR="00F670C3" w:rsidTr="000E2372">
        <w:trPr>
          <w:trHeight w:val="340"/>
        </w:trPr>
        <w:tc>
          <w:tcPr>
            <w:tcW w:w="9747" w:type="dxa"/>
            <w:gridSpan w:val="4"/>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 xml:space="preserve">1.12. Objetivo(s) geral(ais): </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Estudar determinados campos da Física com a finalidade de proporcionar ao aluno melhor compreensão dos fenômenos físicos.</w:t>
            </w:r>
          </w:p>
        </w:tc>
      </w:tr>
      <w:tr w:rsidR="00F670C3" w:rsidTr="000E2372">
        <w:tc>
          <w:tcPr>
            <w:tcW w:w="9747" w:type="dxa"/>
            <w:gridSpan w:val="4"/>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1.13. Objetivo(s) específico(s):</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Fornecer ao aluno noções de Gravitação, Mecânica dos Fluidos, Ondas Mecânicas e Termodinâmica, visando a continuidade em estudos subsequentes de seu curso nas disciplinas que tenham esses conteúdos em sua base.</w:t>
            </w:r>
          </w:p>
        </w:tc>
      </w:tr>
      <w:tr w:rsidR="00F670C3" w:rsidTr="000E2372">
        <w:tc>
          <w:tcPr>
            <w:tcW w:w="9747" w:type="dxa"/>
            <w:gridSpan w:val="4"/>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 xml:space="preserve">1.14. Ementa: </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Gravitação. Estática e Dinâmica de Fluidos. Oscilações. Ondas Mecânicas. Termodinâmica.</w:t>
            </w:r>
          </w:p>
        </w:tc>
      </w:tr>
      <w:tr w:rsidR="00F670C3" w:rsidTr="000E2372">
        <w:tc>
          <w:tcPr>
            <w:tcW w:w="9747" w:type="dxa"/>
            <w:gridSpan w:val="4"/>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1.15. Programa:</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Gravitação: leis de Newton da gravitação, leis de Kepler. Estática e Dinâmica de Fluidos: princípios fundamentais da hidrostática, equações da continuidade e de Bernoulli, viscosidade. Oscilações: conceitos fundamentais de movimentos periódicos, oscilador harmônico simples, oscilações amortecidas, oscilações forçadas e ressonância. Ondas Mecânicas: conceito de onda, velocidade das ondas e sua propagação, princípio de superposição e aplicações, interferência, ondas estacionárias e ressonância. Termodinâmica: equilíbrio térmico e temperatura, teoria cinética, leis da termodinâmica.</w:t>
            </w:r>
          </w:p>
        </w:tc>
      </w:tr>
      <w:tr w:rsidR="00F670C3" w:rsidTr="000E2372">
        <w:tc>
          <w:tcPr>
            <w:tcW w:w="9747" w:type="dxa"/>
            <w:gridSpan w:val="4"/>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1.16. Bibliografia básica:</w:t>
            </w:r>
          </w:p>
          <w:p w:rsidR="00F670C3" w:rsidRPr="00E07EFA" w:rsidRDefault="00F670C3" w:rsidP="00E07EFA">
            <w:pPr>
              <w:pStyle w:val="Normal1"/>
              <w:rPr>
                <w:rFonts w:ascii="Arial" w:hAnsi="Arial" w:cs="Arial"/>
                <w:sz w:val="20"/>
                <w:szCs w:val="20"/>
              </w:rPr>
            </w:pPr>
            <w:r w:rsidRPr="00E07EFA">
              <w:rPr>
                <w:rFonts w:ascii="Arial" w:eastAsia="Arial" w:hAnsi="Arial" w:cs="Arial"/>
                <w:caps/>
                <w:sz w:val="20"/>
                <w:szCs w:val="20"/>
              </w:rPr>
              <w:t>Resnick, R. e Halliday, D</w:t>
            </w:r>
            <w:r w:rsidRPr="00E07EFA">
              <w:rPr>
                <w:rFonts w:ascii="Arial" w:eastAsia="Arial" w:hAnsi="Arial" w:cs="Arial"/>
                <w:sz w:val="20"/>
                <w:szCs w:val="20"/>
              </w:rPr>
              <w:t xml:space="preserve">. Fundamentos de Física – Vol. II. 8a Edição. Livros Técnicos e Científicos, 2010. </w:t>
            </w:r>
          </w:p>
          <w:p w:rsidR="00F670C3" w:rsidRPr="00E07EFA" w:rsidRDefault="00F670C3" w:rsidP="00E07EFA">
            <w:pPr>
              <w:pStyle w:val="Normal1"/>
              <w:rPr>
                <w:rFonts w:ascii="Arial" w:hAnsi="Arial" w:cs="Arial"/>
                <w:sz w:val="20"/>
                <w:szCs w:val="20"/>
              </w:rPr>
            </w:pPr>
            <w:r w:rsidRPr="00E07EFA">
              <w:rPr>
                <w:rFonts w:ascii="Arial" w:eastAsia="Arial" w:hAnsi="Arial" w:cs="Arial"/>
                <w:caps/>
                <w:sz w:val="20"/>
                <w:szCs w:val="20"/>
              </w:rPr>
              <w:t>Sears, F.W., Zemansky, M.W. e Young, H.D</w:t>
            </w:r>
            <w:r w:rsidRPr="00E07EFA">
              <w:rPr>
                <w:rFonts w:ascii="Arial" w:eastAsia="Arial" w:hAnsi="Arial" w:cs="Arial"/>
                <w:sz w:val="20"/>
                <w:szCs w:val="20"/>
              </w:rPr>
              <w:t>. Física – Vol. II. 2° Edição. Livros Técnicos e Científicos.</w:t>
            </w:r>
          </w:p>
          <w:p w:rsidR="00F670C3" w:rsidRPr="00E07EFA" w:rsidRDefault="00F670C3" w:rsidP="00E07EFA">
            <w:pPr>
              <w:pStyle w:val="Normal1"/>
              <w:rPr>
                <w:rFonts w:ascii="Arial" w:eastAsia="Arial" w:hAnsi="Arial" w:cs="Arial"/>
                <w:sz w:val="20"/>
                <w:szCs w:val="20"/>
              </w:rPr>
            </w:pPr>
            <w:r w:rsidRPr="00E07EFA">
              <w:rPr>
                <w:rFonts w:ascii="Arial" w:eastAsia="Arial" w:hAnsi="Arial" w:cs="Arial"/>
                <w:sz w:val="20"/>
                <w:szCs w:val="20"/>
              </w:rPr>
              <w:t xml:space="preserve">NUSSENZVEIG, Hersh Moysés. </w:t>
            </w:r>
            <w:r w:rsidRPr="00E07EFA">
              <w:rPr>
                <w:rFonts w:ascii="Arial" w:eastAsia="Arial" w:hAnsi="Arial" w:cs="Arial"/>
                <w:b/>
                <w:sz w:val="20"/>
                <w:szCs w:val="20"/>
              </w:rPr>
              <w:t xml:space="preserve">Curso de física básica. </w:t>
            </w:r>
            <w:r w:rsidRPr="00E07EFA">
              <w:rPr>
                <w:rFonts w:ascii="Arial" w:eastAsia="Arial" w:hAnsi="Arial" w:cs="Arial"/>
                <w:sz w:val="20"/>
                <w:szCs w:val="20"/>
              </w:rPr>
              <w:t>São Paulo: Edgar Blucher, 2012. 4v. ISBN 9788521201342.</w:t>
            </w:r>
          </w:p>
        </w:tc>
      </w:tr>
      <w:tr w:rsidR="00F670C3" w:rsidTr="000E2372">
        <w:tc>
          <w:tcPr>
            <w:tcW w:w="9747" w:type="dxa"/>
            <w:gridSpan w:val="4"/>
          </w:tcPr>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1.17. Bibliografia complementar:</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HALLIDAY, D.; RESNICK, R.; WALKER, J. Fundamentos de Física 1. Rio de Janeiro: LTC, 1996. RESNICK, Robert e HALLIDAY, David. Física I, volume I. Livros Técnicos e Científicos Editora S/A, 1978.</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rPr>
              <w:t xml:space="preserve">EISBERG, Robert M. Física I: Fundamentos e Aplicações. São Paulo: McGraw-Hill do Brasil, 1982. </w:t>
            </w:r>
          </w:p>
          <w:p w:rsidR="00F670C3" w:rsidRPr="00E07EFA" w:rsidRDefault="00F670C3" w:rsidP="00E07EFA">
            <w:pPr>
              <w:pStyle w:val="Normal1"/>
              <w:rPr>
                <w:rFonts w:ascii="Arial" w:hAnsi="Arial" w:cs="Arial"/>
                <w:sz w:val="20"/>
                <w:szCs w:val="20"/>
                <w:lang w:val="en-US"/>
              </w:rPr>
            </w:pPr>
            <w:r w:rsidRPr="00E07EFA">
              <w:rPr>
                <w:rFonts w:ascii="Arial" w:eastAsia="Arial" w:hAnsi="Arial" w:cs="Arial"/>
                <w:sz w:val="20"/>
                <w:szCs w:val="20"/>
              </w:rPr>
              <w:t xml:space="preserve">NUSSENZVEIG, Herch Moisés. Física Básica, Volume I, Mecânica. </w:t>
            </w:r>
            <w:r w:rsidRPr="00E07EFA">
              <w:rPr>
                <w:rFonts w:ascii="Arial" w:eastAsia="Arial" w:hAnsi="Arial" w:cs="Arial"/>
                <w:sz w:val="20"/>
                <w:szCs w:val="20"/>
                <w:lang w:val="en-US"/>
              </w:rPr>
              <w:t>São Paulo: Edgard Blucker Ltda, 1983.</w:t>
            </w:r>
          </w:p>
          <w:p w:rsidR="00F670C3" w:rsidRPr="00E07EFA" w:rsidRDefault="00F670C3" w:rsidP="00E07EFA">
            <w:pPr>
              <w:pStyle w:val="Normal1"/>
              <w:rPr>
                <w:rFonts w:ascii="Arial" w:hAnsi="Arial" w:cs="Arial"/>
                <w:sz w:val="20"/>
                <w:szCs w:val="20"/>
              </w:rPr>
            </w:pPr>
            <w:r w:rsidRPr="00E07EFA">
              <w:rPr>
                <w:rFonts w:ascii="Arial" w:eastAsia="Arial" w:hAnsi="Arial" w:cs="Arial"/>
                <w:sz w:val="20"/>
                <w:szCs w:val="20"/>
                <w:lang w:val="en-US"/>
              </w:rPr>
              <w:t xml:space="preserve">NUSSENZVEIG, Hersh Moysés. </w:t>
            </w:r>
            <w:r w:rsidRPr="00E07EFA">
              <w:rPr>
                <w:rFonts w:ascii="Arial" w:eastAsia="Arial" w:hAnsi="Arial" w:cs="Arial"/>
                <w:b/>
                <w:sz w:val="20"/>
                <w:szCs w:val="20"/>
              </w:rPr>
              <w:t xml:space="preserve">Curso de física básica. </w:t>
            </w:r>
            <w:r w:rsidRPr="00E07EFA">
              <w:rPr>
                <w:rFonts w:ascii="Arial" w:eastAsia="Arial" w:hAnsi="Arial" w:cs="Arial"/>
                <w:sz w:val="20"/>
                <w:szCs w:val="20"/>
              </w:rPr>
              <w:t>4. ed. São Paulo: Edgar Blucher, 2002. 4v. ISBN 8521202989.</w:t>
            </w:r>
          </w:p>
        </w:tc>
      </w:tr>
    </w:tbl>
    <w:p w:rsidR="00F97B91" w:rsidRDefault="00F97B91" w:rsidP="0061669F">
      <w:pPr>
        <w:spacing w:line="360" w:lineRule="auto"/>
        <w:jc w:val="both"/>
        <w:rPr>
          <w:b/>
        </w:rPr>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93"/>
        <w:gridCol w:w="2551"/>
        <w:gridCol w:w="3544"/>
        <w:gridCol w:w="1559"/>
      </w:tblGrid>
      <w:tr w:rsidR="00F670C3" w:rsidTr="000E2372">
        <w:tc>
          <w:tcPr>
            <w:tcW w:w="8188" w:type="dxa"/>
            <w:gridSpan w:val="3"/>
            <w:shd w:val="clear" w:color="auto" w:fill="F3F3F3"/>
          </w:tcPr>
          <w:p w:rsidR="00F670C3" w:rsidRPr="000851FC" w:rsidRDefault="00F670C3" w:rsidP="000851FC">
            <w:pPr>
              <w:pStyle w:val="Normal1"/>
              <w:rPr>
                <w:rFonts w:ascii="Arial" w:hAnsi="Arial" w:cs="Arial"/>
                <w:sz w:val="20"/>
                <w:szCs w:val="20"/>
              </w:rPr>
            </w:pPr>
            <w:r w:rsidRPr="000851FC">
              <w:rPr>
                <w:rFonts w:ascii="Arial" w:eastAsia="Arial" w:hAnsi="Arial" w:cs="Arial"/>
                <w:b/>
                <w:sz w:val="20"/>
                <w:szCs w:val="20"/>
              </w:rPr>
              <w:t>1. Identificação</w:t>
            </w:r>
          </w:p>
        </w:tc>
        <w:tc>
          <w:tcPr>
            <w:tcW w:w="1559" w:type="dxa"/>
            <w:shd w:val="clear" w:color="auto" w:fill="F3F3F3"/>
          </w:tcPr>
          <w:p w:rsidR="00F670C3" w:rsidRPr="000851FC" w:rsidRDefault="00F670C3" w:rsidP="000851FC">
            <w:pPr>
              <w:pStyle w:val="Normal1"/>
              <w:jc w:val="center"/>
              <w:rPr>
                <w:rFonts w:ascii="Arial" w:hAnsi="Arial" w:cs="Arial"/>
                <w:sz w:val="20"/>
                <w:szCs w:val="20"/>
              </w:rPr>
            </w:pPr>
            <w:r w:rsidRPr="000851FC">
              <w:rPr>
                <w:rFonts w:ascii="Arial" w:eastAsia="Arial" w:hAnsi="Arial" w:cs="Arial"/>
                <w:b/>
                <w:sz w:val="20"/>
                <w:szCs w:val="20"/>
              </w:rPr>
              <w:t>Código</w:t>
            </w:r>
          </w:p>
        </w:tc>
      </w:tr>
      <w:tr w:rsidR="00F670C3" w:rsidTr="000E2372">
        <w:tc>
          <w:tcPr>
            <w:tcW w:w="8188" w:type="dxa"/>
            <w:gridSpan w:val="3"/>
          </w:tcPr>
          <w:p w:rsidR="00F670C3" w:rsidRPr="000851FC" w:rsidRDefault="00F670C3" w:rsidP="000851FC">
            <w:pPr>
              <w:pStyle w:val="Ttulo5"/>
              <w:spacing w:before="0" w:after="0"/>
              <w:rPr>
                <w:rFonts w:ascii="Arial" w:hAnsi="Arial" w:cs="Arial"/>
                <w:b w:val="0"/>
                <w:i w:val="0"/>
                <w:sz w:val="20"/>
                <w:szCs w:val="20"/>
              </w:rPr>
            </w:pPr>
            <w:bookmarkStart w:id="38" w:name="h.gfol3bnnwsub" w:colFirst="0" w:colLast="0"/>
            <w:bookmarkEnd w:id="38"/>
            <w:r w:rsidRPr="000851FC">
              <w:rPr>
                <w:rFonts w:ascii="Arial" w:hAnsi="Arial" w:cs="Arial"/>
                <w:b w:val="0"/>
                <w:i w:val="0"/>
                <w:sz w:val="20"/>
                <w:szCs w:val="20"/>
              </w:rPr>
              <w:t>1.1. Disciplina: FÍSICA BÁSICA EXPERIMENTAL I</w:t>
            </w:r>
          </w:p>
        </w:tc>
        <w:tc>
          <w:tcPr>
            <w:tcW w:w="1559" w:type="dxa"/>
          </w:tcPr>
          <w:p w:rsidR="00F670C3" w:rsidRPr="000851FC" w:rsidRDefault="00F670C3" w:rsidP="000851FC">
            <w:pPr>
              <w:pStyle w:val="Normal1"/>
              <w:jc w:val="center"/>
              <w:rPr>
                <w:rFonts w:ascii="Arial" w:hAnsi="Arial" w:cs="Arial"/>
                <w:sz w:val="20"/>
                <w:szCs w:val="20"/>
              </w:rPr>
            </w:pPr>
            <w:r w:rsidRPr="000851FC">
              <w:rPr>
                <w:rFonts w:ascii="Arial" w:eastAsia="Arial" w:hAnsi="Arial" w:cs="Arial"/>
                <w:sz w:val="20"/>
                <w:szCs w:val="20"/>
              </w:rPr>
              <w:t>0090117</w:t>
            </w:r>
          </w:p>
        </w:tc>
      </w:tr>
      <w:tr w:rsidR="00F670C3" w:rsidTr="000E2372">
        <w:tc>
          <w:tcPr>
            <w:tcW w:w="8188" w:type="dxa"/>
            <w:gridSpan w:val="3"/>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1.2. Unidade:  Instituto de Física e Matemática (IFM)</w:t>
            </w:r>
          </w:p>
        </w:tc>
        <w:tc>
          <w:tcPr>
            <w:tcW w:w="1559" w:type="dxa"/>
          </w:tcPr>
          <w:p w:rsidR="00F670C3" w:rsidRPr="000851FC" w:rsidRDefault="00F670C3" w:rsidP="000851FC">
            <w:pPr>
              <w:pStyle w:val="Normal1"/>
              <w:jc w:val="center"/>
              <w:rPr>
                <w:rFonts w:ascii="Arial" w:hAnsi="Arial" w:cs="Arial"/>
                <w:sz w:val="20"/>
                <w:szCs w:val="20"/>
              </w:rPr>
            </w:pPr>
            <w:r w:rsidRPr="000851FC">
              <w:rPr>
                <w:rFonts w:ascii="Arial" w:eastAsia="Arial" w:hAnsi="Arial" w:cs="Arial"/>
                <w:sz w:val="20"/>
                <w:szCs w:val="20"/>
              </w:rPr>
              <w:t>03</w:t>
            </w:r>
          </w:p>
        </w:tc>
      </w:tr>
      <w:tr w:rsidR="00F670C3" w:rsidTr="000E2372">
        <w:tc>
          <w:tcPr>
            <w:tcW w:w="8188" w:type="dxa"/>
            <w:gridSpan w:val="3"/>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1.3. Responsável*:  Departamento de Física</w:t>
            </w:r>
          </w:p>
        </w:tc>
        <w:tc>
          <w:tcPr>
            <w:tcW w:w="1559" w:type="dxa"/>
          </w:tcPr>
          <w:p w:rsidR="00F670C3" w:rsidRPr="000851FC" w:rsidRDefault="00F670C3" w:rsidP="000851FC">
            <w:pPr>
              <w:pStyle w:val="Normal1"/>
              <w:jc w:val="center"/>
              <w:rPr>
                <w:rFonts w:ascii="Arial" w:hAnsi="Arial" w:cs="Arial"/>
                <w:sz w:val="20"/>
                <w:szCs w:val="20"/>
              </w:rPr>
            </w:pPr>
            <w:r w:rsidRPr="000851FC">
              <w:rPr>
                <w:rFonts w:ascii="Arial" w:eastAsia="Arial" w:hAnsi="Arial" w:cs="Arial"/>
                <w:sz w:val="20"/>
                <w:szCs w:val="20"/>
              </w:rPr>
              <w:t>09</w:t>
            </w:r>
          </w:p>
        </w:tc>
      </w:tr>
      <w:tr w:rsidR="00F670C3" w:rsidTr="000E2372">
        <w:tc>
          <w:tcPr>
            <w:tcW w:w="9747" w:type="dxa"/>
            <w:gridSpan w:val="4"/>
            <w:tcMar>
              <w:left w:w="70" w:type="dxa"/>
              <w:right w:w="70" w:type="dxa"/>
            </w:tcMar>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1.4. Professor(a) responsável:  Rafael Cavagnoli</w:t>
            </w:r>
          </w:p>
        </w:tc>
      </w:tr>
      <w:tr w:rsidR="00F670C3" w:rsidTr="000E2372">
        <w:trPr>
          <w:trHeight w:val="360"/>
        </w:trPr>
        <w:tc>
          <w:tcPr>
            <w:tcW w:w="4644" w:type="dxa"/>
            <w:gridSpan w:val="2"/>
            <w:tcBorders>
              <w:top w:val="single" w:sz="4" w:space="0" w:color="000000"/>
              <w:left w:val="single" w:sz="4" w:space="0" w:color="000000"/>
              <w:bottom w:val="nil"/>
              <w:right w:val="single" w:sz="4" w:space="0" w:color="000000"/>
            </w:tcBorders>
            <w:tcMar>
              <w:left w:w="70" w:type="dxa"/>
              <w:right w:w="70" w:type="dxa"/>
            </w:tcMar>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1.5. Distribuição de carga horária semanal (h/a):</w:t>
            </w:r>
          </w:p>
        </w:tc>
        <w:tc>
          <w:tcPr>
            <w:tcW w:w="3544" w:type="dxa"/>
            <w:tcBorders>
              <w:left w:val="single" w:sz="4" w:space="0" w:color="000000"/>
            </w:tcBorders>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1.6. Número de créditos: 02</w:t>
            </w:r>
          </w:p>
        </w:tc>
        <w:tc>
          <w:tcPr>
            <w:tcW w:w="1559" w:type="dxa"/>
            <w:vMerge w:val="restart"/>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1.7. Caráter:</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 ) obrigatória</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    ) optativa  </w:t>
            </w:r>
          </w:p>
        </w:tc>
      </w:tr>
      <w:tr w:rsidR="00F670C3" w:rsidTr="000E2372">
        <w:trPr>
          <w:trHeight w:val="740"/>
        </w:trPr>
        <w:tc>
          <w:tcPr>
            <w:tcW w:w="2093" w:type="dxa"/>
            <w:tcBorders>
              <w:top w:val="nil"/>
              <w:bottom w:val="single" w:sz="4" w:space="0" w:color="000000"/>
            </w:tcBorders>
            <w:tcMar>
              <w:left w:w="70" w:type="dxa"/>
              <w:right w:w="70" w:type="dxa"/>
            </w:tcMar>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Teórica: zero</w:t>
            </w:r>
          </w:p>
          <w:p w:rsidR="00F670C3" w:rsidRPr="000851FC" w:rsidRDefault="000851FC" w:rsidP="000851FC">
            <w:pPr>
              <w:pStyle w:val="Normal1"/>
              <w:rPr>
                <w:rFonts w:ascii="Arial" w:hAnsi="Arial" w:cs="Arial"/>
                <w:sz w:val="20"/>
                <w:szCs w:val="20"/>
              </w:rPr>
            </w:pPr>
            <w:r>
              <w:rPr>
                <w:rFonts w:ascii="Arial" w:eastAsia="Arial" w:hAnsi="Arial" w:cs="Arial"/>
                <w:sz w:val="20"/>
                <w:szCs w:val="20"/>
              </w:rPr>
              <w:t>Prática: 2</w:t>
            </w:r>
          </w:p>
        </w:tc>
        <w:tc>
          <w:tcPr>
            <w:tcW w:w="2551" w:type="dxa"/>
            <w:tcBorders>
              <w:top w:val="nil"/>
              <w:bottom w:val="single" w:sz="4" w:space="0" w:color="000000"/>
            </w:tcBorders>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Exercícios: zero</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EAD: zero</w:t>
            </w:r>
          </w:p>
        </w:tc>
        <w:tc>
          <w:tcPr>
            <w:tcW w:w="3544" w:type="dxa"/>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1.8. Currículo: (  x ) semestral  </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                        (    ) anual</w:t>
            </w:r>
          </w:p>
        </w:tc>
        <w:tc>
          <w:tcPr>
            <w:tcW w:w="1559" w:type="dxa"/>
            <w:vMerge/>
          </w:tcPr>
          <w:p w:rsidR="00F670C3" w:rsidRPr="000851FC" w:rsidRDefault="00F670C3" w:rsidP="000851FC">
            <w:pPr>
              <w:pStyle w:val="Normal1"/>
              <w:rPr>
                <w:rFonts w:ascii="Arial" w:hAnsi="Arial" w:cs="Arial"/>
                <w:sz w:val="20"/>
                <w:szCs w:val="20"/>
              </w:rPr>
            </w:pPr>
          </w:p>
        </w:tc>
      </w:tr>
      <w:tr w:rsidR="00F670C3" w:rsidTr="000E2372">
        <w:trPr>
          <w:trHeight w:val="360"/>
        </w:trPr>
        <w:tc>
          <w:tcPr>
            <w:tcW w:w="9747" w:type="dxa"/>
            <w:gridSpan w:val="4"/>
            <w:tcMar>
              <w:left w:w="70" w:type="dxa"/>
              <w:right w:w="70" w:type="dxa"/>
            </w:tcMar>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1.9. Carga horária total (horas/aula): 34</w:t>
            </w:r>
          </w:p>
        </w:tc>
      </w:tr>
      <w:tr w:rsidR="00F670C3" w:rsidTr="000E2372">
        <w:trPr>
          <w:trHeight w:val="360"/>
        </w:trPr>
        <w:tc>
          <w:tcPr>
            <w:tcW w:w="9747" w:type="dxa"/>
            <w:gridSpan w:val="4"/>
            <w:tcMar>
              <w:left w:w="70" w:type="dxa"/>
              <w:right w:w="70" w:type="dxa"/>
            </w:tcMar>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1.10. Pré-requisito(s):  Física Básica I (0090113)</w:t>
            </w:r>
          </w:p>
        </w:tc>
      </w:tr>
      <w:tr w:rsidR="00F670C3" w:rsidTr="000E2372">
        <w:trPr>
          <w:trHeight w:val="320"/>
        </w:trPr>
        <w:tc>
          <w:tcPr>
            <w:tcW w:w="9747" w:type="dxa"/>
            <w:gridSpan w:val="4"/>
            <w:tcMar>
              <w:left w:w="70" w:type="dxa"/>
              <w:right w:w="70" w:type="dxa"/>
            </w:tcMar>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1.11. Ano /semestre:  2º/3º</w:t>
            </w:r>
          </w:p>
        </w:tc>
      </w:tr>
      <w:tr w:rsidR="00F670C3" w:rsidTr="000E2372">
        <w:trPr>
          <w:trHeight w:val="340"/>
        </w:trPr>
        <w:tc>
          <w:tcPr>
            <w:tcW w:w="9747" w:type="dxa"/>
            <w:gridSpan w:val="4"/>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1.12. Objetivo(s) geral(ais): </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Apresentar em laboratório os conceitos básicos de Mecânica, Termodinâmica e Ondas.</w:t>
            </w:r>
          </w:p>
        </w:tc>
      </w:tr>
      <w:tr w:rsidR="00F670C3" w:rsidTr="000E2372">
        <w:tc>
          <w:tcPr>
            <w:tcW w:w="9747" w:type="dxa"/>
            <w:gridSpan w:val="4"/>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1.13. Objetivo(s) específico(s):</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Instrumentos de medida, erros e incertezas. Utilização de software para representação gráfica de dados, análise e ajuste de curvas. Discussão de fenômenos físicos.</w:t>
            </w:r>
          </w:p>
        </w:tc>
      </w:tr>
      <w:tr w:rsidR="00F670C3" w:rsidTr="000E2372">
        <w:tc>
          <w:tcPr>
            <w:tcW w:w="9747" w:type="dxa"/>
            <w:gridSpan w:val="4"/>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1.14. Ementa:</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Experiências de laboratório que visam discutir: medidas, estudo do movimento, leis de Newton, forças de atrito, trabalho e energia, oscilações mecânicas, mecânica de fluidos, ondas mecânicas, dilatação térmica </w:t>
            </w:r>
            <w:r w:rsidRPr="000851FC">
              <w:rPr>
                <w:rFonts w:ascii="Arial" w:eastAsia="Arial" w:hAnsi="Arial" w:cs="Arial"/>
                <w:sz w:val="20"/>
                <w:szCs w:val="20"/>
              </w:rPr>
              <w:lastRenderedPageBreak/>
              <w:t>e calorimetria.</w:t>
            </w:r>
          </w:p>
        </w:tc>
      </w:tr>
      <w:tr w:rsidR="00F670C3" w:rsidTr="000E2372">
        <w:tc>
          <w:tcPr>
            <w:tcW w:w="9747" w:type="dxa"/>
            <w:gridSpan w:val="4"/>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lastRenderedPageBreak/>
              <w:t>1.15. Programa:</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Medidas </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Movimento</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 Leis de Newton </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Trabalho e Energia </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Mecânica dos Fluidos </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Oscilações </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Ondas Mecânicas </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Dilatação Térmica e Calorimetria</w:t>
            </w:r>
          </w:p>
        </w:tc>
      </w:tr>
      <w:tr w:rsidR="00F670C3" w:rsidTr="000E2372">
        <w:tc>
          <w:tcPr>
            <w:tcW w:w="9747" w:type="dxa"/>
            <w:gridSpan w:val="4"/>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1.16. Bibliografia básica:</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HALLIDAY, D.; RESNICK, R.; WALKER, J. Fundamentos de Física I, Ed. LTC, Rio de Janeiro, 2002. HALLIDAY, D.; RESNICK, R.; WALKER, J. Fundamentos de Física II, Ed. LTC, Rio de Janeiro, 2002. </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AXT, R. e BRUCKMANN, M.E. Um Laboratório de Física para o Ensino Médio. Porto Alegre, IF -UFRGS. </w:t>
            </w:r>
          </w:p>
        </w:tc>
      </w:tr>
      <w:tr w:rsidR="00F670C3" w:rsidTr="000E2372">
        <w:tc>
          <w:tcPr>
            <w:tcW w:w="9747" w:type="dxa"/>
            <w:gridSpan w:val="4"/>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1.17. Bibliografia complementar:</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AXT, R. e GUIMARÃES, V.H. Física Experimental – Manual de Laboratório para mecânica e calor. Porto Alegre, Editora da Universidade. </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AXT, R. e GUIMARÃES, V.H. Projeto Equipamento para Escolas de Nível Médio Mecânica. Porto Alegre, IF – UFRGS.</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BONADIMAN, H. Mecânica dos Fluidos. Ijuí, Livr. UNIJUÍ Editora. DAMO, H.S. Física Experimental: mecânica, rotações, calor e fluidos. Caxias do Sul, EDUCS. </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RAMOS, L.A.M. Física Experimental. Porto Alegre, Mercado Aberto. Manuais da BENDER, MAXWELL e da CIDEPE (encontram-se na sala de aula).</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EISBERG, Robert M. Física I: Fundamentos e Aplicações. São Paulo: McGraw-Hill do Brasil, 1982.</w:t>
            </w:r>
          </w:p>
        </w:tc>
      </w:tr>
    </w:tbl>
    <w:p w:rsidR="00F670C3" w:rsidRDefault="00F670C3" w:rsidP="0061669F">
      <w:pPr>
        <w:spacing w:line="360" w:lineRule="auto"/>
        <w:jc w:val="both"/>
        <w:rPr>
          <w:b/>
        </w:rPr>
      </w:pPr>
    </w:p>
    <w:tbl>
      <w:tblPr>
        <w:tblW w:w="9782"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26"/>
        <w:gridCol w:w="2711"/>
        <w:gridCol w:w="2977"/>
        <w:gridCol w:w="2268"/>
      </w:tblGrid>
      <w:tr w:rsidR="00F670C3" w:rsidTr="000E2372">
        <w:tc>
          <w:tcPr>
            <w:tcW w:w="7514" w:type="dxa"/>
            <w:gridSpan w:val="3"/>
            <w:shd w:val="clear" w:color="auto" w:fill="F3F3F3"/>
          </w:tcPr>
          <w:p w:rsidR="00F670C3" w:rsidRPr="000851FC" w:rsidRDefault="00F670C3" w:rsidP="000851FC">
            <w:pPr>
              <w:pStyle w:val="Normal1"/>
              <w:rPr>
                <w:rFonts w:ascii="Arial" w:hAnsi="Arial" w:cs="Arial"/>
                <w:sz w:val="20"/>
                <w:szCs w:val="20"/>
              </w:rPr>
            </w:pPr>
            <w:r w:rsidRPr="000851FC">
              <w:rPr>
                <w:rFonts w:ascii="Arial" w:eastAsia="Arial" w:hAnsi="Arial" w:cs="Arial"/>
                <w:b/>
                <w:sz w:val="20"/>
                <w:szCs w:val="20"/>
              </w:rPr>
              <w:t>1. Identificação</w:t>
            </w:r>
          </w:p>
        </w:tc>
        <w:tc>
          <w:tcPr>
            <w:tcW w:w="2268" w:type="dxa"/>
            <w:shd w:val="clear" w:color="auto" w:fill="F3F3F3"/>
          </w:tcPr>
          <w:p w:rsidR="00F670C3" w:rsidRPr="000851FC" w:rsidRDefault="00F670C3" w:rsidP="000851FC">
            <w:pPr>
              <w:pStyle w:val="Normal1"/>
              <w:jc w:val="center"/>
              <w:rPr>
                <w:rFonts w:ascii="Arial" w:hAnsi="Arial" w:cs="Arial"/>
                <w:sz w:val="20"/>
                <w:szCs w:val="20"/>
              </w:rPr>
            </w:pPr>
            <w:r w:rsidRPr="000851FC">
              <w:rPr>
                <w:rFonts w:ascii="Arial" w:eastAsia="Arial" w:hAnsi="Arial" w:cs="Arial"/>
                <w:b/>
                <w:sz w:val="20"/>
                <w:szCs w:val="20"/>
              </w:rPr>
              <w:t>Código</w:t>
            </w:r>
          </w:p>
        </w:tc>
      </w:tr>
      <w:tr w:rsidR="00F670C3" w:rsidTr="000E2372">
        <w:tc>
          <w:tcPr>
            <w:tcW w:w="7514" w:type="dxa"/>
            <w:gridSpan w:val="3"/>
          </w:tcPr>
          <w:p w:rsidR="00F670C3" w:rsidRPr="000851FC" w:rsidRDefault="00F670C3" w:rsidP="000851FC">
            <w:pPr>
              <w:pStyle w:val="Ttulo5"/>
              <w:spacing w:before="0" w:after="0"/>
              <w:rPr>
                <w:rFonts w:ascii="Arial" w:hAnsi="Arial" w:cs="Arial"/>
                <w:b w:val="0"/>
                <w:i w:val="0"/>
                <w:sz w:val="20"/>
                <w:szCs w:val="20"/>
              </w:rPr>
            </w:pPr>
            <w:bookmarkStart w:id="39" w:name="h.7q146vsp2cff" w:colFirst="0" w:colLast="0"/>
            <w:bookmarkEnd w:id="39"/>
            <w:r w:rsidRPr="000851FC">
              <w:rPr>
                <w:rFonts w:ascii="Arial" w:hAnsi="Arial" w:cs="Arial"/>
                <w:b w:val="0"/>
                <w:i w:val="0"/>
                <w:sz w:val="20"/>
                <w:szCs w:val="20"/>
              </w:rPr>
              <w:t>1.1 Disciplina: Equações Diferenciais A</w:t>
            </w:r>
          </w:p>
        </w:tc>
        <w:tc>
          <w:tcPr>
            <w:tcW w:w="2268" w:type="dxa"/>
          </w:tcPr>
          <w:p w:rsidR="00F670C3" w:rsidRPr="000851FC" w:rsidRDefault="00F670C3" w:rsidP="000851FC">
            <w:pPr>
              <w:pStyle w:val="Normal1"/>
              <w:jc w:val="center"/>
              <w:rPr>
                <w:rFonts w:ascii="Arial" w:hAnsi="Arial" w:cs="Arial"/>
                <w:sz w:val="20"/>
                <w:szCs w:val="20"/>
              </w:rPr>
            </w:pPr>
            <w:r w:rsidRPr="000851FC">
              <w:rPr>
                <w:rFonts w:ascii="Arial" w:eastAsia="Arial" w:hAnsi="Arial" w:cs="Arial"/>
                <w:sz w:val="20"/>
                <w:szCs w:val="20"/>
              </w:rPr>
              <w:t>1640021</w:t>
            </w:r>
          </w:p>
        </w:tc>
      </w:tr>
      <w:tr w:rsidR="00F670C3" w:rsidTr="000E2372">
        <w:tc>
          <w:tcPr>
            <w:tcW w:w="7514" w:type="dxa"/>
            <w:gridSpan w:val="3"/>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1.2 Unidade:    Centro de Engenharias</w:t>
            </w:r>
          </w:p>
        </w:tc>
        <w:tc>
          <w:tcPr>
            <w:tcW w:w="2268" w:type="dxa"/>
          </w:tcPr>
          <w:p w:rsidR="00F670C3" w:rsidRPr="000851FC" w:rsidRDefault="00F670C3" w:rsidP="000851FC">
            <w:pPr>
              <w:pStyle w:val="Normal1"/>
              <w:jc w:val="center"/>
              <w:rPr>
                <w:rFonts w:ascii="Arial" w:hAnsi="Arial" w:cs="Arial"/>
                <w:sz w:val="20"/>
                <w:szCs w:val="20"/>
              </w:rPr>
            </w:pPr>
            <w:r w:rsidRPr="000851FC">
              <w:rPr>
                <w:rFonts w:ascii="Arial" w:eastAsia="Arial" w:hAnsi="Arial" w:cs="Arial"/>
                <w:sz w:val="20"/>
                <w:szCs w:val="20"/>
              </w:rPr>
              <w:t>458</w:t>
            </w:r>
          </w:p>
        </w:tc>
      </w:tr>
      <w:tr w:rsidR="00F670C3" w:rsidTr="000E2372">
        <w:tc>
          <w:tcPr>
            <w:tcW w:w="7514" w:type="dxa"/>
            <w:gridSpan w:val="3"/>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1.3 Responsável*: Centro de Engenharias</w:t>
            </w:r>
          </w:p>
        </w:tc>
        <w:tc>
          <w:tcPr>
            <w:tcW w:w="2268" w:type="dxa"/>
          </w:tcPr>
          <w:p w:rsidR="00F670C3" w:rsidRPr="000851FC" w:rsidRDefault="00F670C3" w:rsidP="000851FC">
            <w:pPr>
              <w:pStyle w:val="Normal1"/>
              <w:jc w:val="center"/>
              <w:rPr>
                <w:rFonts w:ascii="Arial" w:hAnsi="Arial" w:cs="Arial"/>
                <w:sz w:val="20"/>
                <w:szCs w:val="20"/>
              </w:rPr>
            </w:pPr>
            <w:r w:rsidRPr="000851FC">
              <w:rPr>
                <w:rFonts w:ascii="Arial" w:eastAsia="Arial" w:hAnsi="Arial" w:cs="Arial"/>
                <w:sz w:val="20"/>
                <w:szCs w:val="20"/>
              </w:rPr>
              <w:t>458</w:t>
            </w:r>
          </w:p>
        </w:tc>
      </w:tr>
      <w:tr w:rsidR="00F670C3" w:rsidTr="000E2372">
        <w:tc>
          <w:tcPr>
            <w:tcW w:w="9782" w:type="dxa"/>
            <w:gridSpan w:val="4"/>
            <w:tcMar>
              <w:left w:w="70" w:type="dxa"/>
              <w:right w:w="70" w:type="dxa"/>
            </w:tcMar>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1.4 Professor(a) responsável:</w:t>
            </w:r>
          </w:p>
        </w:tc>
      </w:tr>
      <w:tr w:rsidR="00F670C3" w:rsidTr="000E2372">
        <w:trPr>
          <w:trHeight w:val="360"/>
        </w:trPr>
        <w:tc>
          <w:tcPr>
            <w:tcW w:w="4537" w:type="dxa"/>
            <w:gridSpan w:val="2"/>
            <w:tcBorders>
              <w:top w:val="single" w:sz="4" w:space="0" w:color="000000"/>
              <w:left w:val="single" w:sz="4" w:space="0" w:color="000000"/>
              <w:bottom w:val="nil"/>
              <w:right w:val="single" w:sz="4" w:space="0" w:color="000000"/>
            </w:tcBorders>
            <w:tcMar>
              <w:left w:w="70" w:type="dxa"/>
              <w:right w:w="70" w:type="dxa"/>
            </w:tcMar>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1.5 Distribuição da carga horária semanal (h/a):</w:t>
            </w:r>
          </w:p>
        </w:tc>
        <w:tc>
          <w:tcPr>
            <w:tcW w:w="2977" w:type="dxa"/>
            <w:tcBorders>
              <w:left w:val="single" w:sz="4" w:space="0" w:color="000000"/>
            </w:tcBorders>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1.6 Número de créditos: 04</w:t>
            </w:r>
          </w:p>
        </w:tc>
        <w:tc>
          <w:tcPr>
            <w:tcW w:w="2268" w:type="dxa"/>
            <w:vMerge w:val="restart"/>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1.7 Caráter:</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 ) obrigatória</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    ) optativa  </w:t>
            </w:r>
          </w:p>
        </w:tc>
      </w:tr>
      <w:tr w:rsidR="00F670C3" w:rsidTr="000E2372">
        <w:trPr>
          <w:trHeight w:val="640"/>
        </w:trPr>
        <w:tc>
          <w:tcPr>
            <w:tcW w:w="1826" w:type="dxa"/>
            <w:tcBorders>
              <w:top w:val="nil"/>
              <w:bottom w:val="single" w:sz="4" w:space="0" w:color="000000"/>
            </w:tcBorders>
            <w:tcMar>
              <w:left w:w="70" w:type="dxa"/>
              <w:right w:w="70" w:type="dxa"/>
            </w:tcMar>
          </w:tcPr>
          <w:p w:rsidR="00F670C3" w:rsidRPr="000851FC" w:rsidRDefault="000851FC" w:rsidP="000851FC">
            <w:pPr>
              <w:pStyle w:val="Normal1"/>
              <w:rPr>
                <w:rFonts w:ascii="Arial" w:hAnsi="Arial" w:cs="Arial"/>
                <w:sz w:val="20"/>
                <w:szCs w:val="20"/>
              </w:rPr>
            </w:pPr>
            <w:r>
              <w:rPr>
                <w:rFonts w:ascii="Arial" w:eastAsia="Arial" w:hAnsi="Arial" w:cs="Arial"/>
                <w:sz w:val="20"/>
                <w:szCs w:val="20"/>
              </w:rPr>
              <w:t>Teórica: 2</w:t>
            </w:r>
          </w:p>
          <w:p w:rsidR="00F670C3" w:rsidRPr="000851FC" w:rsidRDefault="00F670C3" w:rsidP="000851FC">
            <w:pPr>
              <w:pStyle w:val="Normal1"/>
              <w:rPr>
                <w:rFonts w:ascii="Arial" w:hAnsi="Arial" w:cs="Arial"/>
                <w:sz w:val="20"/>
                <w:szCs w:val="20"/>
              </w:rPr>
            </w:pPr>
          </w:p>
          <w:p w:rsidR="00F670C3" w:rsidRPr="000851FC" w:rsidRDefault="000851FC" w:rsidP="000851FC">
            <w:pPr>
              <w:pStyle w:val="Normal1"/>
              <w:rPr>
                <w:rFonts w:ascii="Arial" w:hAnsi="Arial" w:cs="Arial"/>
                <w:sz w:val="20"/>
                <w:szCs w:val="20"/>
              </w:rPr>
            </w:pPr>
            <w:r>
              <w:rPr>
                <w:rFonts w:ascii="Arial" w:eastAsia="Arial" w:hAnsi="Arial" w:cs="Arial"/>
                <w:sz w:val="20"/>
                <w:szCs w:val="20"/>
              </w:rPr>
              <w:t>Exercícios: 2</w:t>
            </w:r>
          </w:p>
        </w:tc>
        <w:tc>
          <w:tcPr>
            <w:tcW w:w="2711" w:type="dxa"/>
            <w:tcBorders>
              <w:top w:val="nil"/>
              <w:bottom w:val="single" w:sz="4" w:space="0" w:color="000000"/>
            </w:tcBorders>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Prática: zero</w:t>
            </w:r>
          </w:p>
          <w:p w:rsidR="00F670C3" w:rsidRPr="000851FC" w:rsidRDefault="00F670C3" w:rsidP="000851FC">
            <w:pPr>
              <w:pStyle w:val="Normal1"/>
              <w:rPr>
                <w:rFonts w:ascii="Arial" w:hAnsi="Arial" w:cs="Arial"/>
                <w:sz w:val="20"/>
                <w:szCs w:val="20"/>
              </w:rPr>
            </w:pP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EAD: zero</w:t>
            </w:r>
          </w:p>
        </w:tc>
        <w:tc>
          <w:tcPr>
            <w:tcW w:w="2977" w:type="dxa"/>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1.8 Currículo:</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xml:space="preserve">( x ) semestral  </w:t>
            </w:r>
          </w:p>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    ) anual</w:t>
            </w:r>
          </w:p>
        </w:tc>
        <w:tc>
          <w:tcPr>
            <w:tcW w:w="2268" w:type="dxa"/>
            <w:vMerge/>
          </w:tcPr>
          <w:p w:rsidR="00F670C3" w:rsidRPr="000851FC" w:rsidRDefault="00F670C3" w:rsidP="000851FC">
            <w:pPr>
              <w:pStyle w:val="Normal1"/>
              <w:rPr>
                <w:rFonts w:ascii="Arial" w:hAnsi="Arial" w:cs="Arial"/>
                <w:sz w:val="20"/>
                <w:szCs w:val="20"/>
              </w:rPr>
            </w:pPr>
          </w:p>
        </w:tc>
      </w:tr>
      <w:tr w:rsidR="00F670C3" w:rsidTr="000E2372">
        <w:trPr>
          <w:trHeight w:val="360"/>
        </w:trPr>
        <w:tc>
          <w:tcPr>
            <w:tcW w:w="9782" w:type="dxa"/>
            <w:gridSpan w:val="4"/>
            <w:tcMar>
              <w:left w:w="70" w:type="dxa"/>
              <w:right w:w="70" w:type="dxa"/>
            </w:tcMar>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1.9 Carga horária total (horas/aula): 68 horas/semestre</w:t>
            </w:r>
          </w:p>
        </w:tc>
      </w:tr>
      <w:tr w:rsidR="00F670C3" w:rsidTr="000E2372">
        <w:trPr>
          <w:trHeight w:val="360"/>
        </w:trPr>
        <w:tc>
          <w:tcPr>
            <w:tcW w:w="9782" w:type="dxa"/>
            <w:gridSpan w:val="4"/>
            <w:tcMar>
              <w:left w:w="70" w:type="dxa"/>
              <w:right w:w="70" w:type="dxa"/>
            </w:tcMar>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1.10 Pré-requisito(s): Cálculo B (1640019)</w:t>
            </w:r>
          </w:p>
        </w:tc>
      </w:tr>
      <w:tr w:rsidR="00F670C3" w:rsidTr="000E2372">
        <w:trPr>
          <w:trHeight w:val="320"/>
        </w:trPr>
        <w:tc>
          <w:tcPr>
            <w:tcW w:w="9782" w:type="dxa"/>
            <w:gridSpan w:val="4"/>
            <w:tcMar>
              <w:left w:w="70" w:type="dxa"/>
              <w:right w:w="70" w:type="dxa"/>
            </w:tcMar>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1.11 Ano /semestre:  2º/3º</w:t>
            </w:r>
          </w:p>
        </w:tc>
      </w:tr>
      <w:tr w:rsidR="00F670C3" w:rsidTr="000E2372">
        <w:trPr>
          <w:trHeight w:val="500"/>
        </w:trPr>
        <w:tc>
          <w:tcPr>
            <w:tcW w:w="9782" w:type="dxa"/>
            <w:gridSpan w:val="4"/>
            <w:vAlign w:val="center"/>
          </w:tcPr>
          <w:p w:rsidR="00F670C3" w:rsidRPr="000851FC" w:rsidRDefault="00F670C3" w:rsidP="000851FC">
            <w:pPr>
              <w:pStyle w:val="Normal1"/>
              <w:jc w:val="both"/>
              <w:rPr>
                <w:rFonts w:ascii="Arial" w:hAnsi="Arial" w:cs="Arial"/>
                <w:sz w:val="20"/>
                <w:szCs w:val="20"/>
              </w:rPr>
            </w:pPr>
            <w:r w:rsidRPr="000851FC">
              <w:rPr>
                <w:rFonts w:ascii="Arial" w:eastAsia="Arial" w:hAnsi="Arial" w:cs="Arial"/>
                <w:sz w:val="20"/>
                <w:szCs w:val="20"/>
              </w:rPr>
              <w:t xml:space="preserve">1.12 Objetivo(s) geral(ais): </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sz w:val="20"/>
                <w:szCs w:val="20"/>
              </w:rPr>
              <w:t>Habilitar o estudante para a compreensão da base conceitual e metodológica das equações diferenciais ordinárias, visando a resolução de problemas e interpretação de resultados nas  Engenharias.</w:t>
            </w:r>
          </w:p>
        </w:tc>
      </w:tr>
      <w:tr w:rsidR="00F670C3" w:rsidTr="000E2372">
        <w:tc>
          <w:tcPr>
            <w:tcW w:w="9782" w:type="dxa"/>
            <w:gridSpan w:val="4"/>
            <w:vAlign w:val="center"/>
          </w:tcPr>
          <w:p w:rsidR="00F670C3" w:rsidRPr="000851FC" w:rsidRDefault="00F670C3" w:rsidP="000851FC">
            <w:pPr>
              <w:pStyle w:val="Normal1"/>
              <w:rPr>
                <w:rFonts w:ascii="Arial" w:hAnsi="Arial" w:cs="Arial"/>
                <w:sz w:val="20"/>
                <w:szCs w:val="20"/>
              </w:rPr>
            </w:pPr>
            <w:r w:rsidRPr="000851FC">
              <w:rPr>
                <w:rFonts w:ascii="Arial" w:eastAsia="Arial" w:hAnsi="Arial" w:cs="Arial"/>
                <w:sz w:val="20"/>
                <w:szCs w:val="20"/>
              </w:rPr>
              <w:t>1.13 Objetivo(s) específico(s):</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sz w:val="20"/>
                <w:szCs w:val="20"/>
              </w:rPr>
              <w:t>Desenvolver os conceitos de equação diferencial ordinária, sistema de equações diferenciais ordinárias e problemas diferenciais, como problema de condições iniciais, o de condições de contorno, autovalores e autofunções;</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sz w:val="20"/>
                <w:szCs w:val="20"/>
              </w:rPr>
              <w:t>Estudar métodos de resolução de equações diferenciais de primeira ordem de tipos diferentes;</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sz w:val="20"/>
                <w:szCs w:val="20"/>
              </w:rPr>
              <w:t>Estudar métodos de resolução de equações diferenciais de ordem superior;</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sz w:val="20"/>
                <w:szCs w:val="20"/>
              </w:rPr>
              <w:t xml:space="preserve">Estudar métodos de resolução de sistemas de equações diferenciais no caso </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sz w:val="20"/>
                <w:szCs w:val="20"/>
              </w:rPr>
              <w:t>linear com coeficientes constantes;</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sz w:val="20"/>
                <w:szCs w:val="20"/>
              </w:rPr>
              <w:t>Descrever modelos de aplicações (voltados para área das Engenharias)  resolvidos por construção dos problemas diferenciais adequados e sua posterior resolução.</w:t>
            </w:r>
          </w:p>
        </w:tc>
      </w:tr>
      <w:tr w:rsidR="00F670C3" w:rsidTr="000E2372">
        <w:tc>
          <w:tcPr>
            <w:tcW w:w="9782" w:type="dxa"/>
            <w:gridSpan w:val="4"/>
            <w:vAlign w:val="center"/>
          </w:tcPr>
          <w:p w:rsidR="00F670C3" w:rsidRPr="000851FC" w:rsidRDefault="00F670C3" w:rsidP="000851FC">
            <w:pPr>
              <w:pStyle w:val="Normal1"/>
              <w:jc w:val="both"/>
              <w:rPr>
                <w:rFonts w:ascii="Arial" w:hAnsi="Arial" w:cs="Arial"/>
                <w:sz w:val="20"/>
                <w:szCs w:val="20"/>
              </w:rPr>
            </w:pPr>
            <w:r w:rsidRPr="000851FC">
              <w:rPr>
                <w:rFonts w:ascii="Arial" w:eastAsia="Arial" w:hAnsi="Arial" w:cs="Arial"/>
                <w:sz w:val="20"/>
                <w:szCs w:val="20"/>
              </w:rPr>
              <w:t xml:space="preserve">1.14 Ementa: </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sz w:val="20"/>
                <w:szCs w:val="20"/>
              </w:rPr>
              <w:t xml:space="preserve">Introdução às equações diferenciais ordinárias. Equações diferenciais ordinárias de primeira ordem. Equações diferenciais ordinárias lineares de segunda ordem. Sistemas de equações diferenciais lineares. Sistemas autônomos. Aplicabilidade das equações diferenciais e casos de estudo da Engenharia. </w:t>
            </w:r>
          </w:p>
        </w:tc>
      </w:tr>
      <w:tr w:rsidR="00F670C3" w:rsidTr="000E2372">
        <w:tc>
          <w:tcPr>
            <w:tcW w:w="9782" w:type="dxa"/>
            <w:gridSpan w:val="4"/>
            <w:vAlign w:val="center"/>
          </w:tcPr>
          <w:p w:rsidR="00F670C3" w:rsidRPr="000851FC" w:rsidRDefault="00F670C3" w:rsidP="000851FC">
            <w:pPr>
              <w:pStyle w:val="Normal1"/>
              <w:jc w:val="both"/>
              <w:rPr>
                <w:rFonts w:ascii="Arial" w:hAnsi="Arial" w:cs="Arial"/>
                <w:sz w:val="20"/>
                <w:szCs w:val="20"/>
              </w:rPr>
            </w:pPr>
            <w:r w:rsidRPr="000851FC">
              <w:rPr>
                <w:rFonts w:ascii="Arial" w:eastAsia="Arial" w:hAnsi="Arial" w:cs="Arial"/>
                <w:sz w:val="20"/>
                <w:szCs w:val="20"/>
              </w:rPr>
              <w:t xml:space="preserve">1.15 Programa: </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b/>
                <w:sz w:val="20"/>
                <w:szCs w:val="20"/>
              </w:rPr>
              <w:t>Unidade 1</w:t>
            </w:r>
            <w:r w:rsidRPr="000851FC">
              <w:rPr>
                <w:rFonts w:ascii="Arial" w:eastAsia="Arial" w:hAnsi="Arial" w:cs="Arial"/>
                <w:sz w:val="20"/>
                <w:szCs w:val="20"/>
              </w:rPr>
              <w:t xml:space="preserve"> – Introdução às equações diferenciais ordinárias. </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b/>
                <w:sz w:val="20"/>
                <w:szCs w:val="20"/>
              </w:rPr>
              <w:t>Unidade 2</w:t>
            </w:r>
            <w:r w:rsidRPr="000851FC">
              <w:rPr>
                <w:rFonts w:ascii="Arial" w:eastAsia="Arial" w:hAnsi="Arial" w:cs="Arial"/>
                <w:sz w:val="20"/>
                <w:szCs w:val="20"/>
              </w:rPr>
              <w:t xml:space="preserve"> – Equações diferenciais de primeira ordem.</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b/>
                <w:sz w:val="20"/>
                <w:szCs w:val="20"/>
              </w:rPr>
              <w:t>Unidade 3</w:t>
            </w:r>
            <w:r w:rsidRPr="000851FC">
              <w:rPr>
                <w:rFonts w:ascii="Arial" w:eastAsia="Arial" w:hAnsi="Arial" w:cs="Arial"/>
                <w:sz w:val="20"/>
                <w:szCs w:val="20"/>
              </w:rPr>
              <w:t xml:space="preserve"> – Equações diferenciais ordinárias lineares de ordem superior.</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b/>
                <w:sz w:val="20"/>
                <w:szCs w:val="20"/>
              </w:rPr>
              <w:lastRenderedPageBreak/>
              <w:t>Unidade 4</w:t>
            </w:r>
            <w:r w:rsidRPr="000851FC">
              <w:rPr>
                <w:rFonts w:ascii="Arial" w:eastAsia="Arial" w:hAnsi="Arial" w:cs="Arial"/>
                <w:sz w:val="20"/>
                <w:szCs w:val="20"/>
              </w:rPr>
              <w:t>– Sistemas de equações diferenciais lineares.</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b/>
                <w:sz w:val="20"/>
                <w:szCs w:val="20"/>
              </w:rPr>
              <w:t xml:space="preserve">Unidade 5 </w:t>
            </w:r>
            <w:r w:rsidRPr="000851FC">
              <w:rPr>
                <w:rFonts w:ascii="Arial" w:eastAsia="Arial" w:hAnsi="Arial" w:cs="Arial"/>
                <w:sz w:val="20"/>
                <w:szCs w:val="20"/>
              </w:rPr>
              <w:t>– Sistemas autônomos.</w:t>
            </w:r>
          </w:p>
          <w:p w:rsidR="00F670C3" w:rsidRPr="000851FC" w:rsidRDefault="00F670C3" w:rsidP="000851FC">
            <w:pPr>
              <w:pStyle w:val="Normal1"/>
              <w:rPr>
                <w:rFonts w:ascii="Arial" w:hAnsi="Arial" w:cs="Arial"/>
                <w:sz w:val="20"/>
                <w:szCs w:val="20"/>
              </w:rPr>
            </w:pPr>
            <w:r w:rsidRPr="000851FC">
              <w:rPr>
                <w:rFonts w:ascii="Arial" w:eastAsia="Arial" w:hAnsi="Arial" w:cs="Arial"/>
                <w:b/>
                <w:sz w:val="20"/>
                <w:szCs w:val="20"/>
              </w:rPr>
              <w:t>Unidade 6</w:t>
            </w:r>
            <w:r w:rsidRPr="000851FC">
              <w:rPr>
                <w:rFonts w:ascii="Arial" w:eastAsia="Arial" w:hAnsi="Arial" w:cs="Arial"/>
                <w:sz w:val="20"/>
                <w:szCs w:val="20"/>
              </w:rPr>
              <w:t xml:space="preserve"> – Casos de estudo das equações diferenciais na Engenharia.</w:t>
            </w:r>
          </w:p>
        </w:tc>
      </w:tr>
      <w:tr w:rsidR="00F670C3" w:rsidTr="000E2372">
        <w:tc>
          <w:tcPr>
            <w:tcW w:w="9782" w:type="dxa"/>
            <w:gridSpan w:val="4"/>
            <w:vAlign w:val="center"/>
          </w:tcPr>
          <w:p w:rsidR="00F670C3" w:rsidRPr="000851FC" w:rsidRDefault="00F670C3" w:rsidP="000851FC">
            <w:pPr>
              <w:pStyle w:val="Normal1"/>
              <w:jc w:val="both"/>
              <w:rPr>
                <w:rFonts w:ascii="Arial" w:hAnsi="Arial" w:cs="Arial"/>
                <w:sz w:val="20"/>
                <w:szCs w:val="20"/>
              </w:rPr>
            </w:pPr>
            <w:r w:rsidRPr="000851FC">
              <w:rPr>
                <w:rFonts w:ascii="Arial" w:eastAsia="Arial" w:hAnsi="Arial" w:cs="Arial"/>
                <w:sz w:val="20"/>
                <w:szCs w:val="20"/>
              </w:rPr>
              <w:lastRenderedPageBreak/>
              <w:t xml:space="preserve">1.16 Bibliografia básica: </w:t>
            </w:r>
          </w:p>
          <w:p w:rsidR="00F670C3" w:rsidRPr="000851FC" w:rsidRDefault="00F670C3" w:rsidP="000851FC">
            <w:pPr>
              <w:pStyle w:val="Normal1"/>
              <w:numPr>
                <w:ilvl w:val="0"/>
                <w:numId w:val="32"/>
              </w:numPr>
              <w:ind w:left="252" w:hanging="252"/>
              <w:contextualSpacing/>
              <w:jc w:val="both"/>
              <w:rPr>
                <w:rFonts w:ascii="Arial" w:eastAsia="Arial" w:hAnsi="Arial" w:cs="Arial"/>
                <w:sz w:val="20"/>
                <w:szCs w:val="20"/>
              </w:rPr>
            </w:pPr>
            <w:r w:rsidRPr="000851FC">
              <w:rPr>
                <w:rFonts w:ascii="Arial" w:eastAsia="Arial" w:hAnsi="Arial" w:cs="Arial"/>
                <w:sz w:val="20"/>
                <w:szCs w:val="20"/>
              </w:rPr>
              <w:t xml:space="preserve">Zill, D., </w:t>
            </w:r>
            <w:r w:rsidRPr="000851FC">
              <w:rPr>
                <w:rFonts w:ascii="Arial" w:eastAsia="Arial" w:hAnsi="Arial" w:cs="Arial"/>
                <w:b/>
                <w:sz w:val="20"/>
                <w:szCs w:val="20"/>
              </w:rPr>
              <w:t>Equações diferenciais. Volume 1 e Volume 2</w:t>
            </w:r>
            <w:r w:rsidRPr="000851FC">
              <w:rPr>
                <w:rFonts w:ascii="Arial" w:eastAsia="Arial" w:hAnsi="Arial" w:cs="Arial"/>
                <w:sz w:val="20"/>
                <w:szCs w:val="20"/>
              </w:rPr>
              <w:t>. Pearson, 2007.</w:t>
            </w:r>
          </w:p>
          <w:p w:rsidR="00F670C3" w:rsidRPr="000851FC" w:rsidRDefault="00F670C3" w:rsidP="000851FC">
            <w:pPr>
              <w:pStyle w:val="Normal1"/>
              <w:numPr>
                <w:ilvl w:val="0"/>
                <w:numId w:val="32"/>
              </w:numPr>
              <w:ind w:left="252" w:hanging="252"/>
              <w:contextualSpacing/>
              <w:jc w:val="both"/>
              <w:rPr>
                <w:rFonts w:ascii="Arial" w:eastAsia="Arial" w:hAnsi="Arial" w:cs="Arial"/>
                <w:sz w:val="20"/>
                <w:szCs w:val="20"/>
              </w:rPr>
            </w:pPr>
            <w:r w:rsidRPr="000851FC">
              <w:rPr>
                <w:rFonts w:ascii="Arial" w:eastAsia="Arial" w:hAnsi="Arial" w:cs="Arial"/>
                <w:sz w:val="20"/>
                <w:szCs w:val="20"/>
              </w:rPr>
              <w:t xml:space="preserve">ZILL, G. D. </w:t>
            </w:r>
            <w:r w:rsidRPr="000851FC">
              <w:rPr>
                <w:rFonts w:ascii="Arial" w:eastAsia="Arial" w:hAnsi="Arial" w:cs="Arial"/>
                <w:b/>
                <w:sz w:val="20"/>
                <w:szCs w:val="20"/>
              </w:rPr>
              <w:t>Equações diferenciais com aplicações em modelagem.</w:t>
            </w:r>
            <w:r w:rsidRPr="000851FC">
              <w:rPr>
                <w:rFonts w:ascii="Arial" w:eastAsia="Arial" w:hAnsi="Arial" w:cs="Arial"/>
                <w:sz w:val="20"/>
                <w:szCs w:val="20"/>
              </w:rPr>
              <w:t xml:space="preserve"> Segunda edição.São Paulo, Cengage Learning, 2011. </w:t>
            </w:r>
          </w:p>
          <w:p w:rsidR="00F670C3" w:rsidRPr="000851FC" w:rsidRDefault="00F670C3" w:rsidP="000851FC">
            <w:pPr>
              <w:pStyle w:val="Normal1"/>
              <w:numPr>
                <w:ilvl w:val="0"/>
                <w:numId w:val="32"/>
              </w:numPr>
              <w:ind w:left="252" w:hanging="252"/>
              <w:contextualSpacing/>
              <w:jc w:val="both"/>
              <w:rPr>
                <w:rFonts w:ascii="Arial" w:eastAsia="Arial" w:hAnsi="Arial" w:cs="Arial"/>
                <w:sz w:val="20"/>
                <w:szCs w:val="20"/>
              </w:rPr>
            </w:pPr>
            <w:r w:rsidRPr="000851FC">
              <w:rPr>
                <w:rFonts w:ascii="Arial" w:eastAsia="Arial" w:hAnsi="Arial" w:cs="Arial"/>
                <w:sz w:val="20"/>
                <w:szCs w:val="20"/>
              </w:rPr>
              <w:t xml:space="preserve">Boyce, W.  e Di Prima, R., </w:t>
            </w:r>
            <w:r w:rsidRPr="000851FC">
              <w:rPr>
                <w:rFonts w:ascii="Arial" w:eastAsia="Arial" w:hAnsi="Arial" w:cs="Arial"/>
                <w:b/>
                <w:sz w:val="20"/>
                <w:szCs w:val="20"/>
              </w:rPr>
              <w:t>Equações Diferenciais Elementares e Problemas de Valores de Contorno</w:t>
            </w:r>
            <w:r w:rsidRPr="000851FC">
              <w:rPr>
                <w:rFonts w:ascii="Arial" w:eastAsia="Arial" w:hAnsi="Arial" w:cs="Arial"/>
                <w:sz w:val="20"/>
                <w:szCs w:val="20"/>
              </w:rPr>
              <w:t>. LTC, 2011.</w:t>
            </w:r>
          </w:p>
        </w:tc>
      </w:tr>
      <w:tr w:rsidR="00F670C3" w:rsidTr="000E2372">
        <w:tc>
          <w:tcPr>
            <w:tcW w:w="9782" w:type="dxa"/>
            <w:gridSpan w:val="4"/>
            <w:vAlign w:val="center"/>
          </w:tcPr>
          <w:p w:rsidR="00F670C3" w:rsidRPr="000851FC" w:rsidRDefault="00F670C3" w:rsidP="000851FC">
            <w:pPr>
              <w:pStyle w:val="Normal1"/>
              <w:jc w:val="both"/>
              <w:rPr>
                <w:rFonts w:ascii="Arial" w:hAnsi="Arial" w:cs="Arial"/>
                <w:sz w:val="20"/>
                <w:szCs w:val="20"/>
              </w:rPr>
            </w:pPr>
            <w:r w:rsidRPr="000851FC">
              <w:rPr>
                <w:rFonts w:ascii="Arial" w:eastAsia="Arial" w:hAnsi="Arial" w:cs="Arial"/>
                <w:sz w:val="20"/>
                <w:szCs w:val="20"/>
              </w:rPr>
              <w:t>1.17 Bibliografia complementar:</w:t>
            </w:r>
          </w:p>
          <w:p w:rsidR="00F670C3" w:rsidRPr="000851FC" w:rsidRDefault="00F670C3" w:rsidP="000851FC">
            <w:pPr>
              <w:pStyle w:val="Normal1"/>
              <w:numPr>
                <w:ilvl w:val="0"/>
                <w:numId w:val="31"/>
              </w:numPr>
              <w:ind w:left="252" w:hanging="252"/>
              <w:contextualSpacing/>
              <w:jc w:val="both"/>
              <w:rPr>
                <w:rFonts w:ascii="Arial" w:eastAsia="Arial" w:hAnsi="Arial" w:cs="Arial"/>
                <w:sz w:val="20"/>
                <w:szCs w:val="20"/>
              </w:rPr>
            </w:pPr>
            <w:r w:rsidRPr="000851FC">
              <w:rPr>
                <w:rFonts w:ascii="Arial" w:eastAsia="Arial" w:hAnsi="Arial" w:cs="Arial"/>
                <w:sz w:val="20"/>
                <w:szCs w:val="20"/>
                <w:lang w:val="en-US"/>
              </w:rPr>
              <w:t xml:space="preserve">O´Neal, P.V., </w:t>
            </w:r>
            <w:r w:rsidRPr="000851FC">
              <w:rPr>
                <w:rFonts w:ascii="Arial" w:eastAsia="Arial" w:hAnsi="Arial" w:cs="Arial"/>
                <w:b/>
                <w:sz w:val="20"/>
                <w:szCs w:val="20"/>
                <w:lang w:val="en-US"/>
              </w:rPr>
              <w:t>Advanced Engineering Mathematics</w:t>
            </w:r>
            <w:r w:rsidRPr="000851FC">
              <w:rPr>
                <w:rFonts w:ascii="Arial" w:eastAsia="Arial" w:hAnsi="Arial" w:cs="Arial"/>
                <w:sz w:val="20"/>
                <w:szCs w:val="20"/>
                <w:lang w:val="en-US"/>
              </w:rPr>
              <w:t xml:space="preserve">. </w:t>
            </w:r>
            <w:r w:rsidRPr="000851FC">
              <w:rPr>
                <w:rFonts w:ascii="Arial" w:eastAsia="Arial" w:hAnsi="Arial" w:cs="Arial"/>
                <w:sz w:val="20"/>
                <w:szCs w:val="20"/>
              </w:rPr>
              <w:t>Cengage Learning, 2011.</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b/>
                <w:sz w:val="20"/>
                <w:szCs w:val="20"/>
              </w:rPr>
              <w:t>2</w:t>
            </w:r>
            <w:r w:rsidRPr="000851FC">
              <w:rPr>
                <w:rFonts w:ascii="Arial" w:eastAsia="Arial" w:hAnsi="Arial" w:cs="Arial"/>
                <w:sz w:val="20"/>
                <w:szCs w:val="20"/>
              </w:rPr>
              <w:t xml:space="preserve">. NAGLE, K. R., SAFF, E., SNIDER, A, D. Equações diferenciais. 8 a edição. São Paulo, Person, 2012. </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b/>
                <w:sz w:val="20"/>
                <w:szCs w:val="20"/>
                <w:lang w:val="en-US"/>
              </w:rPr>
              <w:t xml:space="preserve">3. </w:t>
            </w:r>
            <w:r w:rsidRPr="000851FC">
              <w:rPr>
                <w:rFonts w:ascii="Arial" w:eastAsia="Arial" w:hAnsi="Arial" w:cs="Arial"/>
                <w:sz w:val="20"/>
                <w:szCs w:val="20"/>
                <w:lang w:val="en-US"/>
              </w:rPr>
              <w:t xml:space="preserve">Simmons, G.F. e Krantz, S.G., </w:t>
            </w:r>
            <w:r w:rsidRPr="000851FC">
              <w:rPr>
                <w:rFonts w:ascii="Arial" w:eastAsia="Arial" w:hAnsi="Arial" w:cs="Arial"/>
                <w:b/>
                <w:sz w:val="20"/>
                <w:szCs w:val="20"/>
                <w:lang w:val="en-US"/>
              </w:rPr>
              <w:t>Differential Equations: theory, technique, and practice</w:t>
            </w:r>
            <w:r w:rsidRPr="000851FC">
              <w:rPr>
                <w:rFonts w:ascii="Arial" w:eastAsia="Arial" w:hAnsi="Arial" w:cs="Arial"/>
                <w:sz w:val="20"/>
                <w:szCs w:val="20"/>
                <w:lang w:val="en-US"/>
              </w:rPr>
              <w:t xml:space="preserve">. </w:t>
            </w:r>
            <w:r w:rsidRPr="000851FC">
              <w:rPr>
                <w:rFonts w:ascii="Arial" w:eastAsia="Arial" w:hAnsi="Arial" w:cs="Arial"/>
                <w:sz w:val="20"/>
                <w:szCs w:val="20"/>
              </w:rPr>
              <w:t>McGraw-Hill, 2006.</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b/>
                <w:color w:val="222222"/>
                <w:sz w:val="20"/>
                <w:szCs w:val="20"/>
                <w:highlight w:val="white"/>
              </w:rPr>
              <w:t>4.</w:t>
            </w:r>
            <w:r w:rsidRPr="000851FC">
              <w:rPr>
                <w:rFonts w:ascii="Arial" w:eastAsia="Arial" w:hAnsi="Arial" w:cs="Arial"/>
                <w:color w:val="222222"/>
                <w:sz w:val="20"/>
                <w:szCs w:val="20"/>
                <w:highlight w:val="white"/>
              </w:rPr>
              <w:t xml:space="preserve"> Zill, G. D. E Cullen, M. R., </w:t>
            </w:r>
            <w:r w:rsidRPr="000851FC">
              <w:rPr>
                <w:rFonts w:ascii="Arial" w:eastAsia="Arial" w:hAnsi="Arial" w:cs="Arial"/>
                <w:b/>
                <w:sz w:val="20"/>
                <w:szCs w:val="20"/>
                <w:highlight w:val="white"/>
              </w:rPr>
              <w:t>Equações Diferenciais.</w:t>
            </w:r>
            <w:r w:rsidRPr="000851FC">
              <w:rPr>
                <w:rFonts w:ascii="Arial" w:eastAsia="Arial" w:hAnsi="Arial" w:cs="Arial"/>
                <w:color w:val="222222"/>
                <w:sz w:val="20"/>
                <w:szCs w:val="20"/>
                <w:highlight w:val="white"/>
              </w:rPr>
              <w:t xml:space="preserve"> Volume 1. São Paulo: Makron Books, 2003.</w:t>
            </w:r>
          </w:p>
          <w:p w:rsidR="00F670C3" w:rsidRPr="000851FC" w:rsidRDefault="00F670C3" w:rsidP="000851FC">
            <w:pPr>
              <w:pStyle w:val="Normal1"/>
              <w:jc w:val="both"/>
              <w:rPr>
                <w:rFonts w:ascii="Arial" w:hAnsi="Arial" w:cs="Arial"/>
                <w:sz w:val="20"/>
                <w:szCs w:val="20"/>
              </w:rPr>
            </w:pPr>
            <w:r w:rsidRPr="000851FC">
              <w:rPr>
                <w:rFonts w:ascii="Arial" w:eastAsia="Arial" w:hAnsi="Arial" w:cs="Arial"/>
                <w:b/>
                <w:color w:val="222222"/>
                <w:sz w:val="20"/>
                <w:szCs w:val="20"/>
                <w:highlight w:val="white"/>
              </w:rPr>
              <w:t xml:space="preserve">5. </w:t>
            </w:r>
            <w:r w:rsidRPr="000851FC">
              <w:rPr>
                <w:rFonts w:ascii="Arial" w:eastAsia="Arial" w:hAnsi="Arial" w:cs="Arial"/>
                <w:color w:val="222222"/>
                <w:sz w:val="20"/>
                <w:szCs w:val="20"/>
                <w:highlight w:val="white"/>
              </w:rPr>
              <w:t xml:space="preserve">Zill, G. D. E Cullen, M. R., </w:t>
            </w:r>
            <w:r w:rsidRPr="000851FC">
              <w:rPr>
                <w:rFonts w:ascii="Arial" w:eastAsia="Arial" w:hAnsi="Arial" w:cs="Arial"/>
                <w:b/>
                <w:sz w:val="20"/>
                <w:szCs w:val="20"/>
                <w:highlight w:val="white"/>
              </w:rPr>
              <w:t>Equações Diferenciais</w:t>
            </w:r>
            <w:r w:rsidRPr="000851FC">
              <w:rPr>
                <w:rFonts w:ascii="Arial" w:eastAsia="Arial" w:hAnsi="Arial" w:cs="Arial"/>
                <w:sz w:val="20"/>
                <w:szCs w:val="20"/>
                <w:highlight w:val="white"/>
              </w:rPr>
              <w:t>.</w:t>
            </w:r>
            <w:r w:rsidRPr="000851FC">
              <w:rPr>
                <w:rFonts w:ascii="Arial" w:eastAsia="Arial" w:hAnsi="Arial" w:cs="Arial"/>
                <w:color w:val="222222"/>
                <w:sz w:val="20"/>
                <w:szCs w:val="20"/>
                <w:highlight w:val="white"/>
              </w:rPr>
              <w:t xml:space="preserve"> Volume 2. São Paulo: Makron Books, 2003.</w:t>
            </w:r>
          </w:p>
        </w:tc>
      </w:tr>
    </w:tbl>
    <w:p w:rsidR="00F670C3" w:rsidRDefault="00F670C3" w:rsidP="0061669F">
      <w:pPr>
        <w:spacing w:line="360" w:lineRule="auto"/>
        <w:jc w:val="both"/>
        <w:rPr>
          <w:b/>
        </w:rPr>
      </w:pPr>
    </w:p>
    <w:tbl>
      <w:tblPr>
        <w:tblW w:w="10110" w:type="dxa"/>
        <w:jc w:val="center"/>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0"/>
        <w:gridCol w:w="1751"/>
        <w:gridCol w:w="14"/>
        <w:gridCol w:w="2160"/>
        <w:gridCol w:w="742"/>
        <w:gridCol w:w="2032"/>
        <w:gridCol w:w="14"/>
        <w:gridCol w:w="975"/>
        <w:gridCol w:w="1131"/>
        <w:gridCol w:w="601"/>
      </w:tblGrid>
      <w:tr w:rsidR="00F670C3" w:rsidRPr="00881DFC" w:rsidTr="00F670C3">
        <w:trPr>
          <w:gridAfter w:val="1"/>
          <w:wAfter w:w="601" w:type="dxa"/>
          <w:jc w:val="center"/>
        </w:trPr>
        <w:tc>
          <w:tcPr>
            <w:tcW w:w="7403" w:type="dxa"/>
            <w:gridSpan w:val="7"/>
            <w:shd w:val="clear" w:color="auto" w:fill="F3F3F3"/>
          </w:tcPr>
          <w:p w:rsidR="00F670C3" w:rsidRPr="009A3243" w:rsidRDefault="00F670C3" w:rsidP="009A3243">
            <w:pPr>
              <w:pStyle w:val="Normal1"/>
              <w:rPr>
                <w:rFonts w:ascii="Arial" w:hAnsi="Arial" w:cs="Arial"/>
                <w:sz w:val="20"/>
                <w:szCs w:val="20"/>
              </w:rPr>
            </w:pPr>
            <w:r w:rsidRPr="009A3243">
              <w:rPr>
                <w:rFonts w:ascii="Arial" w:eastAsia="Arial" w:hAnsi="Arial" w:cs="Arial"/>
                <w:b/>
                <w:sz w:val="20"/>
                <w:szCs w:val="20"/>
              </w:rPr>
              <w:t>1. Identificação</w:t>
            </w:r>
          </w:p>
        </w:tc>
        <w:tc>
          <w:tcPr>
            <w:tcW w:w="2106" w:type="dxa"/>
            <w:gridSpan w:val="2"/>
            <w:shd w:val="clear" w:color="auto" w:fill="F3F3F3"/>
          </w:tcPr>
          <w:p w:rsidR="00F670C3" w:rsidRPr="009A3243" w:rsidRDefault="00F670C3" w:rsidP="009A3243">
            <w:pPr>
              <w:pStyle w:val="Normal1"/>
              <w:jc w:val="center"/>
              <w:rPr>
                <w:rFonts w:ascii="Arial" w:hAnsi="Arial" w:cs="Arial"/>
                <w:sz w:val="20"/>
                <w:szCs w:val="20"/>
              </w:rPr>
            </w:pPr>
            <w:r w:rsidRPr="009A3243">
              <w:rPr>
                <w:rFonts w:ascii="Arial" w:eastAsia="Arial" w:hAnsi="Arial" w:cs="Arial"/>
                <w:b/>
                <w:sz w:val="20"/>
                <w:szCs w:val="20"/>
              </w:rPr>
              <w:t>Código</w:t>
            </w:r>
          </w:p>
        </w:tc>
      </w:tr>
      <w:tr w:rsidR="00F670C3" w:rsidRPr="00881DFC" w:rsidTr="00F670C3">
        <w:trPr>
          <w:gridAfter w:val="1"/>
          <w:wAfter w:w="601" w:type="dxa"/>
          <w:jc w:val="center"/>
        </w:trPr>
        <w:tc>
          <w:tcPr>
            <w:tcW w:w="7403" w:type="dxa"/>
            <w:gridSpan w:val="7"/>
          </w:tcPr>
          <w:p w:rsidR="00F670C3" w:rsidRPr="009A3243" w:rsidRDefault="00F670C3" w:rsidP="009A3243">
            <w:pPr>
              <w:pStyle w:val="Ttulo5"/>
              <w:spacing w:before="0" w:after="0"/>
              <w:rPr>
                <w:rFonts w:ascii="Arial" w:hAnsi="Arial" w:cs="Arial"/>
                <w:b w:val="0"/>
                <w:i w:val="0"/>
                <w:sz w:val="20"/>
                <w:szCs w:val="20"/>
              </w:rPr>
            </w:pPr>
            <w:r w:rsidRPr="009A3243">
              <w:rPr>
                <w:rFonts w:ascii="Arial" w:hAnsi="Arial" w:cs="Arial"/>
                <w:b w:val="0"/>
                <w:i w:val="0"/>
                <w:sz w:val="20"/>
                <w:szCs w:val="20"/>
              </w:rPr>
              <w:t>1.1. Disciplina:  Programação de Computadores</w:t>
            </w:r>
          </w:p>
        </w:tc>
        <w:tc>
          <w:tcPr>
            <w:tcW w:w="2106" w:type="dxa"/>
            <w:gridSpan w:val="2"/>
          </w:tcPr>
          <w:p w:rsidR="00F670C3" w:rsidRPr="009A3243" w:rsidRDefault="00F670C3" w:rsidP="009A3243">
            <w:pPr>
              <w:pStyle w:val="Normal1"/>
              <w:jc w:val="center"/>
              <w:rPr>
                <w:rFonts w:ascii="Arial" w:hAnsi="Arial" w:cs="Arial"/>
                <w:sz w:val="20"/>
                <w:szCs w:val="20"/>
              </w:rPr>
            </w:pPr>
            <w:r w:rsidRPr="009A3243">
              <w:rPr>
                <w:rFonts w:ascii="Arial" w:eastAsia="Arial" w:hAnsi="Arial" w:cs="Arial"/>
                <w:sz w:val="20"/>
                <w:szCs w:val="20"/>
              </w:rPr>
              <w:t>1110182</w:t>
            </w:r>
          </w:p>
        </w:tc>
      </w:tr>
      <w:tr w:rsidR="00F670C3" w:rsidRPr="00881DFC" w:rsidTr="00F670C3">
        <w:trPr>
          <w:gridAfter w:val="1"/>
          <w:wAfter w:w="601" w:type="dxa"/>
          <w:jc w:val="center"/>
        </w:trPr>
        <w:tc>
          <w:tcPr>
            <w:tcW w:w="7403" w:type="dxa"/>
            <w:gridSpan w:val="7"/>
          </w:tcPr>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1.2. Unidade:    CDTec</w:t>
            </w:r>
          </w:p>
        </w:tc>
        <w:tc>
          <w:tcPr>
            <w:tcW w:w="2106" w:type="dxa"/>
            <w:gridSpan w:val="2"/>
          </w:tcPr>
          <w:p w:rsidR="00F670C3" w:rsidRPr="009A3243" w:rsidRDefault="00F670C3" w:rsidP="009A3243">
            <w:pPr>
              <w:pStyle w:val="Normal1"/>
              <w:rPr>
                <w:rFonts w:ascii="Arial" w:hAnsi="Arial" w:cs="Arial"/>
                <w:sz w:val="20"/>
                <w:szCs w:val="20"/>
              </w:rPr>
            </w:pPr>
          </w:p>
        </w:tc>
      </w:tr>
      <w:tr w:rsidR="00F670C3" w:rsidRPr="00881DFC" w:rsidTr="00F670C3">
        <w:trPr>
          <w:gridAfter w:val="1"/>
          <w:wAfter w:w="601" w:type="dxa"/>
          <w:jc w:val="center"/>
        </w:trPr>
        <w:tc>
          <w:tcPr>
            <w:tcW w:w="7403" w:type="dxa"/>
            <w:gridSpan w:val="7"/>
          </w:tcPr>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 xml:space="preserve">1.3 Responsável*:  Engenharia da Computação </w:t>
            </w:r>
          </w:p>
        </w:tc>
        <w:tc>
          <w:tcPr>
            <w:tcW w:w="2106" w:type="dxa"/>
            <w:gridSpan w:val="2"/>
          </w:tcPr>
          <w:p w:rsidR="00F670C3" w:rsidRPr="009A3243" w:rsidRDefault="00F670C3" w:rsidP="009A3243">
            <w:pPr>
              <w:pStyle w:val="Normal1"/>
              <w:rPr>
                <w:rFonts w:ascii="Arial" w:hAnsi="Arial" w:cs="Arial"/>
                <w:sz w:val="20"/>
                <w:szCs w:val="20"/>
              </w:rPr>
            </w:pPr>
          </w:p>
        </w:tc>
      </w:tr>
      <w:tr w:rsidR="00F670C3" w:rsidRPr="00881DFC" w:rsidTr="00F670C3">
        <w:trPr>
          <w:gridAfter w:val="1"/>
          <w:wAfter w:w="601" w:type="dxa"/>
          <w:jc w:val="center"/>
        </w:trPr>
        <w:tc>
          <w:tcPr>
            <w:tcW w:w="9509" w:type="dxa"/>
            <w:gridSpan w:val="9"/>
            <w:tcMar>
              <w:left w:w="70" w:type="dxa"/>
              <w:right w:w="70" w:type="dxa"/>
            </w:tcMar>
          </w:tcPr>
          <w:p w:rsidR="00F670C3" w:rsidRPr="009A3243" w:rsidRDefault="00F670C3" w:rsidP="009A3243">
            <w:pPr>
              <w:pStyle w:val="Normal1"/>
              <w:jc w:val="both"/>
              <w:rPr>
                <w:rFonts w:ascii="Arial" w:hAnsi="Arial" w:cs="Arial"/>
                <w:sz w:val="20"/>
                <w:szCs w:val="20"/>
              </w:rPr>
            </w:pPr>
            <w:r w:rsidRPr="009A3243">
              <w:rPr>
                <w:rFonts w:ascii="Arial" w:eastAsia="Arial" w:hAnsi="Arial" w:cs="Arial"/>
                <w:sz w:val="20"/>
                <w:szCs w:val="20"/>
              </w:rPr>
              <w:t xml:space="preserve">1.4. Professor(a) responsável:   </w:t>
            </w:r>
          </w:p>
        </w:tc>
      </w:tr>
      <w:tr w:rsidR="00F670C3" w:rsidRPr="00881DFC" w:rsidTr="00F670C3">
        <w:trPr>
          <w:gridAfter w:val="1"/>
          <w:wAfter w:w="601" w:type="dxa"/>
          <w:trHeight w:val="360"/>
          <w:jc w:val="center"/>
        </w:trPr>
        <w:tc>
          <w:tcPr>
            <w:tcW w:w="4615" w:type="dxa"/>
            <w:gridSpan w:val="4"/>
            <w:tcMar>
              <w:left w:w="70" w:type="dxa"/>
              <w:right w:w="70" w:type="dxa"/>
            </w:tcMar>
          </w:tcPr>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1.5. Distribuição da carga horária semanal (h-a)</w:t>
            </w:r>
          </w:p>
        </w:tc>
        <w:tc>
          <w:tcPr>
            <w:tcW w:w="2774" w:type="dxa"/>
            <w:gridSpan w:val="2"/>
          </w:tcPr>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1.6 Número de créditos: 04</w:t>
            </w:r>
          </w:p>
        </w:tc>
        <w:tc>
          <w:tcPr>
            <w:tcW w:w="2120" w:type="dxa"/>
            <w:gridSpan w:val="3"/>
            <w:vMerge w:val="restart"/>
          </w:tcPr>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1.7 Caráter:</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  x  ) obrigatória</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 xml:space="preserve">(    ) optativa  </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    ) livre</w:t>
            </w:r>
          </w:p>
        </w:tc>
      </w:tr>
      <w:tr w:rsidR="00F670C3" w:rsidRPr="00881DFC" w:rsidTr="00F670C3">
        <w:trPr>
          <w:gridAfter w:val="1"/>
          <w:wAfter w:w="601" w:type="dxa"/>
          <w:trHeight w:val="920"/>
          <w:jc w:val="center"/>
        </w:trPr>
        <w:tc>
          <w:tcPr>
            <w:tcW w:w="2441" w:type="dxa"/>
            <w:gridSpan w:val="2"/>
            <w:tcBorders>
              <w:bottom w:val="single" w:sz="4" w:space="0" w:color="000000"/>
            </w:tcBorders>
            <w:tcMar>
              <w:left w:w="70" w:type="dxa"/>
              <w:right w:w="70" w:type="dxa"/>
            </w:tcMar>
          </w:tcPr>
          <w:p w:rsidR="00F670C3" w:rsidRPr="009A3243" w:rsidRDefault="009A3243" w:rsidP="009A3243">
            <w:pPr>
              <w:pStyle w:val="Normal1"/>
              <w:rPr>
                <w:rFonts w:ascii="Arial" w:hAnsi="Arial" w:cs="Arial"/>
                <w:sz w:val="20"/>
                <w:szCs w:val="20"/>
              </w:rPr>
            </w:pPr>
            <w:r>
              <w:rPr>
                <w:rFonts w:ascii="Arial" w:eastAsia="Arial" w:hAnsi="Arial" w:cs="Arial"/>
                <w:sz w:val="20"/>
                <w:szCs w:val="20"/>
              </w:rPr>
              <w:t>Teórica: 2</w:t>
            </w:r>
          </w:p>
          <w:p w:rsidR="00F670C3" w:rsidRPr="009A3243" w:rsidRDefault="00F670C3" w:rsidP="009A3243">
            <w:pPr>
              <w:pStyle w:val="Normal1"/>
              <w:rPr>
                <w:rFonts w:ascii="Arial" w:hAnsi="Arial" w:cs="Arial"/>
                <w:sz w:val="20"/>
                <w:szCs w:val="20"/>
              </w:rPr>
            </w:pP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Exercícios: zero</w:t>
            </w:r>
          </w:p>
        </w:tc>
        <w:tc>
          <w:tcPr>
            <w:tcW w:w="2174" w:type="dxa"/>
            <w:gridSpan w:val="2"/>
            <w:tcBorders>
              <w:bottom w:val="single" w:sz="4" w:space="0" w:color="000000"/>
            </w:tcBorders>
          </w:tcPr>
          <w:p w:rsidR="00F670C3" w:rsidRPr="009A3243" w:rsidRDefault="009A3243" w:rsidP="009A3243">
            <w:pPr>
              <w:pStyle w:val="Normal1"/>
              <w:rPr>
                <w:rFonts w:ascii="Arial" w:hAnsi="Arial" w:cs="Arial"/>
                <w:sz w:val="20"/>
                <w:szCs w:val="20"/>
              </w:rPr>
            </w:pPr>
            <w:r>
              <w:rPr>
                <w:rFonts w:ascii="Arial" w:eastAsia="Arial" w:hAnsi="Arial" w:cs="Arial"/>
                <w:sz w:val="20"/>
                <w:szCs w:val="20"/>
              </w:rPr>
              <w:t>Prática: 2</w:t>
            </w:r>
          </w:p>
          <w:p w:rsidR="00F670C3" w:rsidRPr="009A3243" w:rsidRDefault="00F670C3" w:rsidP="009A3243">
            <w:pPr>
              <w:pStyle w:val="Normal1"/>
              <w:rPr>
                <w:rFonts w:ascii="Arial" w:hAnsi="Arial" w:cs="Arial"/>
                <w:sz w:val="20"/>
                <w:szCs w:val="20"/>
              </w:rPr>
            </w:pP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EAD: zero</w:t>
            </w:r>
          </w:p>
        </w:tc>
        <w:tc>
          <w:tcPr>
            <w:tcW w:w="2774" w:type="dxa"/>
            <w:gridSpan w:val="2"/>
          </w:tcPr>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1.8 Currículo:</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 xml:space="preserve">(  x  ) semestral  </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    ) anual</w:t>
            </w:r>
          </w:p>
        </w:tc>
        <w:tc>
          <w:tcPr>
            <w:tcW w:w="2120" w:type="dxa"/>
            <w:gridSpan w:val="3"/>
            <w:vMerge/>
          </w:tcPr>
          <w:p w:rsidR="00F670C3" w:rsidRPr="009A3243" w:rsidRDefault="00F670C3" w:rsidP="009A3243">
            <w:pPr>
              <w:pStyle w:val="Normal1"/>
              <w:rPr>
                <w:rFonts w:ascii="Arial" w:hAnsi="Arial" w:cs="Arial"/>
                <w:sz w:val="20"/>
                <w:szCs w:val="20"/>
              </w:rPr>
            </w:pPr>
          </w:p>
        </w:tc>
      </w:tr>
      <w:tr w:rsidR="00F670C3" w:rsidRPr="00881DFC" w:rsidTr="00F670C3">
        <w:trPr>
          <w:gridAfter w:val="1"/>
          <w:wAfter w:w="601" w:type="dxa"/>
          <w:trHeight w:val="360"/>
          <w:jc w:val="center"/>
        </w:trPr>
        <w:tc>
          <w:tcPr>
            <w:tcW w:w="9509" w:type="dxa"/>
            <w:gridSpan w:val="9"/>
            <w:tcMar>
              <w:left w:w="70" w:type="dxa"/>
              <w:right w:w="70" w:type="dxa"/>
            </w:tcMar>
          </w:tcPr>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1.9. Carga horária total ( horas-aula): 68</w:t>
            </w:r>
          </w:p>
        </w:tc>
      </w:tr>
      <w:tr w:rsidR="00F670C3" w:rsidRPr="00881DFC" w:rsidTr="00F670C3">
        <w:trPr>
          <w:gridAfter w:val="1"/>
          <w:wAfter w:w="601" w:type="dxa"/>
          <w:trHeight w:val="360"/>
          <w:jc w:val="center"/>
        </w:trPr>
        <w:tc>
          <w:tcPr>
            <w:tcW w:w="9509" w:type="dxa"/>
            <w:gridSpan w:val="9"/>
            <w:tcMar>
              <w:left w:w="70" w:type="dxa"/>
              <w:right w:w="70" w:type="dxa"/>
            </w:tcMar>
          </w:tcPr>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1.10. Pré-requisito(s):  Algoritmos e Programação (1110180 )</w:t>
            </w:r>
          </w:p>
        </w:tc>
      </w:tr>
      <w:tr w:rsidR="00F670C3" w:rsidRPr="00881DFC" w:rsidTr="00F670C3">
        <w:trPr>
          <w:gridAfter w:val="1"/>
          <w:wAfter w:w="601" w:type="dxa"/>
          <w:trHeight w:val="320"/>
          <w:jc w:val="center"/>
        </w:trPr>
        <w:tc>
          <w:tcPr>
            <w:tcW w:w="9509" w:type="dxa"/>
            <w:gridSpan w:val="9"/>
            <w:tcMar>
              <w:left w:w="70" w:type="dxa"/>
              <w:right w:w="70" w:type="dxa"/>
            </w:tcMar>
          </w:tcPr>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1.11. Ano /semestre:  2º/3º</w:t>
            </w:r>
          </w:p>
        </w:tc>
      </w:tr>
      <w:tr w:rsidR="00F670C3" w:rsidRPr="00881DFC" w:rsidTr="00F670C3">
        <w:trPr>
          <w:gridAfter w:val="1"/>
          <w:wAfter w:w="601" w:type="dxa"/>
          <w:trHeight w:val="500"/>
          <w:jc w:val="center"/>
        </w:trPr>
        <w:tc>
          <w:tcPr>
            <w:tcW w:w="9509" w:type="dxa"/>
            <w:gridSpan w:val="9"/>
            <w:vAlign w:val="center"/>
          </w:tcPr>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 xml:space="preserve">1.12. Objetivo(s) geral(ais):  </w:t>
            </w:r>
          </w:p>
          <w:p w:rsidR="00F670C3" w:rsidRPr="009A3243" w:rsidRDefault="00F670C3" w:rsidP="009A3243">
            <w:pPr>
              <w:pStyle w:val="Normal1"/>
              <w:jc w:val="both"/>
              <w:rPr>
                <w:rFonts w:ascii="Arial" w:hAnsi="Arial" w:cs="Arial"/>
                <w:sz w:val="20"/>
                <w:szCs w:val="20"/>
              </w:rPr>
            </w:pPr>
            <w:r w:rsidRPr="009A3243">
              <w:rPr>
                <w:rFonts w:ascii="Arial" w:eastAsia="Arial" w:hAnsi="Arial" w:cs="Arial"/>
                <w:sz w:val="20"/>
                <w:szCs w:val="20"/>
              </w:rPr>
              <w:t>Proporcionar o estudo completo de uma linguagem de programação para o paradigma procedural (sequencial), exercitando as questões fundamentais decorrentes,  tais  como  a  modularização,  os  tipos  de  passagem  de  parâmetros  etc.</w:t>
            </w:r>
          </w:p>
          <w:p w:rsidR="00F670C3" w:rsidRPr="009A3243" w:rsidRDefault="00F670C3" w:rsidP="009A3243">
            <w:pPr>
              <w:pStyle w:val="Normal1"/>
              <w:jc w:val="both"/>
              <w:rPr>
                <w:rFonts w:ascii="Arial" w:hAnsi="Arial" w:cs="Arial"/>
                <w:sz w:val="20"/>
                <w:szCs w:val="20"/>
              </w:rPr>
            </w:pPr>
            <w:r w:rsidRPr="009A3243">
              <w:rPr>
                <w:rFonts w:ascii="Arial" w:eastAsia="Arial" w:hAnsi="Arial" w:cs="Arial"/>
                <w:sz w:val="20"/>
                <w:szCs w:val="20"/>
              </w:rPr>
              <w:t>Consolidar o conhecimento do referido paradigma de programação e de uma linguagem  que  seja  representativa  deste  paradigma.   Consolidar  na  prática  e ampliar os conhecimentos de lógica de programação, adquiridos em disciplina anterior.</w:t>
            </w:r>
          </w:p>
        </w:tc>
      </w:tr>
      <w:tr w:rsidR="00F670C3" w:rsidRPr="00881DFC" w:rsidTr="00F670C3">
        <w:trPr>
          <w:gridAfter w:val="1"/>
          <w:wAfter w:w="601" w:type="dxa"/>
          <w:jc w:val="center"/>
        </w:trPr>
        <w:tc>
          <w:tcPr>
            <w:tcW w:w="9509" w:type="dxa"/>
            <w:gridSpan w:val="9"/>
            <w:vAlign w:val="center"/>
          </w:tcPr>
          <w:p w:rsidR="00F670C3" w:rsidRPr="009A3243" w:rsidRDefault="00F670C3" w:rsidP="009A3243">
            <w:pPr>
              <w:pStyle w:val="Normal1"/>
              <w:rPr>
                <w:rFonts w:ascii="Arial" w:eastAsia="Arial" w:hAnsi="Arial" w:cs="Arial"/>
                <w:sz w:val="20"/>
                <w:szCs w:val="20"/>
              </w:rPr>
            </w:pPr>
            <w:r w:rsidRPr="009A3243">
              <w:rPr>
                <w:rFonts w:ascii="Arial" w:eastAsia="Arial" w:hAnsi="Arial" w:cs="Arial"/>
                <w:sz w:val="20"/>
                <w:szCs w:val="20"/>
              </w:rPr>
              <w:t>1.13. Objetivo(s) específico(s):</w:t>
            </w:r>
          </w:p>
          <w:p w:rsidR="00F670C3" w:rsidRPr="009A3243" w:rsidRDefault="00F670C3" w:rsidP="009A3243">
            <w:pPr>
              <w:pStyle w:val="NormalWeb"/>
              <w:shd w:val="clear" w:color="auto" w:fill="FFFFFF"/>
              <w:spacing w:before="0" w:after="0"/>
              <w:jc w:val="both"/>
              <w:rPr>
                <w:color w:val="000099"/>
                <w:sz w:val="20"/>
                <w:szCs w:val="20"/>
              </w:rPr>
            </w:pPr>
            <w:r w:rsidRPr="009A3243">
              <w:rPr>
                <w:color w:val="000000"/>
                <w:sz w:val="20"/>
                <w:szCs w:val="20"/>
              </w:rPr>
              <w:t>Possibilitar que os discentes adquiram conhecimentos teóricos e práticos na linguagem C.</w:t>
            </w:r>
          </w:p>
          <w:p w:rsidR="00F670C3" w:rsidRPr="009A3243" w:rsidRDefault="00F670C3" w:rsidP="009A3243">
            <w:pPr>
              <w:pStyle w:val="NormalWeb"/>
              <w:shd w:val="clear" w:color="auto" w:fill="FFFFFF"/>
              <w:spacing w:before="0" w:after="0"/>
              <w:jc w:val="both"/>
              <w:rPr>
                <w:color w:val="000099"/>
                <w:sz w:val="20"/>
                <w:szCs w:val="20"/>
              </w:rPr>
            </w:pPr>
            <w:r w:rsidRPr="009A3243">
              <w:rPr>
                <w:color w:val="000000"/>
                <w:sz w:val="20"/>
                <w:szCs w:val="20"/>
              </w:rPr>
              <w:t>Possibilitar que os alunos conheçam, no mínimo, uma linguagem utilizada em robótica (NXC por exemplo).</w:t>
            </w:r>
          </w:p>
        </w:tc>
      </w:tr>
      <w:tr w:rsidR="00F670C3" w:rsidRPr="00881DFC" w:rsidTr="00F670C3">
        <w:trPr>
          <w:gridAfter w:val="1"/>
          <w:wAfter w:w="601" w:type="dxa"/>
          <w:jc w:val="center"/>
        </w:trPr>
        <w:tc>
          <w:tcPr>
            <w:tcW w:w="9509" w:type="dxa"/>
            <w:gridSpan w:val="9"/>
          </w:tcPr>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1.14. Ementa:</w:t>
            </w:r>
          </w:p>
          <w:p w:rsidR="00F670C3" w:rsidRPr="009A3243" w:rsidRDefault="00F670C3" w:rsidP="009A3243">
            <w:pPr>
              <w:pStyle w:val="Normal1"/>
              <w:jc w:val="both"/>
              <w:rPr>
                <w:rFonts w:ascii="Arial" w:hAnsi="Arial" w:cs="Arial"/>
                <w:sz w:val="20"/>
                <w:szCs w:val="20"/>
              </w:rPr>
            </w:pPr>
            <w:r w:rsidRPr="009A3243">
              <w:rPr>
                <w:rFonts w:ascii="Arial" w:eastAsia="Arial" w:hAnsi="Arial" w:cs="Arial"/>
                <w:sz w:val="20"/>
                <w:szCs w:val="20"/>
              </w:rPr>
              <w:t xml:space="preserve">Estudo  completo  de  uma  linguagem  de  programação  sequencial:   estrutura de  um  programa,  tipos,  tipos  estruturados  e  ponteiros,  declarações,  comandos,  subprogramas,  entrada  e  saída,  algoritmos  com  matrizes,  uso  de  arquivos. Alocação dinâmica e estruturas de dados lineares. Técnicas e ferramentas para desenvolvimento de programas.  Estilo de codificação:  documentação do código, declaração de dados, construção de instrução. </w:t>
            </w:r>
          </w:p>
        </w:tc>
      </w:tr>
      <w:tr w:rsidR="00F670C3" w:rsidRPr="00881DFC" w:rsidTr="00F670C3">
        <w:trPr>
          <w:gridAfter w:val="1"/>
          <w:wAfter w:w="601" w:type="dxa"/>
          <w:jc w:val="center"/>
        </w:trPr>
        <w:tc>
          <w:tcPr>
            <w:tcW w:w="9509" w:type="dxa"/>
            <w:gridSpan w:val="9"/>
            <w:vAlign w:val="center"/>
          </w:tcPr>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1.15. Programa:</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1.Ferramentas para o desenvolvimento de programas: editor, compilador, depurador, ambientes de desenvolvimento</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2.Estilos de Codificação: documentação do código, declaração de dados, construção de instrução</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3.Introdução à Linguagem C: características da linguagem C. A Sintaxe de C: identificadores, tipos básicos, variáveis: declarações e inicializações, constantes, operadores, ordem de Precedência, expressões:  ordem de avaliação. Estrutura de um Programa em C. Funções Básicas da Biblioteca C: printf(), scanf(), getchar(), putchar()</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4.Comandos de Controle de Fluxo de um Programa: verdadeiro e falso em C, comandos de seleção: if, ifs aninhados, a escada if-else-if, a expressão condicional, switch comandos de iteração:  o laco for, o laço while, comandos de expressões, blocos de comandos</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lastRenderedPageBreak/>
              <w:t>5. Matrizes e Cadeias de Caracteres (strings): matrizes unidimensionais e matrizes bidimensionais: declaração, limites, inicialização de matrizes, caracteres e strings: manipulação e principais funções</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6. Ponteiros: conceito de ponteiros e utilidade, operadores para ponteiros, declaração de variáveis tipo ponteiros, relacionamento entre ponteiros e memória, expressões com ponteiros, manipulando matrizes com ponteiros</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7. Funções:  a forma geral de uma função, regras de escopo de funções, argumentos de funções (parâmetros formais):  chamada por valor, chamada por referência, o comando return, funções que devolvem valores não-inteiros, protótipos de funções, retornando ponteiros, funções tipo void, argc e argv:  argumentos para main(), recursão, questões sobre implementação</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8. Estruturas:  estruturas, matrizes de estruturas, passando estruturas para funções, ponteiros para estruturas, matrizes e estruturas dentro de estruturas, campos de bits, uniões, enumerações, usando sizeof para assegurar portabilidade, typedef</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9.Manipulação de arquivos: E/S ANSI versus E/S UNIX, E/S em C versus E/S em C++, streams e arquivos, streams, arquivos, fundamentos do sistema de arquivos, as streams padrão, o sistema de arquivo tipo UNIX</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10.Noções de estruturas de dados: introdução, estruturas auto-referenciadas, alocação dinâmica da memória, listas encadeadas</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11.Armazenamento e Manipulação de Matrizes Esparsas</w:t>
            </w:r>
          </w:p>
        </w:tc>
      </w:tr>
      <w:tr w:rsidR="00F670C3" w:rsidRPr="00881DFC" w:rsidTr="000A500A">
        <w:trPr>
          <w:gridAfter w:val="1"/>
          <w:wAfter w:w="601" w:type="dxa"/>
          <w:jc w:val="center"/>
        </w:trPr>
        <w:tc>
          <w:tcPr>
            <w:tcW w:w="9509" w:type="dxa"/>
            <w:gridSpan w:val="9"/>
            <w:tcBorders>
              <w:bottom w:val="single" w:sz="4" w:space="0" w:color="000000"/>
            </w:tcBorders>
            <w:vAlign w:val="center"/>
          </w:tcPr>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lastRenderedPageBreak/>
              <w:t>1.16. Bibliografia básica:</w:t>
            </w:r>
          </w:p>
          <w:p w:rsidR="00F670C3" w:rsidRPr="009A3243" w:rsidRDefault="00F670C3" w:rsidP="009A3243">
            <w:pPr>
              <w:pStyle w:val="Normal1"/>
              <w:jc w:val="both"/>
              <w:rPr>
                <w:rFonts w:ascii="Arial" w:hAnsi="Arial" w:cs="Arial"/>
                <w:sz w:val="20"/>
                <w:szCs w:val="20"/>
              </w:rPr>
            </w:pPr>
            <w:r w:rsidRPr="009A3243">
              <w:rPr>
                <w:rFonts w:ascii="Arial" w:eastAsia="Arial" w:hAnsi="Arial" w:cs="Arial"/>
                <w:sz w:val="20"/>
                <w:szCs w:val="20"/>
              </w:rPr>
              <w:t xml:space="preserve">SCHILDT, Herbert.  C completo e total.  </w:t>
            </w:r>
            <w:r w:rsidRPr="009A3243">
              <w:rPr>
                <w:rFonts w:ascii="Arial" w:eastAsia="Arial" w:hAnsi="Arial" w:cs="Arial"/>
                <w:sz w:val="20"/>
                <w:szCs w:val="20"/>
                <w:lang w:val="en-US"/>
              </w:rPr>
              <w:t xml:space="preserve">3.  ed.  São Paulo:  Pearson :  Makron Books, 2006. </w:t>
            </w:r>
            <w:r w:rsidRPr="009A3243">
              <w:rPr>
                <w:rFonts w:ascii="Arial" w:eastAsia="Arial" w:hAnsi="Arial" w:cs="Arial"/>
                <w:sz w:val="20"/>
                <w:szCs w:val="20"/>
              </w:rPr>
              <w:t>827 p. ISBN 8534605955</w:t>
            </w:r>
          </w:p>
          <w:p w:rsidR="00F670C3" w:rsidRPr="009A3243" w:rsidRDefault="00F670C3" w:rsidP="009A3243">
            <w:pPr>
              <w:pStyle w:val="Normal1"/>
              <w:jc w:val="both"/>
              <w:rPr>
                <w:rFonts w:ascii="Arial" w:hAnsi="Arial" w:cs="Arial"/>
                <w:sz w:val="20"/>
                <w:szCs w:val="20"/>
              </w:rPr>
            </w:pPr>
          </w:p>
          <w:p w:rsidR="00F670C3" w:rsidRPr="009A3243" w:rsidRDefault="00F670C3" w:rsidP="009A3243">
            <w:pPr>
              <w:pStyle w:val="Normal1"/>
              <w:jc w:val="both"/>
              <w:rPr>
                <w:rFonts w:ascii="Arial" w:hAnsi="Arial" w:cs="Arial"/>
                <w:sz w:val="20"/>
                <w:szCs w:val="20"/>
              </w:rPr>
            </w:pPr>
            <w:r w:rsidRPr="009A3243">
              <w:rPr>
                <w:rFonts w:ascii="Arial" w:eastAsia="Arial" w:hAnsi="Arial" w:cs="Arial"/>
                <w:sz w:val="20"/>
                <w:szCs w:val="20"/>
              </w:rPr>
              <w:t>KERNIGHAN,   Brian   W.,</w:t>
            </w:r>
            <w:r w:rsidRPr="009A3243">
              <w:rPr>
                <w:rFonts w:ascii="Arial" w:eastAsia="Arial" w:hAnsi="Arial" w:cs="Arial"/>
                <w:sz w:val="20"/>
                <w:szCs w:val="20"/>
              </w:rPr>
              <w:tab/>
              <w:t xml:space="preserve">RITCHIE,   Dennis   M.   C:   a   linguagem   de programação. </w:t>
            </w:r>
            <w:r w:rsidRPr="009A3243">
              <w:rPr>
                <w:rFonts w:ascii="Arial" w:eastAsia="Arial" w:hAnsi="Arial" w:cs="Arial"/>
                <w:sz w:val="20"/>
                <w:szCs w:val="20"/>
              </w:rPr>
              <w:tab/>
              <w:t xml:space="preserve">Rio  de  Janeiro:   EDISA:  Campus,  1986. </w:t>
            </w:r>
            <w:r w:rsidRPr="009A3243">
              <w:rPr>
                <w:rFonts w:ascii="Arial" w:eastAsia="Arial" w:hAnsi="Arial" w:cs="Arial"/>
                <w:sz w:val="20"/>
                <w:szCs w:val="20"/>
              </w:rPr>
              <w:tab/>
              <w:t xml:space="preserve">208  p. </w:t>
            </w:r>
            <w:r w:rsidRPr="009A3243">
              <w:rPr>
                <w:rFonts w:ascii="Arial" w:eastAsia="Arial" w:hAnsi="Arial" w:cs="Arial"/>
                <w:sz w:val="20"/>
                <w:szCs w:val="20"/>
              </w:rPr>
              <w:tab/>
              <w:t>ISBN</w:t>
            </w:r>
          </w:p>
          <w:p w:rsidR="00F670C3" w:rsidRPr="009A3243" w:rsidRDefault="00F670C3" w:rsidP="009A3243">
            <w:pPr>
              <w:pStyle w:val="Normal1"/>
              <w:jc w:val="both"/>
              <w:rPr>
                <w:rFonts w:ascii="Arial" w:hAnsi="Arial" w:cs="Arial"/>
                <w:sz w:val="20"/>
                <w:szCs w:val="20"/>
              </w:rPr>
            </w:pPr>
            <w:r w:rsidRPr="009A3243">
              <w:rPr>
                <w:rFonts w:ascii="Arial" w:eastAsia="Arial" w:hAnsi="Arial" w:cs="Arial"/>
                <w:sz w:val="20"/>
                <w:szCs w:val="20"/>
              </w:rPr>
              <w:t>8570014104</w:t>
            </w:r>
          </w:p>
          <w:p w:rsidR="00F670C3" w:rsidRPr="009A3243" w:rsidRDefault="00F670C3" w:rsidP="009A3243">
            <w:pPr>
              <w:pStyle w:val="Normal1"/>
              <w:jc w:val="both"/>
              <w:rPr>
                <w:rFonts w:ascii="Arial" w:hAnsi="Arial" w:cs="Arial"/>
                <w:sz w:val="20"/>
                <w:szCs w:val="20"/>
              </w:rPr>
            </w:pPr>
          </w:p>
          <w:p w:rsidR="00F670C3" w:rsidRPr="009A3243" w:rsidRDefault="00F670C3" w:rsidP="009A3243">
            <w:pPr>
              <w:pStyle w:val="Normal1"/>
              <w:jc w:val="both"/>
              <w:rPr>
                <w:rFonts w:ascii="Arial" w:hAnsi="Arial" w:cs="Arial"/>
                <w:sz w:val="20"/>
                <w:szCs w:val="20"/>
              </w:rPr>
            </w:pPr>
            <w:r w:rsidRPr="009A3243">
              <w:rPr>
                <w:rFonts w:ascii="Arial" w:eastAsia="Arial" w:hAnsi="Arial" w:cs="Arial"/>
                <w:sz w:val="20"/>
                <w:szCs w:val="20"/>
              </w:rPr>
              <w:t>ASCENCIO, Ana Fernanda Gomes. Fundamentos da programação de computadores: algoritmos, Pascal e C/C++. 2. ed. São Paulo: Pearson Prentice Hall,</w:t>
            </w:r>
          </w:p>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2007. 434 p. ISBN 9788576051480</w:t>
            </w:r>
          </w:p>
        </w:tc>
      </w:tr>
      <w:tr w:rsidR="00F670C3" w:rsidRPr="00881DFC" w:rsidTr="000A500A">
        <w:trPr>
          <w:gridAfter w:val="1"/>
          <w:wAfter w:w="601" w:type="dxa"/>
          <w:jc w:val="center"/>
        </w:trPr>
        <w:tc>
          <w:tcPr>
            <w:tcW w:w="9509" w:type="dxa"/>
            <w:gridSpan w:val="9"/>
            <w:tcBorders>
              <w:bottom w:val="single" w:sz="4" w:space="0" w:color="auto"/>
            </w:tcBorders>
            <w:vAlign w:val="center"/>
          </w:tcPr>
          <w:p w:rsidR="00F670C3" w:rsidRPr="009A3243" w:rsidRDefault="00F670C3" w:rsidP="009A3243">
            <w:pPr>
              <w:pStyle w:val="Normal1"/>
              <w:rPr>
                <w:rFonts w:ascii="Arial" w:hAnsi="Arial" w:cs="Arial"/>
                <w:sz w:val="20"/>
                <w:szCs w:val="20"/>
              </w:rPr>
            </w:pPr>
            <w:r w:rsidRPr="009A3243">
              <w:rPr>
                <w:rFonts w:ascii="Arial" w:eastAsia="Arial" w:hAnsi="Arial" w:cs="Arial"/>
                <w:sz w:val="20"/>
                <w:szCs w:val="20"/>
              </w:rPr>
              <w:t>1.17. Bibliografia complementar:</w:t>
            </w:r>
          </w:p>
          <w:p w:rsidR="00F670C3" w:rsidRPr="009A3243" w:rsidRDefault="00F670C3" w:rsidP="009A3243">
            <w:pPr>
              <w:pStyle w:val="Normal1"/>
              <w:jc w:val="both"/>
              <w:rPr>
                <w:rFonts w:ascii="Arial" w:hAnsi="Arial" w:cs="Arial"/>
                <w:sz w:val="20"/>
                <w:szCs w:val="20"/>
              </w:rPr>
            </w:pPr>
          </w:p>
          <w:p w:rsidR="00F670C3" w:rsidRPr="009A3243" w:rsidRDefault="00F670C3" w:rsidP="009A3243">
            <w:pPr>
              <w:pStyle w:val="Normal1"/>
              <w:jc w:val="both"/>
              <w:rPr>
                <w:rFonts w:ascii="Arial" w:hAnsi="Arial" w:cs="Arial"/>
                <w:sz w:val="20"/>
                <w:szCs w:val="20"/>
              </w:rPr>
            </w:pPr>
            <w:r w:rsidRPr="009A3243">
              <w:rPr>
                <w:rFonts w:ascii="Arial" w:eastAsia="Arial" w:hAnsi="Arial" w:cs="Arial"/>
                <w:sz w:val="20"/>
                <w:szCs w:val="20"/>
              </w:rPr>
              <w:t xml:space="preserve">FOROUZAN,  Behrouz  A.  </w:t>
            </w:r>
            <w:r w:rsidRPr="009A3243">
              <w:rPr>
                <w:rFonts w:ascii="Arial" w:eastAsia="Arial" w:hAnsi="Arial" w:cs="Arial"/>
                <w:sz w:val="20"/>
                <w:szCs w:val="20"/>
                <w:lang w:val="en-US"/>
              </w:rPr>
              <w:t xml:space="preserve">Computer  science  a  structured  programming  approach  using  C.  </w:t>
            </w:r>
            <w:r w:rsidRPr="009A3243">
              <w:rPr>
                <w:rFonts w:ascii="Arial" w:eastAsia="Arial" w:hAnsi="Arial" w:cs="Arial"/>
                <w:sz w:val="20"/>
                <w:szCs w:val="20"/>
              </w:rPr>
              <w:t>2.   ed.   Pacific  Grove:   Brooks/Cole,  2001.   900  p.   ISBN</w:t>
            </w:r>
          </w:p>
          <w:p w:rsidR="00F670C3" w:rsidRPr="009A3243" w:rsidRDefault="00F670C3" w:rsidP="009A3243">
            <w:pPr>
              <w:pStyle w:val="Normal1"/>
              <w:jc w:val="both"/>
              <w:rPr>
                <w:rFonts w:ascii="Arial" w:hAnsi="Arial" w:cs="Arial"/>
                <w:sz w:val="20"/>
                <w:szCs w:val="20"/>
              </w:rPr>
            </w:pPr>
            <w:r w:rsidRPr="009A3243">
              <w:rPr>
                <w:rFonts w:ascii="Arial" w:eastAsia="Arial" w:hAnsi="Arial" w:cs="Arial"/>
                <w:sz w:val="20"/>
                <w:szCs w:val="20"/>
              </w:rPr>
              <w:t>0534374824</w:t>
            </w:r>
          </w:p>
          <w:p w:rsidR="00F670C3" w:rsidRPr="009A3243" w:rsidRDefault="00F670C3" w:rsidP="009A3243">
            <w:pPr>
              <w:pStyle w:val="Normal1"/>
              <w:jc w:val="both"/>
              <w:rPr>
                <w:rFonts w:ascii="Arial" w:hAnsi="Arial" w:cs="Arial"/>
                <w:sz w:val="20"/>
                <w:szCs w:val="20"/>
              </w:rPr>
            </w:pPr>
            <w:r w:rsidRPr="009A3243">
              <w:rPr>
                <w:rFonts w:ascii="Arial" w:eastAsia="Arial" w:hAnsi="Arial" w:cs="Arial"/>
                <w:sz w:val="20"/>
                <w:szCs w:val="20"/>
              </w:rPr>
              <w:t>FRIEDMAN, Daniel P. Fundamentos de linguagem de programação.   2.   ed. São Paulo: Berkeley, 2001. 400 p. ISBN 8572516050</w:t>
            </w:r>
          </w:p>
          <w:p w:rsidR="00F670C3" w:rsidRPr="009A3243" w:rsidRDefault="00F670C3" w:rsidP="009A3243">
            <w:pPr>
              <w:pStyle w:val="Normal1"/>
              <w:jc w:val="both"/>
              <w:rPr>
                <w:rFonts w:ascii="Arial" w:hAnsi="Arial" w:cs="Arial"/>
                <w:sz w:val="20"/>
                <w:szCs w:val="20"/>
              </w:rPr>
            </w:pPr>
            <w:r w:rsidRPr="009A3243">
              <w:rPr>
                <w:rFonts w:ascii="Arial" w:eastAsia="Arial" w:hAnsi="Arial" w:cs="Arial"/>
                <w:sz w:val="20"/>
                <w:szCs w:val="20"/>
              </w:rPr>
              <w:t>VAREJAO, Flavio.   Linguagens de programação :  Java,  C e C++ e outras : conceitos e técnicas. Rio de Janeiro: Campus, 2004. 334 p. ISBN 8535213171</w:t>
            </w:r>
          </w:p>
          <w:p w:rsidR="00F670C3" w:rsidRPr="009A3243" w:rsidRDefault="00F670C3" w:rsidP="009A3243">
            <w:pPr>
              <w:pStyle w:val="Normal1"/>
              <w:jc w:val="both"/>
              <w:rPr>
                <w:rFonts w:ascii="Arial" w:hAnsi="Arial" w:cs="Arial"/>
                <w:sz w:val="20"/>
                <w:szCs w:val="20"/>
                <w:lang w:val="en-US"/>
              </w:rPr>
            </w:pPr>
            <w:r w:rsidRPr="009A3243">
              <w:rPr>
                <w:rFonts w:ascii="Arial" w:eastAsia="Arial" w:hAnsi="Arial" w:cs="Arial"/>
                <w:sz w:val="20"/>
                <w:szCs w:val="20"/>
              </w:rPr>
              <w:t xml:space="preserve">VOLKERDING, Patrick. Programando para linux. </w:t>
            </w:r>
            <w:r w:rsidRPr="009A3243">
              <w:rPr>
                <w:rFonts w:ascii="Arial" w:eastAsia="Arial" w:hAnsi="Arial" w:cs="Arial"/>
                <w:sz w:val="20"/>
                <w:szCs w:val="20"/>
                <w:lang w:val="en-US"/>
              </w:rPr>
              <w:t>São Paulo: Makron Books, 1998. 376 p. ISBN 8534609055</w:t>
            </w:r>
          </w:p>
          <w:p w:rsidR="000A500A" w:rsidRPr="009A3243" w:rsidRDefault="00F670C3" w:rsidP="009A3243">
            <w:pPr>
              <w:pStyle w:val="Normal1"/>
              <w:jc w:val="both"/>
              <w:rPr>
                <w:rFonts w:ascii="Arial" w:hAnsi="Arial" w:cs="Arial"/>
                <w:sz w:val="20"/>
                <w:szCs w:val="20"/>
              </w:rPr>
            </w:pPr>
            <w:r w:rsidRPr="009A3243">
              <w:rPr>
                <w:rFonts w:ascii="Arial" w:eastAsia="Arial" w:hAnsi="Arial" w:cs="Arial"/>
                <w:sz w:val="20"/>
                <w:szCs w:val="20"/>
                <w:lang w:val="en-US"/>
              </w:rPr>
              <w:t xml:space="preserve">MITCHELL, John C. Concepts in programming languagens. New York: Cambridge University Press, 2007. </w:t>
            </w:r>
            <w:r w:rsidRPr="009A3243">
              <w:rPr>
                <w:rFonts w:ascii="Arial" w:eastAsia="Arial" w:hAnsi="Arial" w:cs="Arial"/>
                <w:sz w:val="20"/>
                <w:szCs w:val="20"/>
              </w:rPr>
              <w:t>529 p. ISBN 9780521780988</w:t>
            </w:r>
          </w:p>
        </w:tc>
      </w:tr>
      <w:tr w:rsidR="000A500A" w:rsidRPr="00881DFC" w:rsidTr="000A500A">
        <w:trPr>
          <w:gridAfter w:val="1"/>
          <w:wAfter w:w="601" w:type="dxa"/>
          <w:jc w:val="center"/>
        </w:trPr>
        <w:tc>
          <w:tcPr>
            <w:tcW w:w="9509" w:type="dxa"/>
            <w:gridSpan w:val="9"/>
            <w:tcBorders>
              <w:top w:val="single" w:sz="4" w:space="0" w:color="auto"/>
              <w:left w:val="nil"/>
              <w:bottom w:val="nil"/>
              <w:right w:val="nil"/>
            </w:tcBorders>
            <w:vAlign w:val="center"/>
          </w:tcPr>
          <w:p w:rsidR="000A500A" w:rsidRPr="00881DFC" w:rsidRDefault="000A500A" w:rsidP="000E2372">
            <w:pPr>
              <w:pStyle w:val="Normal1"/>
              <w:spacing w:line="360" w:lineRule="auto"/>
              <w:rPr>
                <w:rFonts w:ascii="Arial" w:eastAsia="Arial" w:hAnsi="Arial" w:cs="Arial"/>
                <w:sz w:val="20"/>
                <w:szCs w:val="20"/>
              </w:rPr>
            </w:pPr>
          </w:p>
        </w:tc>
      </w:tr>
      <w:tr w:rsidR="00F670C3" w:rsidTr="00F670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Before w:val="1"/>
          <w:wBefore w:w="690" w:type="dxa"/>
          <w:jc w:val="center"/>
        </w:trPr>
        <w:tc>
          <w:tcPr>
            <w:tcW w:w="7688" w:type="dxa"/>
            <w:gridSpan w:val="7"/>
            <w:tcBorders>
              <w:top w:val="single" w:sz="4" w:space="0" w:color="00000A"/>
              <w:left w:val="single" w:sz="4" w:space="0" w:color="00000A"/>
              <w:bottom w:val="single" w:sz="4" w:space="0" w:color="00000A"/>
              <w:right w:val="single" w:sz="4" w:space="0" w:color="00000A"/>
            </w:tcBorders>
            <w:shd w:val="clear" w:color="auto" w:fill="F3F3F3"/>
            <w:tcMar>
              <w:left w:w="108" w:type="dxa"/>
            </w:tcMar>
          </w:tcPr>
          <w:p w:rsidR="00F670C3" w:rsidRPr="00FF0D5B" w:rsidRDefault="00F670C3" w:rsidP="00FF0D5B">
            <w:pPr>
              <w:pStyle w:val="Normal1"/>
              <w:rPr>
                <w:rFonts w:ascii="Arial" w:hAnsi="Arial" w:cs="Arial"/>
                <w:sz w:val="20"/>
                <w:szCs w:val="20"/>
              </w:rPr>
            </w:pPr>
            <w:r w:rsidRPr="00FF0D5B">
              <w:rPr>
                <w:rFonts w:ascii="Arial" w:eastAsia="Arial" w:hAnsi="Arial" w:cs="Arial"/>
                <w:b/>
                <w:sz w:val="20"/>
                <w:szCs w:val="20"/>
              </w:rPr>
              <w:t>1. Identificação</w:t>
            </w:r>
          </w:p>
        </w:tc>
        <w:tc>
          <w:tcPr>
            <w:tcW w:w="1732" w:type="dxa"/>
            <w:gridSpan w:val="2"/>
            <w:tcBorders>
              <w:top w:val="single" w:sz="4" w:space="0" w:color="00000A"/>
              <w:left w:val="single" w:sz="4" w:space="0" w:color="00000A"/>
              <w:bottom w:val="single" w:sz="4" w:space="0" w:color="00000A"/>
              <w:right w:val="single" w:sz="4" w:space="0" w:color="00000A"/>
            </w:tcBorders>
            <w:shd w:val="clear" w:color="auto" w:fill="F3F3F3"/>
          </w:tcPr>
          <w:p w:rsidR="00F670C3" w:rsidRPr="00FF0D5B" w:rsidRDefault="00F670C3" w:rsidP="00FF0D5B">
            <w:pPr>
              <w:pStyle w:val="Normal1"/>
              <w:jc w:val="center"/>
              <w:rPr>
                <w:rFonts w:ascii="Arial" w:hAnsi="Arial" w:cs="Arial"/>
                <w:sz w:val="20"/>
                <w:szCs w:val="20"/>
              </w:rPr>
            </w:pPr>
            <w:r w:rsidRPr="00FF0D5B">
              <w:rPr>
                <w:rFonts w:ascii="Arial" w:eastAsia="Arial" w:hAnsi="Arial" w:cs="Arial"/>
                <w:b/>
                <w:sz w:val="20"/>
                <w:szCs w:val="20"/>
              </w:rPr>
              <w:t>Código</w:t>
            </w:r>
          </w:p>
        </w:tc>
      </w:tr>
      <w:tr w:rsidR="00F670C3" w:rsidTr="00F670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Before w:val="1"/>
          <w:wBefore w:w="690" w:type="dxa"/>
          <w:jc w:val="center"/>
        </w:trPr>
        <w:tc>
          <w:tcPr>
            <w:tcW w:w="7688" w:type="dxa"/>
            <w:gridSpan w:val="7"/>
            <w:tcBorders>
              <w:top w:val="single" w:sz="4" w:space="0" w:color="00000A"/>
              <w:left w:val="single" w:sz="4" w:space="0" w:color="00000A"/>
              <w:bottom w:val="single" w:sz="4" w:space="0" w:color="00000A"/>
              <w:right w:val="single" w:sz="4" w:space="0" w:color="00000A"/>
            </w:tcBorders>
            <w:tcMar>
              <w:left w:w="108" w:type="dxa"/>
            </w:tcMar>
          </w:tcPr>
          <w:p w:rsidR="00F670C3" w:rsidRPr="00FF0D5B" w:rsidRDefault="00F670C3" w:rsidP="00FF0D5B">
            <w:pPr>
              <w:pStyle w:val="Ttulo5"/>
              <w:spacing w:before="0" w:after="0"/>
              <w:rPr>
                <w:rFonts w:ascii="Arial" w:hAnsi="Arial" w:cs="Arial"/>
                <w:b w:val="0"/>
                <w:i w:val="0"/>
                <w:sz w:val="20"/>
                <w:szCs w:val="20"/>
              </w:rPr>
            </w:pPr>
            <w:bookmarkStart w:id="40" w:name="h.xcf60nalvo4h" w:colFirst="0" w:colLast="0"/>
            <w:bookmarkEnd w:id="40"/>
            <w:r w:rsidRPr="00FF0D5B">
              <w:rPr>
                <w:rFonts w:ascii="Arial" w:hAnsi="Arial" w:cs="Arial"/>
                <w:b w:val="0"/>
                <w:i w:val="0"/>
                <w:sz w:val="20"/>
                <w:szCs w:val="20"/>
              </w:rPr>
              <w:t>1.1. Disciplina: Circuitos Elétricos II</w:t>
            </w:r>
          </w:p>
        </w:tc>
        <w:tc>
          <w:tcPr>
            <w:tcW w:w="1732" w:type="dxa"/>
            <w:gridSpan w:val="2"/>
            <w:tcBorders>
              <w:top w:val="single" w:sz="4" w:space="0" w:color="00000A"/>
              <w:left w:val="single" w:sz="4" w:space="0" w:color="00000A"/>
              <w:bottom w:val="single" w:sz="4" w:space="0" w:color="00000A"/>
              <w:right w:val="single" w:sz="4" w:space="0" w:color="00000A"/>
            </w:tcBorders>
          </w:tcPr>
          <w:p w:rsidR="00F670C3" w:rsidRPr="00FF0D5B" w:rsidRDefault="00F670C3" w:rsidP="00FF0D5B">
            <w:pPr>
              <w:pStyle w:val="Normal1"/>
              <w:jc w:val="center"/>
              <w:rPr>
                <w:rFonts w:ascii="Arial" w:hAnsi="Arial" w:cs="Arial"/>
                <w:sz w:val="20"/>
                <w:szCs w:val="20"/>
              </w:rPr>
            </w:pPr>
            <w:r w:rsidRPr="00FF0D5B">
              <w:rPr>
                <w:rFonts w:ascii="Arial" w:eastAsia="Arial" w:hAnsi="Arial" w:cs="Arial"/>
                <w:sz w:val="20"/>
                <w:szCs w:val="20"/>
              </w:rPr>
              <w:t>1640144</w:t>
            </w:r>
          </w:p>
        </w:tc>
      </w:tr>
      <w:tr w:rsidR="00F670C3" w:rsidTr="00F670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Before w:val="1"/>
          <w:wBefore w:w="690" w:type="dxa"/>
          <w:jc w:val="center"/>
        </w:trPr>
        <w:tc>
          <w:tcPr>
            <w:tcW w:w="7688" w:type="dxa"/>
            <w:gridSpan w:val="7"/>
            <w:tcBorders>
              <w:top w:val="single" w:sz="4" w:space="0" w:color="00000A"/>
              <w:left w:val="single" w:sz="4" w:space="0" w:color="00000A"/>
              <w:bottom w:val="single" w:sz="4" w:space="0" w:color="00000A"/>
              <w:right w:val="single" w:sz="4" w:space="0" w:color="00000A"/>
            </w:tcBorders>
            <w:tcMar>
              <w:left w:w="108" w:type="dxa"/>
            </w:tcMar>
          </w:tcPr>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1.2. Unidade: Centro de Engenharias</w:t>
            </w:r>
          </w:p>
        </w:tc>
        <w:tc>
          <w:tcPr>
            <w:tcW w:w="1732" w:type="dxa"/>
            <w:gridSpan w:val="2"/>
            <w:tcBorders>
              <w:top w:val="single" w:sz="4" w:space="0" w:color="00000A"/>
              <w:left w:val="single" w:sz="4" w:space="0" w:color="00000A"/>
              <w:bottom w:val="single" w:sz="4" w:space="0" w:color="00000A"/>
              <w:right w:val="single" w:sz="4" w:space="0" w:color="00000A"/>
            </w:tcBorders>
          </w:tcPr>
          <w:p w:rsidR="00F670C3" w:rsidRPr="00FF0D5B" w:rsidRDefault="00F670C3" w:rsidP="00FF0D5B">
            <w:pPr>
              <w:pStyle w:val="Normal1"/>
              <w:jc w:val="center"/>
              <w:rPr>
                <w:rFonts w:ascii="Arial" w:hAnsi="Arial" w:cs="Arial"/>
                <w:sz w:val="20"/>
                <w:szCs w:val="20"/>
              </w:rPr>
            </w:pPr>
            <w:r w:rsidRPr="00FF0D5B">
              <w:rPr>
                <w:rFonts w:ascii="Arial" w:eastAsia="Arial" w:hAnsi="Arial" w:cs="Arial"/>
                <w:sz w:val="20"/>
                <w:szCs w:val="20"/>
              </w:rPr>
              <w:t>458</w:t>
            </w:r>
          </w:p>
        </w:tc>
      </w:tr>
      <w:tr w:rsidR="00F670C3" w:rsidTr="00F670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Before w:val="1"/>
          <w:wBefore w:w="690" w:type="dxa"/>
          <w:jc w:val="center"/>
        </w:trPr>
        <w:tc>
          <w:tcPr>
            <w:tcW w:w="7688" w:type="dxa"/>
            <w:gridSpan w:val="7"/>
            <w:tcBorders>
              <w:top w:val="single" w:sz="4" w:space="0" w:color="00000A"/>
              <w:left w:val="single" w:sz="4" w:space="0" w:color="00000A"/>
              <w:bottom w:val="single" w:sz="4" w:space="0" w:color="00000A"/>
              <w:right w:val="single" w:sz="4" w:space="0" w:color="00000A"/>
            </w:tcBorders>
            <w:tcMar>
              <w:left w:w="108" w:type="dxa"/>
            </w:tcMar>
          </w:tcPr>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 xml:space="preserve">1.3. Responsável*: Centro de Engenharias </w:t>
            </w:r>
          </w:p>
        </w:tc>
        <w:tc>
          <w:tcPr>
            <w:tcW w:w="1732" w:type="dxa"/>
            <w:gridSpan w:val="2"/>
            <w:tcBorders>
              <w:top w:val="single" w:sz="4" w:space="0" w:color="00000A"/>
              <w:left w:val="single" w:sz="4" w:space="0" w:color="00000A"/>
              <w:bottom w:val="single" w:sz="4" w:space="0" w:color="00000A"/>
              <w:right w:val="single" w:sz="4" w:space="0" w:color="00000A"/>
            </w:tcBorders>
          </w:tcPr>
          <w:p w:rsidR="00F670C3" w:rsidRPr="00FF0D5B" w:rsidRDefault="00F670C3" w:rsidP="00FF0D5B">
            <w:pPr>
              <w:pStyle w:val="Normal1"/>
              <w:jc w:val="center"/>
              <w:rPr>
                <w:rFonts w:ascii="Arial" w:hAnsi="Arial" w:cs="Arial"/>
                <w:sz w:val="20"/>
                <w:szCs w:val="20"/>
              </w:rPr>
            </w:pPr>
            <w:r w:rsidRPr="00FF0D5B">
              <w:rPr>
                <w:rFonts w:ascii="Arial" w:eastAsia="Arial" w:hAnsi="Arial" w:cs="Arial"/>
                <w:sz w:val="20"/>
                <w:szCs w:val="20"/>
              </w:rPr>
              <w:t>458</w:t>
            </w:r>
          </w:p>
        </w:tc>
      </w:tr>
      <w:tr w:rsidR="00F670C3" w:rsidTr="00F670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Before w:val="1"/>
          <w:wBefore w:w="690" w:type="dxa"/>
          <w:jc w:val="center"/>
        </w:trPr>
        <w:tc>
          <w:tcPr>
            <w:tcW w:w="9420" w:type="dxa"/>
            <w:gridSpan w:val="9"/>
            <w:tcBorders>
              <w:top w:val="single" w:sz="4" w:space="0" w:color="00000A"/>
              <w:left w:val="single" w:sz="4" w:space="0" w:color="00000A"/>
              <w:bottom w:val="single" w:sz="4" w:space="0" w:color="00000A"/>
              <w:right w:val="single" w:sz="4" w:space="0" w:color="00000A"/>
            </w:tcBorders>
            <w:tcMar>
              <w:left w:w="108" w:type="dxa"/>
            </w:tcMar>
          </w:tcPr>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1.4. Professor(a) responsável: Carla Diniz Lopes Becker</w:t>
            </w:r>
          </w:p>
        </w:tc>
      </w:tr>
      <w:tr w:rsidR="00F670C3" w:rsidTr="00F670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Before w:val="1"/>
          <w:wBefore w:w="690" w:type="dxa"/>
          <w:trHeight w:val="360"/>
          <w:jc w:val="center"/>
        </w:trPr>
        <w:tc>
          <w:tcPr>
            <w:tcW w:w="4667" w:type="dxa"/>
            <w:gridSpan w:val="4"/>
            <w:tcBorders>
              <w:top w:val="single" w:sz="4" w:space="0" w:color="00000A"/>
              <w:left w:val="single" w:sz="4" w:space="0" w:color="00000A"/>
              <w:right w:val="single" w:sz="4" w:space="0" w:color="00000A"/>
            </w:tcBorders>
            <w:tcMar>
              <w:left w:w="108" w:type="dxa"/>
            </w:tcMar>
          </w:tcPr>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1.5. Distribuição de carga horária semanal (h/a):</w:t>
            </w:r>
          </w:p>
        </w:tc>
        <w:tc>
          <w:tcPr>
            <w:tcW w:w="3021" w:type="dxa"/>
            <w:gridSpan w:val="3"/>
            <w:tcBorders>
              <w:top w:val="single" w:sz="4" w:space="0" w:color="00000A"/>
              <w:left w:val="single" w:sz="4" w:space="0" w:color="00000A"/>
              <w:bottom w:val="single" w:sz="4" w:space="0" w:color="00000A"/>
              <w:right w:val="single" w:sz="4" w:space="0" w:color="00000A"/>
            </w:tcBorders>
          </w:tcPr>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1.6. Número de créditos: 04</w:t>
            </w:r>
          </w:p>
        </w:tc>
        <w:tc>
          <w:tcPr>
            <w:tcW w:w="1732" w:type="dxa"/>
            <w:gridSpan w:val="2"/>
            <w:vMerge w:val="restart"/>
            <w:tcBorders>
              <w:top w:val="single" w:sz="4" w:space="0" w:color="00000A"/>
              <w:left w:val="single" w:sz="4" w:space="0" w:color="00000A"/>
              <w:bottom w:val="single" w:sz="4" w:space="0" w:color="00000A"/>
              <w:right w:val="single" w:sz="4" w:space="0" w:color="00000A"/>
            </w:tcBorders>
          </w:tcPr>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1.7. Caráter:</w:t>
            </w:r>
          </w:p>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 X ) obrigatória</w:t>
            </w:r>
          </w:p>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 xml:space="preserve">(    ) optativa  </w:t>
            </w:r>
          </w:p>
        </w:tc>
      </w:tr>
      <w:tr w:rsidR="00F670C3" w:rsidTr="00F670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Before w:val="1"/>
          <w:wBefore w:w="690" w:type="dxa"/>
          <w:trHeight w:val="540"/>
          <w:jc w:val="center"/>
        </w:trPr>
        <w:tc>
          <w:tcPr>
            <w:tcW w:w="1765" w:type="dxa"/>
            <w:gridSpan w:val="2"/>
            <w:tcBorders>
              <w:left w:val="single" w:sz="4" w:space="0" w:color="00000A"/>
              <w:bottom w:val="single" w:sz="4" w:space="0" w:color="00000A"/>
              <w:right w:val="single" w:sz="4" w:space="0" w:color="00000A"/>
            </w:tcBorders>
            <w:tcMar>
              <w:left w:w="108" w:type="dxa"/>
            </w:tcMar>
          </w:tcPr>
          <w:p w:rsidR="00F670C3" w:rsidRPr="00FF0D5B" w:rsidRDefault="00FF0D5B" w:rsidP="00FF0D5B">
            <w:pPr>
              <w:pStyle w:val="Normal1"/>
              <w:rPr>
                <w:rFonts w:ascii="Arial" w:hAnsi="Arial" w:cs="Arial"/>
                <w:sz w:val="20"/>
                <w:szCs w:val="20"/>
              </w:rPr>
            </w:pPr>
            <w:r>
              <w:rPr>
                <w:rFonts w:ascii="Arial" w:eastAsia="Arial" w:hAnsi="Arial" w:cs="Arial"/>
                <w:sz w:val="20"/>
                <w:szCs w:val="20"/>
              </w:rPr>
              <w:t>Teórica: 3</w:t>
            </w:r>
          </w:p>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Prática: zero</w:t>
            </w:r>
          </w:p>
        </w:tc>
        <w:tc>
          <w:tcPr>
            <w:tcW w:w="2902" w:type="dxa"/>
            <w:gridSpan w:val="2"/>
            <w:tcBorders>
              <w:left w:val="single" w:sz="4" w:space="0" w:color="00000A"/>
              <w:bottom w:val="single" w:sz="4" w:space="0" w:color="00000A"/>
              <w:right w:val="single" w:sz="4" w:space="0" w:color="00000A"/>
            </w:tcBorders>
          </w:tcPr>
          <w:p w:rsidR="00F670C3" w:rsidRPr="00FF0D5B" w:rsidRDefault="00FF0D5B" w:rsidP="00FF0D5B">
            <w:pPr>
              <w:pStyle w:val="Normal1"/>
              <w:rPr>
                <w:rFonts w:ascii="Arial" w:hAnsi="Arial" w:cs="Arial"/>
                <w:sz w:val="20"/>
                <w:szCs w:val="20"/>
              </w:rPr>
            </w:pPr>
            <w:r>
              <w:rPr>
                <w:rFonts w:ascii="Arial" w:eastAsia="Arial" w:hAnsi="Arial" w:cs="Arial"/>
                <w:sz w:val="20"/>
                <w:szCs w:val="20"/>
              </w:rPr>
              <w:t>Exercícios: 1</w:t>
            </w:r>
          </w:p>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EAD: zero</w:t>
            </w:r>
          </w:p>
        </w:tc>
        <w:tc>
          <w:tcPr>
            <w:tcW w:w="3021" w:type="dxa"/>
            <w:gridSpan w:val="3"/>
            <w:tcBorders>
              <w:top w:val="single" w:sz="4" w:space="0" w:color="00000A"/>
              <w:left w:val="single" w:sz="4" w:space="0" w:color="00000A"/>
              <w:bottom w:val="single" w:sz="4" w:space="0" w:color="00000A"/>
              <w:right w:val="single" w:sz="4" w:space="0" w:color="00000A"/>
            </w:tcBorders>
          </w:tcPr>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 xml:space="preserve">1.8. Currículo:( X) semestral  </w:t>
            </w:r>
          </w:p>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 xml:space="preserve">                        (    ) anual</w:t>
            </w:r>
          </w:p>
        </w:tc>
        <w:tc>
          <w:tcPr>
            <w:tcW w:w="1732" w:type="dxa"/>
            <w:gridSpan w:val="2"/>
            <w:vMerge/>
            <w:tcBorders>
              <w:top w:val="single" w:sz="4" w:space="0" w:color="00000A"/>
              <w:left w:val="single" w:sz="4" w:space="0" w:color="00000A"/>
              <w:bottom w:val="single" w:sz="4" w:space="0" w:color="00000A"/>
              <w:right w:val="single" w:sz="4" w:space="0" w:color="00000A"/>
            </w:tcBorders>
          </w:tcPr>
          <w:p w:rsidR="00F670C3" w:rsidRPr="00FF0D5B" w:rsidRDefault="00F670C3" w:rsidP="00FF0D5B">
            <w:pPr>
              <w:pStyle w:val="Normal1"/>
              <w:rPr>
                <w:rFonts w:ascii="Arial" w:hAnsi="Arial" w:cs="Arial"/>
                <w:sz w:val="20"/>
                <w:szCs w:val="20"/>
              </w:rPr>
            </w:pPr>
          </w:p>
        </w:tc>
      </w:tr>
      <w:tr w:rsidR="00F670C3" w:rsidTr="00F670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Before w:val="1"/>
          <w:wBefore w:w="690" w:type="dxa"/>
          <w:trHeight w:val="360"/>
          <w:jc w:val="center"/>
        </w:trPr>
        <w:tc>
          <w:tcPr>
            <w:tcW w:w="9420" w:type="dxa"/>
            <w:gridSpan w:val="9"/>
            <w:tcBorders>
              <w:top w:val="single" w:sz="4" w:space="0" w:color="00000A"/>
              <w:left w:val="single" w:sz="4" w:space="0" w:color="00000A"/>
              <w:bottom w:val="single" w:sz="4" w:space="0" w:color="00000A"/>
              <w:right w:val="single" w:sz="4" w:space="0" w:color="00000A"/>
            </w:tcBorders>
            <w:tcMar>
              <w:left w:w="108" w:type="dxa"/>
            </w:tcMar>
          </w:tcPr>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1.9. Carga horária total (horas/aula): 68</w:t>
            </w:r>
          </w:p>
        </w:tc>
      </w:tr>
      <w:tr w:rsidR="00F670C3" w:rsidTr="00F670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Before w:val="1"/>
          <w:wBefore w:w="690" w:type="dxa"/>
          <w:trHeight w:val="360"/>
          <w:jc w:val="center"/>
        </w:trPr>
        <w:tc>
          <w:tcPr>
            <w:tcW w:w="9420" w:type="dxa"/>
            <w:gridSpan w:val="9"/>
            <w:tcBorders>
              <w:top w:val="single" w:sz="4" w:space="0" w:color="00000A"/>
              <w:left w:val="single" w:sz="4" w:space="0" w:color="00000A"/>
              <w:bottom w:val="single" w:sz="4" w:space="0" w:color="00000A"/>
              <w:right w:val="single" w:sz="4" w:space="0" w:color="00000A"/>
            </w:tcBorders>
            <w:tcMar>
              <w:left w:w="108" w:type="dxa"/>
            </w:tcMar>
          </w:tcPr>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1.10. Pré-requisito(s): Circuitos Elétricos I (1640143 ) e Cálculo A ( 1640014 ).</w:t>
            </w:r>
          </w:p>
        </w:tc>
      </w:tr>
      <w:tr w:rsidR="00F670C3" w:rsidTr="00F670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Before w:val="1"/>
          <w:wBefore w:w="690" w:type="dxa"/>
          <w:trHeight w:val="320"/>
          <w:jc w:val="center"/>
        </w:trPr>
        <w:tc>
          <w:tcPr>
            <w:tcW w:w="9420" w:type="dxa"/>
            <w:gridSpan w:val="9"/>
            <w:tcBorders>
              <w:top w:val="single" w:sz="4" w:space="0" w:color="00000A"/>
              <w:left w:val="single" w:sz="4" w:space="0" w:color="00000A"/>
              <w:bottom w:val="single" w:sz="4" w:space="0" w:color="00000A"/>
              <w:right w:val="single" w:sz="4" w:space="0" w:color="00000A"/>
            </w:tcBorders>
            <w:tcMar>
              <w:left w:w="108" w:type="dxa"/>
            </w:tcMar>
          </w:tcPr>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1.11. Ano /semestre: 2º/3º</w:t>
            </w:r>
          </w:p>
        </w:tc>
      </w:tr>
      <w:tr w:rsidR="00F670C3" w:rsidTr="00F670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Before w:val="1"/>
          <w:wBefore w:w="690" w:type="dxa"/>
          <w:trHeight w:val="340"/>
          <w:jc w:val="center"/>
        </w:trPr>
        <w:tc>
          <w:tcPr>
            <w:tcW w:w="9420" w:type="dxa"/>
            <w:gridSpan w:val="9"/>
            <w:tcBorders>
              <w:top w:val="single" w:sz="4" w:space="0" w:color="00000A"/>
              <w:left w:val="single" w:sz="4" w:space="0" w:color="00000A"/>
              <w:bottom w:val="single" w:sz="4" w:space="0" w:color="00000A"/>
              <w:right w:val="single" w:sz="4" w:space="0" w:color="00000A"/>
            </w:tcBorders>
            <w:tcMar>
              <w:left w:w="108" w:type="dxa"/>
            </w:tcMar>
          </w:tcPr>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1.12. Objetivo(s) geral(ais):</w:t>
            </w:r>
          </w:p>
          <w:p w:rsidR="00F670C3" w:rsidRPr="00FF0D5B" w:rsidRDefault="00F670C3" w:rsidP="00FF0D5B">
            <w:pPr>
              <w:pStyle w:val="Normal1"/>
              <w:jc w:val="both"/>
              <w:rPr>
                <w:rFonts w:ascii="Arial" w:hAnsi="Arial" w:cs="Arial"/>
                <w:sz w:val="20"/>
                <w:szCs w:val="20"/>
              </w:rPr>
            </w:pPr>
            <w:r w:rsidRPr="00FF0D5B">
              <w:rPr>
                <w:rFonts w:ascii="Arial" w:eastAsia="Arial" w:hAnsi="Arial" w:cs="Arial"/>
                <w:sz w:val="20"/>
                <w:szCs w:val="20"/>
              </w:rPr>
              <w:t>O aluno deve desenvolver durante a disciplina as competências para determinar todas as métricas relacionadas ao funcionamento de circuitos elétricos de primeira e segunda ordem, sob excitação degrau ou senoidal, senoidal trifásico e potência monofásica e trifásica.</w:t>
            </w:r>
          </w:p>
        </w:tc>
      </w:tr>
      <w:tr w:rsidR="00F670C3" w:rsidTr="00F670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Before w:val="1"/>
          <w:wBefore w:w="690" w:type="dxa"/>
          <w:jc w:val="center"/>
        </w:trPr>
        <w:tc>
          <w:tcPr>
            <w:tcW w:w="9420" w:type="dxa"/>
            <w:gridSpan w:val="9"/>
            <w:tcBorders>
              <w:top w:val="single" w:sz="4" w:space="0" w:color="00000A"/>
              <w:left w:val="single" w:sz="4" w:space="0" w:color="00000A"/>
              <w:bottom w:val="single" w:sz="4" w:space="0" w:color="00000A"/>
              <w:right w:val="single" w:sz="4" w:space="0" w:color="00000A"/>
            </w:tcBorders>
            <w:tcMar>
              <w:left w:w="108" w:type="dxa"/>
            </w:tcMar>
          </w:tcPr>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lastRenderedPageBreak/>
              <w:t>1.13. Objetivo(s) específico(s):</w:t>
            </w:r>
          </w:p>
          <w:p w:rsidR="00F670C3" w:rsidRPr="00FF0D5B" w:rsidRDefault="00F670C3" w:rsidP="00FF0D5B">
            <w:pPr>
              <w:pStyle w:val="Normal1"/>
              <w:jc w:val="both"/>
              <w:rPr>
                <w:rFonts w:ascii="Arial" w:hAnsi="Arial" w:cs="Arial"/>
                <w:sz w:val="20"/>
                <w:szCs w:val="20"/>
              </w:rPr>
            </w:pPr>
            <w:r w:rsidRPr="00FF0D5B">
              <w:rPr>
                <w:rFonts w:ascii="Arial" w:eastAsia="Arial" w:hAnsi="Arial" w:cs="Arial"/>
                <w:sz w:val="20"/>
                <w:szCs w:val="20"/>
              </w:rPr>
              <w:t>O aluno deve desenvolver durante a disciplina as competências de projetar e analisar as respostas dos circuitos RL, RC e RLC sob excitação degrau, senoidal, senoidal trifásico equilibrado e os diversos conceitos de potência.</w:t>
            </w:r>
          </w:p>
        </w:tc>
      </w:tr>
      <w:tr w:rsidR="00F670C3" w:rsidTr="00F670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Before w:val="1"/>
          <w:wBefore w:w="690" w:type="dxa"/>
          <w:jc w:val="center"/>
        </w:trPr>
        <w:tc>
          <w:tcPr>
            <w:tcW w:w="9420" w:type="dxa"/>
            <w:gridSpan w:val="9"/>
            <w:tcBorders>
              <w:top w:val="single" w:sz="4" w:space="0" w:color="00000A"/>
              <w:left w:val="single" w:sz="4" w:space="0" w:color="00000A"/>
              <w:bottom w:val="single" w:sz="4" w:space="0" w:color="00000A"/>
              <w:right w:val="single" w:sz="4" w:space="0" w:color="00000A"/>
            </w:tcBorders>
            <w:tcMar>
              <w:left w:w="108" w:type="dxa"/>
            </w:tcMar>
          </w:tcPr>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1.14. Ementa:</w:t>
            </w:r>
          </w:p>
          <w:p w:rsidR="00F670C3" w:rsidRPr="00FF0D5B" w:rsidRDefault="00F670C3" w:rsidP="00FF0D5B">
            <w:pPr>
              <w:pStyle w:val="Normal1"/>
              <w:jc w:val="both"/>
              <w:rPr>
                <w:rFonts w:ascii="Arial" w:hAnsi="Arial" w:cs="Arial"/>
                <w:sz w:val="20"/>
                <w:szCs w:val="20"/>
              </w:rPr>
            </w:pPr>
            <w:r w:rsidRPr="00FF0D5B">
              <w:rPr>
                <w:rFonts w:ascii="Arial" w:eastAsia="Arial" w:hAnsi="Arial" w:cs="Arial"/>
                <w:sz w:val="20"/>
                <w:szCs w:val="20"/>
              </w:rPr>
              <w:t>Resposta natural e a um degrau de circuitos RL e RC. Resposta natural e a um degrau de circuitos RLC. Circuitos RLC em regime senoidal permanente. Potências sob excitação senoidal permanente. Circuitos trifásicos equilibrados.</w:t>
            </w:r>
          </w:p>
        </w:tc>
      </w:tr>
      <w:tr w:rsidR="00F670C3" w:rsidTr="00F670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Before w:val="1"/>
          <w:wBefore w:w="690" w:type="dxa"/>
          <w:jc w:val="center"/>
        </w:trPr>
        <w:tc>
          <w:tcPr>
            <w:tcW w:w="9420" w:type="dxa"/>
            <w:gridSpan w:val="9"/>
            <w:tcBorders>
              <w:top w:val="single" w:sz="4" w:space="0" w:color="00000A"/>
              <w:left w:val="single" w:sz="4" w:space="0" w:color="00000A"/>
              <w:bottom w:val="single" w:sz="4" w:space="0" w:color="00000A"/>
              <w:right w:val="single" w:sz="4" w:space="0" w:color="00000A"/>
            </w:tcBorders>
            <w:tcMar>
              <w:left w:w="108" w:type="dxa"/>
            </w:tcMar>
          </w:tcPr>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1.15. Programa:</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1. Circuitos de primeira ordem;</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1.1. Circuito RC sem fonte;</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1.2. Circuito RL sem fonte;</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1.3. Funções de singularidade.</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1.4. Resposta a um degrau de um circuito RC;</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1.5. Resposta a um degrau de um circuito RL;</w:t>
            </w:r>
          </w:p>
          <w:p w:rsidR="00F670C3" w:rsidRPr="00FF0D5B" w:rsidRDefault="00F670C3" w:rsidP="00FF0D5B">
            <w:pPr>
              <w:pStyle w:val="Normal1"/>
              <w:ind w:left="360"/>
              <w:jc w:val="both"/>
              <w:rPr>
                <w:rFonts w:ascii="Arial" w:hAnsi="Arial" w:cs="Arial"/>
                <w:sz w:val="20"/>
                <w:szCs w:val="20"/>
              </w:rPr>
            </w:pP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2. Circuitos de segunda ordem</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2.1. Determinação dos valores iniciais e finais;</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2.2. Circuito RLC em série sem fonte;</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2.3. Circuito RLC em paralelo sem fonte;</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2.4. Resposta a um degrau de um circuito RLC em série;</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2.5. Resposta a um degrau de um circuito RLC em paralelo;</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2.6. Circuitos de segunda ordem gerais.</w:t>
            </w:r>
          </w:p>
          <w:p w:rsidR="00F670C3" w:rsidRPr="00FF0D5B" w:rsidRDefault="00F670C3" w:rsidP="00FF0D5B">
            <w:pPr>
              <w:pStyle w:val="Normal1"/>
              <w:ind w:left="360"/>
              <w:jc w:val="both"/>
              <w:rPr>
                <w:rFonts w:ascii="Arial" w:hAnsi="Arial" w:cs="Arial"/>
                <w:sz w:val="20"/>
                <w:szCs w:val="20"/>
              </w:rPr>
            </w:pP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3. Senóides e fasores</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3.1. Senóides;</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3.2. Fasores;</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3.3. Relações entre fasores para elementos de circuitos;</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3.4. Impedância e admitância.</w:t>
            </w:r>
          </w:p>
          <w:p w:rsidR="00F670C3" w:rsidRPr="00FF0D5B" w:rsidRDefault="00F670C3" w:rsidP="00FF0D5B">
            <w:pPr>
              <w:pStyle w:val="Normal1"/>
              <w:ind w:left="360"/>
              <w:jc w:val="both"/>
              <w:rPr>
                <w:rFonts w:ascii="Arial" w:hAnsi="Arial" w:cs="Arial"/>
                <w:sz w:val="20"/>
                <w:szCs w:val="20"/>
              </w:rPr>
            </w:pP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4. Análise em regime estacionário senoidal</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4.1. Análise nodal;</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4.2. Análise de malhas;</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4.3. Teorema da superposição;</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4.4. Transformação de fontes;</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4.5. Circuitos equivalentes de Thévenin e de Norton.</w:t>
            </w:r>
          </w:p>
          <w:p w:rsidR="00F670C3" w:rsidRPr="00FF0D5B" w:rsidRDefault="00F670C3" w:rsidP="00FF0D5B">
            <w:pPr>
              <w:pStyle w:val="Normal1"/>
              <w:ind w:left="360"/>
              <w:jc w:val="both"/>
              <w:rPr>
                <w:rFonts w:ascii="Arial" w:hAnsi="Arial" w:cs="Arial"/>
                <w:sz w:val="20"/>
                <w:szCs w:val="20"/>
              </w:rPr>
            </w:pP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5. Análise de potência em ca.</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5.1. Potências instantânea e média;</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5.2. Transferência de potência média máxima;</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5.3. Valor RMS ou eficaz;</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5.4. Potência aparente e fator de potência;</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5.5. Potência complexa.</w:t>
            </w:r>
          </w:p>
          <w:p w:rsidR="00F670C3" w:rsidRPr="00FF0D5B" w:rsidRDefault="00F670C3" w:rsidP="00FF0D5B">
            <w:pPr>
              <w:pStyle w:val="Normal1"/>
              <w:ind w:left="360"/>
              <w:jc w:val="both"/>
              <w:rPr>
                <w:rFonts w:ascii="Arial" w:hAnsi="Arial" w:cs="Arial"/>
                <w:sz w:val="20"/>
                <w:szCs w:val="20"/>
              </w:rPr>
            </w:pP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6. Circuitos trifásicos</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6.1. Tensões trifásicas equilibradas;</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6.2. Ligação estrela-estrela equilibrada;</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6.3. Ligação estrela-triângulo equilibrada;</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6.4. Ligação triângulo-triângulo equilibrada;</w:t>
            </w:r>
          </w:p>
          <w:p w:rsidR="00F670C3" w:rsidRPr="00FF0D5B" w:rsidRDefault="00F670C3" w:rsidP="00FF0D5B">
            <w:pPr>
              <w:pStyle w:val="Normal1"/>
              <w:ind w:left="360"/>
              <w:jc w:val="both"/>
              <w:rPr>
                <w:rFonts w:ascii="Arial" w:hAnsi="Arial" w:cs="Arial"/>
                <w:sz w:val="20"/>
                <w:szCs w:val="20"/>
              </w:rPr>
            </w:pPr>
            <w:r w:rsidRPr="00FF0D5B">
              <w:rPr>
                <w:rFonts w:ascii="Arial" w:eastAsia="Arial" w:hAnsi="Arial" w:cs="Arial"/>
                <w:sz w:val="20"/>
                <w:szCs w:val="20"/>
              </w:rPr>
              <w:t>6.5. Ligação triângulo-estrela equilibrada;</w:t>
            </w:r>
          </w:p>
          <w:p w:rsidR="00F670C3" w:rsidRPr="00FF0D5B" w:rsidRDefault="00F670C3" w:rsidP="00FF0D5B">
            <w:pPr>
              <w:pStyle w:val="Normal1"/>
              <w:jc w:val="both"/>
              <w:rPr>
                <w:rFonts w:ascii="Arial" w:hAnsi="Arial" w:cs="Arial"/>
                <w:sz w:val="20"/>
                <w:szCs w:val="20"/>
              </w:rPr>
            </w:pPr>
            <w:r w:rsidRPr="00FF0D5B">
              <w:rPr>
                <w:rFonts w:ascii="Arial" w:eastAsia="Arial" w:hAnsi="Arial" w:cs="Arial"/>
                <w:sz w:val="20"/>
                <w:szCs w:val="20"/>
              </w:rPr>
              <w:t xml:space="preserve">     6.6. Potência em um sistema equilibrado.</w:t>
            </w:r>
          </w:p>
        </w:tc>
      </w:tr>
      <w:tr w:rsidR="00F670C3" w:rsidRPr="0090695F" w:rsidTr="00F670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Before w:val="1"/>
          <w:wBefore w:w="690" w:type="dxa"/>
          <w:jc w:val="center"/>
        </w:trPr>
        <w:tc>
          <w:tcPr>
            <w:tcW w:w="9420" w:type="dxa"/>
            <w:gridSpan w:val="9"/>
            <w:tcBorders>
              <w:top w:val="single" w:sz="4" w:space="0" w:color="00000A"/>
              <w:left w:val="single" w:sz="4" w:space="0" w:color="00000A"/>
              <w:bottom w:val="single" w:sz="4" w:space="0" w:color="00000A"/>
              <w:right w:val="single" w:sz="4" w:space="0" w:color="00000A"/>
            </w:tcBorders>
            <w:tcMar>
              <w:left w:w="108" w:type="dxa"/>
            </w:tcMar>
          </w:tcPr>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1.16. Bibliografia básica:</w:t>
            </w:r>
          </w:p>
          <w:p w:rsidR="00F670C3" w:rsidRPr="00FF0D5B" w:rsidRDefault="00F670C3" w:rsidP="00FF0D5B">
            <w:pPr>
              <w:pStyle w:val="Normal1"/>
              <w:jc w:val="both"/>
              <w:rPr>
                <w:rFonts w:ascii="Arial" w:hAnsi="Arial" w:cs="Arial"/>
                <w:sz w:val="20"/>
                <w:szCs w:val="20"/>
              </w:rPr>
            </w:pPr>
            <w:r w:rsidRPr="00FF0D5B">
              <w:rPr>
                <w:rFonts w:ascii="Arial" w:eastAsia="Arial" w:hAnsi="Arial" w:cs="Arial"/>
                <w:sz w:val="20"/>
                <w:szCs w:val="20"/>
              </w:rPr>
              <w:t>ALEXANDER, Charles K; SADIKU, Matthew N. O. </w:t>
            </w:r>
            <w:r w:rsidRPr="00FF0D5B">
              <w:rPr>
                <w:rFonts w:ascii="Arial" w:eastAsia="Arial" w:hAnsi="Arial" w:cs="Arial"/>
                <w:b/>
                <w:sz w:val="20"/>
                <w:szCs w:val="20"/>
              </w:rPr>
              <w:t>Fundamentos de circuitos elétricos. </w:t>
            </w:r>
            <w:r w:rsidRPr="00FF0D5B">
              <w:rPr>
                <w:rFonts w:ascii="Arial" w:eastAsia="Arial" w:hAnsi="Arial" w:cs="Arial"/>
                <w:sz w:val="20"/>
                <w:szCs w:val="20"/>
              </w:rPr>
              <w:t xml:space="preserve">3. ed. São Paulo: McGraw-Hill, 2008. 901 p. ISBN 9788585804977. </w:t>
            </w:r>
          </w:p>
          <w:p w:rsidR="00F670C3" w:rsidRPr="00FF0D5B" w:rsidRDefault="00F670C3" w:rsidP="00FF0D5B">
            <w:pPr>
              <w:pStyle w:val="Normal1"/>
              <w:jc w:val="both"/>
              <w:rPr>
                <w:rFonts w:ascii="Arial" w:hAnsi="Arial" w:cs="Arial"/>
                <w:sz w:val="20"/>
                <w:szCs w:val="20"/>
              </w:rPr>
            </w:pPr>
            <w:r w:rsidRPr="00FF0D5B">
              <w:rPr>
                <w:rFonts w:ascii="Arial" w:eastAsia="Arial" w:hAnsi="Arial" w:cs="Arial"/>
                <w:sz w:val="20"/>
                <w:szCs w:val="20"/>
              </w:rPr>
              <w:t>HAYT JUNIOR, William Hart; KEMMERLY, Jack E; DURBIN, Steven M. </w:t>
            </w:r>
            <w:r w:rsidRPr="00FF0D5B">
              <w:rPr>
                <w:rFonts w:ascii="Arial" w:eastAsia="Arial" w:hAnsi="Arial" w:cs="Arial"/>
                <w:b/>
                <w:sz w:val="20"/>
                <w:szCs w:val="20"/>
              </w:rPr>
              <w:t>Análise de circuitos em engenharia. </w:t>
            </w:r>
            <w:r w:rsidRPr="00FF0D5B">
              <w:rPr>
                <w:rFonts w:ascii="Arial" w:eastAsia="Arial" w:hAnsi="Arial" w:cs="Arial"/>
                <w:sz w:val="20"/>
                <w:szCs w:val="20"/>
              </w:rPr>
              <w:t xml:space="preserve">7. ed. São Paulo: McGraw-Hill, 2008. 858 p. ISBN 9788577260218. </w:t>
            </w:r>
          </w:p>
          <w:p w:rsidR="00F670C3" w:rsidRPr="0090695F" w:rsidRDefault="00F670C3" w:rsidP="00FF0D5B">
            <w:pPr>
              <w:pStyle w:val="Normal1"/>
              <w:jc w:val="both"/>
              <w:rPr>
                <w:rFonts w:ascii="Arial" w:hAnsi="Arial" w:cs="Arial"/>
                <w:sz w:val="20"/>
                <w:szCs w:val="20"/>
                <w:lang w:val="en-US"/>
              </w:rPr>
            </w:pPr>
            <w:r w:rsidRPr="00FF0D5B">
              <w:rPr>
                <w:rFonts w:ascii="Arial" w:eastAsia="Arial" w:hAnsi="Arial" w:cs="Arial"/>
                <w:sz w:val="20"/>
                <w:szCs w:val="20"/>
              </w:rPr>
              <w:t>BOYLESTAD, Robert L. </w:t>
            </w:r>
            <w:r w:rsidRPr="00FF0D5B">
              <w:rPr>
                <w:rFonts w:ascii="Arial" w:eastAsia="Arial" w:hAnsi="Arial" w:cs="Arial"/>
                <w:b/>
                <w:sz w:val="20"/>
                <w:szCs w:val="20"/>
              </w:rPr>
              <w:t>Introdução à análise de circuitos. </w:t>
            </w:r>
            <w:r w:rsidRPr="00FF0D5B">
              <w:rPr>
                <w:rFonts w:ascii="Arial" w:eastAsia="Arial" w:hAnsi="Arial" w:cs="Arial"/>
                <w:sz w:val="20"/>
                <w:szCs w:val="20"/>
                <w:lang w:val="en-US"/>
              </w:rPr>
              <w:t xml:space="preserve">12. ed. São Paulo: Pearson Prentice Hall, 2012. </w:t>
            </w:r>
            <w:r w:rsidRPr="0090695F">
              <w:rPr>
                <w:rFonts w:ascii="Arial" w:eastAsia="Arial" w:hAnsi="Arial" w:cs="Arial"/>
                <w:sz w:val="20"/>
                <w:szCs w:val="20"/>
                <w:lang w:val="en-US"/>
              </w:rPr>
              <w:t xml:space="preserve">959 p. ISBN 9788564574205.  </w:t>
            </w:r>
          </w:p>
        </w:tc>
      </w:tr>
      <w:tr w:rsidR="00F670C3" w:rsidTr="00F670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Before w:val="1"/>
          <w:wBefore w:w="690" w:type="dxa"/>
          <w:jc w:val="center"/>
        </w:trPr>
        <w:tc>
          <w:tcPr>
            <w:tcW w:w="9420" w:type="dxa"/>
            <w:gridSpan w:val="9"/>
            <w:tcBorders>
              <w:top w:val="single" w:sz="4" w:space="0" w:color="00000A"/>
              <w:left w:val="single" w:sz="4" w:space="0" w:color="00000A"/>
              <w:bottom w:val="single" w:sz="4" w:space="0" w:color="00000A"/>
              <w:right w:val="single" w:sz="4" w:space="0" w:color="00000A"/>
            </w:tcBorders>
            <w:tcMar>
              <w:left w:w="108" w:type="dxa"/>
            </w:tcMar>
          </w:tcPr>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1.17. Bibliografia complementar:</w:t>
            </w:r>
          </w:p>
          <w:p w:rsidR="00F670C3" w:rsidRPr="0090695F" w:rsidRDefault="00F670C3" w:rsidP="00FF0D5B">
            <w:pPr>
              <w:pStyle w:val="Normal1"/>
              <w:jc w:val="both"/>
              <w:rPr>
                <w:rFonts w:ascii="Arial" w:hAnsi="Arial" w:cs="Arial"/>
                <w:sz w:val="20"/>
                <w:szCs w:val="20"/>
                <w:lang w:val="en-US"/>
              </w:rPr>
            </w:pPr>
            <w:r w:rsidRPr="00FF0D5B">
              <w:rPr>
                <w:rFonts w:ascii="Arial" w:eastAsia="Arial" w:hAnsi="Arial" w:cs="Arial"/>
                <w:sz w:val="20"/>
                <w:szCs w:val="20"/>
              </w:rPr>
              <w:t>BOYLESTAD, Robert L. </w:t>
            </w:r>
            <w:r w:rsidRPr="00FF0D5B">
              <w:rPr>
                <w:rFonts w:ascii="Arial" w:eastAsia="Arial" w:hAnsi="Arial" w:cs="Arial"/>
                <w:b/>
                <w:sz w:val="20"/>
                <w:szCs w:val="20"/>
              </w:rPr>
              <w:t>Introdução à análise de circuitos. </w:t>
            </w:r>
            <w:r w:rsidRPr="00FF0D5B">
              <w:rPr>
                <w:rFonts w:ascii="Arial" w:eastAsia="Arial" w:hAnsi="Arial" w:cs="Arial"/>
                <w:sz w:val="20"/>
                <w:szCs w:val="20"/>
                <w:lang w:val="en-US"/>
              </w:rPr>
              <w:t xml:space="preserve">10. ed. São Paulo: Pearson Prentice Hall, 2004. </w:t>
            </w:r>
            <w:r w:rsidRPr="0090695F">
              <w:rPr>
                <w:rFonts w:ascii="Arial" w:eastAsia="Arial" w:hAnsi="Arial" w:cs="Arial"/>
                <w:sz w:val="20"/>
                <w:szCs w:val="20"/>
                <w:lang w:val="en-US"/>
              </w:rPr>
              <w:t xml:space="preserve">828 p. ISBN 9788587918185. </w:t>
            </w:r>
          </w:p>
          <w:p w:rsidR="00F670C3" w:rsidRPr="00FF0D5B" w:rsidRDefault="00F670C3" w:rsidP="00FF0D5B">
            <w:pPr>
              <w:pStyle w:val="Normal1"/>
              <w:jc w:val="both"/>
              <w:rPr>
                <w:rFonts w:ascii="Arial" w:hAnsi="Arial" w:cs="Arial"/>
                <w:sz w:val="20"/>
                <w:szCs w:val="20"/>
              </w:rPr>
            </w:pPr>
            <w:r w:rsidRPr="0090695F">
              <w:rPr>
                <w:rFonts w:ascii="Arial" w:eastAsia="Arial" w:hAnsi="Arial" w:cs="Arial"/>
                <w:sz w:val="20"/>
                <w:szCs w:val="20"/>
                <w:lang w:val="en-US"/>
              </w:rPr>
              <w:lastRenderedPageBreak/>
              <w:t>IRWIN, J. David; NELMS, R. Mark. </w:t>
            </w:r>
            <w:r w:rsidRPr="00FF0D5B">
              <w:rPr>
                <w:rFonts w:ascii="Arial" w:eastAsia="Arial" w:hAnsi="Arial" w:cs="Arial"/>
                <w:b/>
                <w:sz w:val="20"/>
                <w:szCs w:val="20"/>
              </w:rPr>
              <w:t>Análise básica de circuitos para engenharia. </w:t>
            </w:r>
            <w:r w:rsidRPr="00FF0D5B">
              <w:rPr>
                <w:rFonts w:ascii="Arial" w:eastAsia="Arial" w:hAnsi="Arial" w:cs="Arial"/>
                <w:sz w:val="20"/>
                <w:szCs w:val="20"/>
              </w:rPr>
              <w:t xml:space="preserve">9. ed. Rio de Janeiro: LTC, 2010. 707 p. ISBN 9788521617587. </w:t>
            </w:r>
          </w:p>
          <w:p w:rsidR="00F670C3" w:rsidRPr="00FF0D5B" w:rsidRDefault="00F670C3" w:rsidP="00FF0D5B">
            <w:pPr>
              <w:pStyle w:val="Normal1"/>
              <w:jc w:val="both"/>
              <w:rPr>
                <w:rFonts w:ascii="Arial" w:hAnsi="Arial" w:cs="Arial"/>
                <w:sz w:val="20"/>
                <w:szCs w:val="20"/>
              </w:rPr>
            </w:pPr>
            <w:r w:rsidRPr="00FF0D5B">
              <w:rPr>
                <w:rFonts w:ascii="Arial" w:eastAsia="Arial" w:hAnsi="Arial" w:cs="Arial"/>
                <w:sz w:val="20"/>
                <w:szCs w:val="20"/>
              </w:rPr>
              <w:t>NILSSON, James W.; RIEDEL, Susan A. </w:t>
            </w:r>
            <w:r w:rsidRPr="00FF0D5B">
              <w:rPr>
                <w:rFonts w:ascii="Arial" w:eastAsia="Arial" w:hAnsi="Arial" w:cs="Arial"/>
                <w:b/>
                <w:sz w:val="20"/>
                <w:szCs w:val="20"/>
              </w:rPr>
              <w:t>Circuitos elétricos. </w:t>
            </w:r>
            <w:r w:rsidRPr="0090695F">
              <w:rPr>
                <w:rFonts w:ascii="Arial" w:eastAsia="Arial" w:hAnsi="Arial" w:cs="Arial"/>
                <w:sz w:val="20"/>
                <w:szCs w:val="20"/>
              </w:rPr>
              <w:t xml:space="preserve">8. ed. </w:t>
            </w:r>
            <w:r w:rsidRPr="00FF0D5B">
              <w:rPr>
                <w:rFonts w:ascii="Arial" w:eastAsia="Arial" w:hAnsi="Arial" w:cs="Arial"/>
                <w:sz w:val="20"/>
                <w:szCs w:val="20"/>
                <w:lang w:val="en-US"/>
              </w:rPr>
              <w:t xml:space="preserve">São Paulo: Pearson Prentice Hall, 2009. </w:t>
            </w:r>
            <w:r w:rsidRPr="00FF0D5B">
              <w:rPr>
                <w:rFonts w:ascii="Arial" w:eastAsia="Arial" w:hAnsi="Arial" w:cs="Arial"/>
                <w:sz w:val="20"/>
                <w:szCs w:val="20"/>
              </w:rPr>
              <w:t xml:space="preserve">574 p. ISBN 9788576051596. </w:t>
            </w:r>
          </w:p>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ROBBINS, A. H.; MILLER, W. C. Análise de circuitos: Teoria e prática. Cengage, 2010, v.1.</w:t>
            </w:r>
          </w:p>
          <w:p w:rsidR="00F670C3" w:rsidRPr="00FF0D5B" w:rsidRDefault="00F670C3" w:rsidP="00FF0D5B">
            <w:pPr>
              <w:pStyle w:val="Normal1"/>
              <w:rPr>
                <w:rFonts w:ascii="Arial" w:hAnsi="Arial" w:cs="Arial"/>
                <w:sz w:val="20"/>
                <w:szCs w:val="20"/>
              </w:rPr>
            </w:pPr>
            <w:r w:rsidRPr="00FF0D5B">
              <w:rPr>
                <w:rFonts w:ascii="Arial" w:eastAsia="Arial" w:hAnsi="Arial" w:cs="Arial"/>
                <w:sz w:val="20"/>
                <w:szCs w:val="20"/>
              </w:rPr>
              <w:t xml:space="preserve">TAVARES, A.A. – Eletricidade, magnetismo e consequências. Editora da UFPel, 2011. </w:t>
            </w:r>
          </w:p>
        </w:tc>
      </w:tr>
    </w:tbl>
    <w:p w:rsidR="00F670C3" w:rsidRDefault="00F670C3" w:rsidP="0061669F">
      <w:pPr>
        <w:spacing w:line="360" w:lineRule="auto"/>
        <w:jc w:val="both"/>
        <w:rPr>
          <w:b/>
        </w:rPr>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93"/>
        <w:gridCol w:w="2551"/>
        <w:gridCol w:w="3544"/>
        <w:gridCol w:w="1559"/>
      </w:tblGrid>
      <w:tr w:rsidR="00AE1CBA" w:rsidTr="00E33931">
        <w:tc>
          <w:tcPr>
            <w:tcW w:w="8188" w:type="dxa"/>
            <w:gridSpan w:val="3"/>
            <w:shd w:val="clear" w:color="auto" w:fill="F3F3F3"/>
          </w:tcPr>
          <w:p w:rsidR="00AE1CBA" w:rsidRPr="005E4AFF" w:rsidRDefault="00AE1CBA" w:rsidP="005E4AFF">
            <w:pPr>
              <w:pStyle w:val="Normal1"/>
              <w:rPr>
                <w:rFonts w:ascii="Arial" w:hAnsi="Arial" w:cs="Arial"/>
                <w:sz w:val="20"/>
                <w:szCs w:val="20"/>
              </w:rPr>
            </w:pPr>
            <w:r w:rsidRPr="005E4AFF">
              <w:rPr>
                <w:rFonts w:ascii="Arial" w:eastAsia="Arial" w:hAnsi="Arial" w:cs="Arial"/>
                <w:b/>
                <w:sz w:val="20"/>
                <w:szCs w:val="20"/>
              </w:rPr>
              <w:t>1. Identificação</w:t>
            </w:r>
          </w:p>
        </w:tc>
        <w:tc>
          <w:tcPr>
            <w:tcW w:w="1559" w:type="dxa"/>
            <w:shd w:val="clear" w:color="auto" w:fill="F3F3F3"/>
          </w:tcPr>
          <w:p w:rsidR="00AE1CBA" w:rsidRPr="005E4AFF" w:rsidRDefault="00AE1CBA" w:rsidP="005E4AFF">
            <w:pPr>
              <w:pStyle w:val="Normal1"/>
              <w:jc w:val="center"/>
              <w:rPr>
                <w:rFonts w:ascii="Arial" w:hAnsi="Arial" w:cs="Arial"/>
                <w:sz w:val="20"/>
                <w:szCs w:val="20"/>
              </w:rPr>
            </w:pPr>
            <w:r w:rsidRPr="005E4AFF">
              <w:rPr>
                <w:rFonts w:ascii="Arial" w:eastAsia="Arial" w:hAnsi="Arial" w:cs="Arial"/>
                <w:b/>
                <w:sz w:val="20"/>
                <w:szCs w:val="20"/>
              </w:rPr>
              <w:t>Código</w:t>
            </w:r>
          </w:p>
        </w:tc>
      </w:tr>
      <w:tr w:rsidR="00AE1CBA" w:rsidTr="00E33931">
        <w:tc>
          <w:tcPr>
            <w:tcW w:w="8188" w:type="dxa"/>
            <w:gridSpan w:val="3"/>
          </w:tcPr>
          <w:p w:rsidR="00AE1CBA" w:rsidRPr="005E4AFF" w:rsidRDefault="00AE1CBA" w:rsidP="005E4AFF">
            <w:pPr>
              <w:pStyle w:val="Ttulo5"/>
              <w:spacing w:before="0" w:after="0"/>
              <w:rPr>
                <w:rFonts w:ascii="Arial" w:hAnsi="Arial" w:cs="Arial"/>
                <w:b w:val="0"/>
                <w:i w:val="0"/>
                <w:sz w:val="20"/>
                <w:szCs w:val="20"/>
              </w:rPr>
            </w:pPr>
            <w:bookmarkStart w:id="41" w:name="h.xmlz7n57yl13" w:colFirst="0" w:colLast="0"/>
            <w:bookmarkEnd w:id="41"/>
            <w:r w:rsidRPr="005E4AFF">
              <w:rPr>
                <w:rFonts w:ascii="Arial" w:hAnsi="Arial" w:cs="Arial"/>
                <w:b w:val="0"/>
                <w:i w:val="0"/>
                <w:sz w:val="20"/>
                <w:szCs w:val="20"/>
              </w:rPr>
              <w:t>1.1. Disciplina: Medidas Elétricas</w:t>
            </w:r>
          </w:p>
        </w:tc>
        <w:tc>
          <w:tcPr>
            <w:tcW w:w="1559" w:type="dxa"/>
          </w:tcPr>
          <w:p w:rsidR="00AE1CBA" w:rsidRPr="005E4AFF" w:rsidRDefault="00AE1CBA" w:rsidP="005E4AFF">
            <w:pPr>
              <w:pStyle w:val="Normal1"/>
              <w:jc w:val="center"/>
              <w:rPr>
                <w:rFonts w:ascii="Arial" w:hAnsi="Arial" w:cs="Arial"/>
                <w:sz w:val="20"/>
                <w:szCs w:val="20"/>
              </w:rPr>
            </w:pPr>
            <w:r w:rsidRPr="005E4AFF">
              <w:rPr>
                <w:rFonts w:ascii="Arial" w:eastAsia="Arial" w:hAnsi="Arial" w:cs="Arial"/>
                <w:sz w:val="20"/>
                <w:szCs w:val="20"/>
              </w:rPr>
              <w:t>1410009</w:t>
            </w:r>
          </w:p>
        </w:tc>
      </w:tr>
      <w:tr w:rsidR="00AE1CBA" w:rsidTr="00E33931">
        <w:tc>
          <w:tcPr>
            <w:tcW w:w="8188" w:type="dxa"/>
            <w:gridSpan w:val="3"/>
          </w:tcPr>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1.2. Unidade:  Centro de Engenharias</w:t>
            </w:r>
          </w:p>
        </w:tc>
        <w:tc>
          <w:tcPr>
            <w:tcW w:w="1559" w:type="dxa"/>
          </w:tcPr>
          <w:p w:rsidR="00AE1CBA" w:rsidRPr="005E4AFF" w:rsidRDefault="00AE1CBA" w:rsidP="005E4AFF">
            <w:pPr>
              <w:pStyle w:val="Normal1"/>
              <w:jc w:val="center"/>
              <w:rPr>
                <w:rFonts w:ascii="Arial" w:hAnsi="Arial" w:cs="Arial"/>
                <w:sz w:val="20"/>
                <w:szCs w:val="20"/>
              </w:rPr>
            </w:pPr>
            <w:r w:rsidRPr="005E4AFF">
              <w:rPr>
                <w:rFonts w:ascii="Arial" w:eastAsia="Arial" w:hAnsi="Arial" w:cs="Arial"/>
                <w:sz w:val="20"/>
                <w:szCs w:val="20"/>
              </w:rPr>
              <w:t>458</w:t>
            </w:r>
          </w:p>
        </w:tc>
      </w:tr>
      <w:tr w:rsidR="00AE1CBA" w:rsidTr="00E33931">
        <w:tc>
          <w:tcPr>
            <w:tcW w:w="8188" w:type="dxa"/>
            <w:gridSpan w:val="3"/>
          </w:tcPr>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 xml:space="preserve">1.3. Responsável:  Centro de Engenharias </w:t>
            </w:r>
          </w:p>
        </w:tc>
        <w:tc>
          <w:tcPr>
            <w:tcW w:w="1559" w:type="dxa"/>
          </w:tcPr>
          <w:p w:rsidR="00AE1CBA" w:rsidRPr="005E4AFF" w:rsidRDefault="00AE1CBA" w:rsidP="005E4AFF">
            <w:pPr>
              <w:pStyle w:val="Normal1"/>
              <w:jc w:val="center"/>
              <w:rPr>
                <w:rFonts w:ascii="Arial" w:hAnsi="Arial" w:cs="Arial"/>
                <w:sz w:val="20"/>
                <w:szCs w:val="20"/>
              </w:rPr>
            </w:pPr>
            <w:r w:rsidRPr="005E4AFF">
              <w:rPr>
                <w:rFonts w:ascii="Arial" w:eastAsia="Arial" w:hAnsi="Arial" w:cs="Arial"/>
                <w:sz w:val="20"/>
                <w:szCs w:val="20"/>
              </w:rPr>
              <w:t>458</w:t>
            </w:r>
          </w:p>
        </w:tc>
      </w:tr>
      <w:tr w:rsidR="00AE1CBA" w:rsidTr="00E33931">
        <w:tc>
          <w:tcPr>
            <w:tcW w:w="9747" w:type="dxa"/>
            <w:gridSpan w:val="4"/>
            <w:tcMar>
              <w:left w:w="70" w:type="dxa"/>
              <w:right w:w="70" w:type="dxa"/>
            </w:tcMar>
          </w:tcPr>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1.4. Professor(a) responsável: Mateus Beck Fonseca</w:t>
            </w:r>
          </w:p>
        </w:tc>
      </w:tr>
      <w:tr w:rsidR="00AE1CBA" w:rsidTr="00E33931">
        <w:trPr>
          <w:trHeight w:val="360"/>
        </w:trPr>
        <w:tc>
          <w:tcPr>
            <w:tcW w:w="4644" w:type="dxa"/>
            <w:gridSpan w:val="2"/>
            <w:tcBorders>
              <w:top w:val="single" w:sz="4" w:space="0" w:color="000000"/>
              <w:left w:val="single" w:sz="4" w:space="0" w:color="000000"/>
              <w:bottom w:val="nil"/>
              <w:right w:val="single" w:sz="4" w:space="0" w:color="000000"/>
            </w:tcBorders>
            <w:tcMar>
              <w:left w:w="70" w:type="dxa"/>
              <w:right w:w="70" w:type="dxa"/>
            </w:tcMar>
          </w:tcPr>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1.5. Distribuição de carga horária semanal (h/a):</w:t>
            </w:r>
          </w:p>
        </w:tc>
        <w:tc>
          <w:tcPr>
            <w:tcW w:w="3544" w:type="dxa"/>
            <w:tcBorders>
              <w:left w:val="single" w:sz="4" w:space="0" w:color="000000"/>
            </w:tcBorders>
          </w:tcPr>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1.6. Número de créditos: 04</w:t>
            </w:r>
          </w:p>
        </w:tc>
        <w:tc>
          <w:tcPr>
            <w:tcW w:w="1559" w:type="dxa"/>
            <w:vMerge w:val="restart"/>
          </w:tcPr>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1.7. Caráter:</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 x ) obrigatória</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 xml:space="preserve">(    ) optativa  </w:t>
            </w:r>
          </w:p>
        </w:tc>
      </w:tr>
      <w:tr w:rsidR="00AE1CBA" w:rsidTr="00E33931">
        <w:trPr>
          <w:trHeight w:val="740"/>
        </w:trPr>
        <w:tc>
          <w:tcPr>
            <w:tcW w:w="2093" w:type="dxa"/>
            <w:tcBorders>
              <w:top w:val="nil"/>
              <w:bottom w:val="single" w:sz="4" w:space="0" w:color="000000"/>
            </w:tcBorders>
            <w:tcMar>
              <w:left w:w="70" w:type="dxa"/>
              <w:right w:w="70" w:type="dxa"/>
            </w:tcMar>
          </w:tcPr>
          <w:p w:rsidR="00AE1CBA" w:rsidRPr="005E4AFF" w:rsidRDefault="005E4AFF" w:rsidP="005E4AFF">
            <w:pPr>
              <w:pStyle w:val="Normal1"/>
              <w:rPr>
                <w:rFonts w:ascii="Arial" w:hAnsi="Arial" w:cs="Arial"/>
                <w:sz w:val="20"/>
                <w:szCs w:val="20"/>
              </w:rPr>
            </w:pPr>
            <w:r>
              <w:rPr>
                <w:rFonts w:ascii="Arial" w:eastAsia="Arial" w:hAnsi="Arial" w:cs="Arial"/>
                <w:sz w:val="20"/>
                <w:szCs w:val="20"/>
              </w:rPr>
              <w:t>Teórica: 3</w:t>
            </w:r>
          </w:p>
          <w:p w:rsidR="00AE1CBA" w:rsidRPr="005E4AFF" w:rsidRDefault="005E4AFF" w:rsidP="005E4AFF">
            <w:pPr>
              <w:pStyle w:val="Normal1"/>
              <w:rPr>
                <w:rFonts w:ascii="Arial" w:hAnsi="Arial" w:cs="Arial"/>
                <w:sz w:val="20"/>
                <w:szCs w:val="20"/>
              </w:rPr>
            </w:pPr>
            <w:r>
              <w:rPr>
                <w:rFonts w:ascii="Arial" w:eastAsia="Arial" w:hAnsi="Arial" w:cs="Arial"/>
                <w:sz w:val="20"/>
                <w:szCs w:val="20"/>
              </w:rPr>
              <w:t>Prática: 1</w:t>
            </w:r>
          </w:p>
        </w:tc>
        <w:tc>
          <w:tcPr>
            <w:tcW w:w="2551" w:type="dxa"/>
            <w:tcBorders>
              <w:top w:val="nil"/>
              <w:bottom w:val="single" w:sz="4" w:space="0" w:color="000000"/>
            </w:tcBorders>
          </w:tcPr>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Exercícios: zero</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EAD: zero</w:t>
            </w:r>
          </w:p>
        </w:tc>
        <w:tc>
          <w:tcPr>
            <w:tcW w:w="3544" w:type="dxa"/>
          </w:tcPr>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 xml:space="preserve">1.8. Currículo: ( x ) semestral  </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 xml:space="preserve">                        (    ) anual</w:t>
            </w:r>
          </w:p>
        </w:tc>
        <w:tc>
          <w:tcPr>
            <w:tcW w:w="1559" w:type="dxa"/>
            <w:vMerge/>
          </w:tcPr>
          <w:p w:rsidR="00AE1CBA" w:rsidRPr="005E4AFF" w:rsidRDefault="00AE1CBA" w:rsidP="005E4AFF">
            <w:pPr>
              <w:pStyle w:val="Normal1"/>
              <w:rPr>
                <w:rFonts w:ascii="Arial" w:hAnsi="Arial" w:cs="Arial"/>
                <w:sz w:val="20"/>
                <w:szCs w:val="20"/>
              </w:rPr>
            </w:pPr>
          </w:p>
        </w:tc>
      </w:tr>
      <w:tr w:rsidR="00AE1CBA" w:rsidTr="00E33931">
        <w:trPr>
          <w:trHeight w:val="360"/>
        </w:trPr>
        <w:tc>
          <w:tcPr>
            <w:tcW w:w="9747" w:type="dxa"/>
            <w:gridSpan w:val="4"/>
            <w:tcMar>
              <w:left w:w="70" w:type="dxa"/>
              <w:right w:w="70" w:type="dxa"/>
            </w:tcMar>
          </w:tcPr>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1.9. Carga horária total (horas/aula): 68</w:t>
            </w:r>
          </w:p>
        </w:tc>
      </w:tr>
      <w:tr w:rsidR="00AE1CBA" w:rsidTr="00E33931">
        <w:trPr>
          <w:trHeight w:val="360"/>
        </w:trPr>
        <w:tc>
          <w:tcPr>
            <w:tcW w:w="9747" w:type="dxa"/>
            <w:gridSpan w:val="4"/>
            <w:tcMar>
              <w:left w:w="70" w:type="dxa"/>
              <w:right w:w="70" w:type="dxa"/>
            </w:tcMar>
          </w:tcPr>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1.10. Pré-requisito(s):  Circuitos Elétricos I (1640143)</w:t>
            </w:r>
          </w:p>
        </w:tc>
      </w:tr>
      <w:tr w:rsidR="00AE1CBA" w:rsidTr="00E33931">
        <w:trPr>
          <w:trHeight w:val="320"/>
        </w:trPr>
        <w:tc>
          <w:tcPr>
            <w:tcW w:w="9747" w:type="dxa"/>
            <w:gridSpan w:val="4"/>
            <w:tcMar>
              <w:left w:w="70" w:type="dxa"/>
              <w:right w:w="70" w:type="dxa"/>
            </w:tcMar>
          </w:tcPr>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1.11. Ano /semestre: 2º/3º</w:t>
            </w:r>
          </w:p>
        </w:tc>
      </w:tr>
      <w:tr w:rsidR="00AE1CBA" w:rsidTr="00E33931">
        <w:trPr>
          <w:trHeight w:val="340"/>
        </w:trPr>
        <w:tc>
          <w:tcPr>
            <w:tcW w:w="9747" w:type="dxa"/>
            <w:gridSpan w:val="4"/>
          </w:tcPr>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 xml:space="preserve">1.12. Objetivo(s) geral(ais): </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Permitir a análise, seleção e uso dos instrumentos de medição das principais grandezas elétricas e não elétricas, com base nas normas e procedimentos metrológicos.</w:t>
            </w:r>
          </w:p>
        </w:tc>
      </w:tr>
      <w:tr w:rsidR="00AE1CBA" w:rsidTr="00E33931">
        <w:tc>
          <w:tcPr>
            <w:tcW w:w="9747" w:type="dxa"/>
            <w:gridSpan w:val="4"/>
          </w:tcPr>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 xml:space="preserve">1.13. Objetivo(s) específico(s):  </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Instrumentar os alunos nas técnicas e instrumentos básicos de medição elétrica.</w:t>
            </w:r>
          </w:p>
        </w:tc>
      </w:tr>
      <w:tr w:rsidR="00AE1CBA" w:rsidTr="00E33931">
        <w:tc>
          <w:tcPr>
            <w:tcW w:w="9747" w:type="dxa"/>
            <w:gridSpan w:val="4"/>
          </w:tcPr>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 xml:space="preserve">1.14. Ementa: </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Teoria de erros. Instrumentos de medida analógicos. Instrumentos de medida digitais. Transformadores para instrumentos. Medição de potência em ca. Medição de energia em ca. Medição de resistência.</w:t>
            </w:r>
          </w:p>
        </w:tc>
      </w:tr>
      <w:tr w:rsidR="00AE1CBA" w:rsidTr="00E33931">
        <w:tc>
          <w:tcPr>
            <w:tcW w:w="9747" w:type="dxa"/>
            <w:gridSpan w:val="4"/>
          </w:tcPr>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 xml:space="preserve">1.15. Programa: </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a. Medidas e algarismos significativos;</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 xml:space="preserve"> - Medida de uma grandeza; Algarismos significativos de uma medida; Transformação de unidades; Notação científica;  Critérios de arredondamento; Operações com algarismos significativos;</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b. Teoria de erros;</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 xml:space="preserve"> -  Classificação de erros;  Postulados de Gauss;  Erro percentual;. Propagação de erros;</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c. Instrumentos básicos de medição;</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 xml:space="preserve"> - Amperímetros;  Voltímetros;  Ohmímetros;  Multímetros; Medidores de corrente alternada; Wattímetros e medidores de Watt-hora;  Medidores eletrônicos analógicos; Medidores digitais;</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d. Transformadores para instrumentos;</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e. Instrumentos de indução;</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f. Osciloscópio;</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g. Medição de reatâncias e impedâncias;</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h. Medição de resistência de aterramento e resistividade do solo;</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i. Sensores e Transdutores para instrumentos.</w:t>
            </w:r>
          </w:p>
        </w:tc>
      </w:tr>
      <w:tr w:rsidR="00AE1CBA" w:rsidTr="00E33931">
        <w:tc>
          <w:tcPr>
            <w:tcW w:w="9747" w:type="dxa"/>
            <w:gridSpan w:val="4"/>
          </w:tcPr>
          <w:p w:rsidR="00AE1CBA" w:rsidRPr="005E4AFF" w:rsidRDefault="00AE1CBA" w:rsidP="005E4AFF">
            <w:pPr>
              <w:pStyle w:val="Normal1"/>
              <w:jc w:val="both"/>
              <w:rPr>
                <w:rFonts w:ascii="Arial" w:hAnsi="Arial" w:cs="Arial"/>
                <w:sz w:val="20"/>
                <w:szCs w:val="20"/>
              </w:rPr>
            </w:pPr>
            <w:r w:rsidRPr="005E4AFF">
              <w:rPr>
                <w:rFonts w:ascii="Arial" w:eastAsia="Arial" w:hAnsi="Arial" w:cs="Arial"/>
                <w:sz w:val="20"/>
                <w:szCs w:val="20"/>
              </w:rPr>
              <w:t xml:space="preserve">1.16. Bibliografia básica: </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MEDEIROS FILHO, S., Fundamentos de medidas elétricas, 2ª Edição, Guanabara, 1981.</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MEDEIROS FILHO, S., Medição de energia elétrica, 3ª Edição, Guanabara, 1986.</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TORREIRA, R. P., Instrumentos de medição elétrica, 3ª Edição, Hemus, 2002.</w:t>
            </w:r>
          </w:p>
        </w:tc>
      </w:tr>
      <w:tr w:rsidR="00AE1CBA" w:rsidTr="00E33931">
        <w:tc>
          <w:tcPr>
            <w:tcW w:w="9747" w:type="dxa"/>
            <w:gridSpan w:val="4"/>
          </w:tcPr>
          <w:p w:rsidR="00AE1CBA" w:rsidRPr="005E4AFF" w:rsidRDefault="00AE1CBA" w:rsidP="005E4AFF">
            <w:pPr>
              <w:pStyle w:val="Normal1"/>
              <w:jc w:val="both"/>
              <w:rPr>
                <w:rFonts w:ascii="Arial" w:hAnsi="Arial" w:cs="Arial"/>
                <w:sz w:val="20"/>
                <w:szCs w:val="20"/>
              </w:rPr>
            </w:pPr>
            <w:r w:rsidRPr="005E4AFF">
              <w:rPr>
                <w:rFonts w:ascii="Arial" w:eastAsia="Arial" w:hAnsi="Arial" w:cs="Arial"/>
                <w:sz w:val="20"/>
                <w:szCs w:val="20"/>
              </w:rPr>
              <w:t>1.17. Bibliografia complementar:</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GUSSOW, M., Eletricidade básica, 2ª Edição, Makron Books, 2008.</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ROBBINS, A. H.; MILLER, W. C. Análise de circuitos: Teoria e prática. Cengage, 2010, v.1.</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 xml:space="preserve">TAVARES, A.A. – Eletricidade, magnetismo e consequências. Editora da UFPel, 2011. </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lang w:val="en-US"/>
              </w:rPr>
              <w:t xml:space="preserve">HALLIDAY, D.; KRANE, K. S.; RESNICK, R.  </w:t>
            </w:r>
            <w:r w:rsidRPr="005E4AFF">
              <w:rPr>
                <w:rFonts w:ascii="Arial" w:eastAsia="Arial" w:hAnsi="Arial" w:cs="Arial"/>
                <w:sz w:val="20"/>
                <w:szCs w:val="20"/>
              </w:rPr>
              <w:t>Física 3,  5a.ed. LTC, 2004.</w:t>
            </w:r>
          </w:p>
          <w:p w:rsidR="00AE1CBA" w:rsidRPr="005E4AFF" w:rsidRDefault="00AE1CBA" w:rsidP="005E4AFF">
            <w:pPr>
              <w:pStyle w:val="Normal1"/>
              <w:rPr>
                <w:rFonts w:ascii="Arial" w:hAnsi="Arial" w:cs="Arial"/>
                <w:sz w:val="20"/>
                <w:szCs w:val="20"/>
              </w:rPr>
            </w:pPr>
            <w:r w:rsidRPr="005E4AFF">
              <w:rPr>
                <w:rFonts w:ascii="Arial" w:eastAsia="Arial" w:hAnsi="Arial" w:cs="Arial"/>
                <w:sz w:val="20"/>
                <w:szCs w:val="20"/>
              </w:rPr>
              <w:t>ROBBINS, A. H.; MILLER, W. C. Análise de circuitos: Teoria e prática, Cengage, 2010, v.2.</w:t>
            </w:r>
          </w:p>
        </w:tc>
      </w:tr>
    </w:tbl>
    <w:p w:rsidR="00AE1CBA" w:rsidRDefault="00AE1CBA" w:rsidP="0061669F">
      <w:pPr>
        <w:spacing w:line="360" w:lineRule="auto"/>
        <w:jc w:val="both"/>
        <w:rPr>
          <w:b/>
        </w:rPr>
      </w:pPr>
    </w:p>
    <w:tbl>
      <w:tblPr>
        <w:tblW w:w="0" w:type="auto"/>
        <w:tblInd w:w="-6" w:type="dxa"/>
        <w:tblLayout w:type="fixed"/>
        <w:tblLook w:val="0000" w:firstRow="0" w:lastRow="0" w:firstColumn="0" w:lastColumn="0" w:noHBand="0" w:noVBand="0"/>
      </w:tblPr>
      <w:tblGrid>
        <w:gridCol w:w="1764"/>
        <w:gridCol w:w="3056"/>
        <w:gridCol w:w="2835"/>
        <w:gridCol w:w="1843"/>
      </w:tblGrid>
      <w:tr w:rsidR="00AE1CBA" w:rsidTr="00E33931">
        <w:tc>
          <w:tcPr>
            <w:tcW w:w="7655" w:type="dxa"/>
            <w:gridSpan w:val="3"/>
            <w:tcBorders>
              <w:top w:val="single" w:sz="4" w:space="0" w:color="000001"/>
              <w:left w:val="single" w:sz="4" w:space="0" w:color="000001"/>
              <w:bottom w:val="single" w:sz="4" w:space="0" w:color="000001"/>
            </w:tcBorders>
            <w:shd w:val="clear" w:color="auto" w:fill="F3F3F3"/>
          </w:tcPr>
          <w:p w:rsidR="00AE1CBA" w:rsidRPr="005E4AFF" w:rsidRDefault="00AE1CBA" w:rsidP="005E4AFF">
            <w:pPr>
              <w:rPr>
                <w:rFonts w:ascii="Arial" w:eastAsia="Arial" w:hAnsi="Arial" w:cs="Arial"/>
                <w:b/>
                <w:sz w:val="20"/>
                <w:szCs w:val="20"/>
              </w:rPr>
            </w:pPr>
            <w:r w:rsidRPr="005E4AFF">
              <w:rPr>
                <w:rFonts w:ascii="Arial" w:eastAsia="Arial" w:hAnsi="Arial" w:cs="Arial"/>
                <w:b/>
                <w:sz w:val="20"/>
                <w:szCs w:val="20"/>
              </w:rPr>
              <w:t>1. Identificação</w:t>
            </w:r>
          </w:p>
        </w:tc>
        <w:tc>
          <w:tcPr>
            <w:tcW w:w="1843" w:type="dxa"/>
            <w:tcBorders>
              <w:top w:val="single" w:sz="4" w:space="0" w:color="000001"/>
              <w:left w:val="single" w:sz="4" w:space="0" w:color="000001"/>
              <w:bottom w:val="single" w:sz="4" w:space="0" w:color="000001"/>
              <w:right w:val="single" w:sz="4" w:space="0" w:color="000001"/>
            </w:tcBorders>
            <w:shd w:val="clear" w:color="auto" w:fill="F3F3F3"/>
          </w:tcPr>
          <w:p w:rsidR="00AE1CBA" w:rsidRPr="005E4AFF" w:rsidRDefault="00AE1CBA" w:rsidP="005E4AFF">
            <w:pPr>
              <w:jc w:val="center"/>
              <w:rPr>
                <w:rFonts w:ascii="Arial" w:hAnsi="Arial" w:cs="Arial"/>
                <w:sz w:val="20"/>
                <w:szCs w:val="20"/>
              </w:rPr>
            </w:pPr>
            <w:r w:rsidRPr="005E4AFF">
              <w:rPr>
                <w:rFonts w:ascii="Arial" w:eastAsia="Arial" w:hAnsi="Arial" w:cs="Arial"/>
                <w:b/>
                <w:sz w:val="20"/>
                <w:szCs w:val="20"/>
              </w:rPr>
              <w:t>Código</w:t>
            </w:r>
          </w:p>
        </w:tc>
      </w:tr>
      <w:tr w:rsidR="00AE1CBA" w:rsidTr="00E33931">
        <w:tc>
          <w:tcPr>
            <w:tcW w:w="7655" w:type="dxa"/>
            <w:gridSpan w:val="3"/>
            <w:tcBorders>
              <w:top w:val="single" w:sz="4" w:space="0" w:color="000001"/>
              <w:left w:val="single" w:sz="4" w:space="0" w:color="000001"/>
              <w:bottom w:val="single" w:sz="4" w:space="0" w:color="000001"/>
            </w:tcBorders>
            <w:shd w:val="clear" w:color="auto" w:fill="auto"/>
          </w:tcPr>
          <w:p w:rsidR="00AE1CBA" w:rsidRPr="005E4AFF" w:rsidRDefault="00AE1CBA" w:rsidP="005E4AFF">
            <w:pPr>
              <w:pStyle w:val="Ttulo5"/>
              <w:spacing w:before="0" w:after="0"/>
              <w:rPr>
                <w:rFonts w:ascii="Arial" w:hAnsi="Arial" w:cs="Arial"/>
                <w:b w:val="0"/>
                <w:i w:val="0"/>
                <w:sz w:val="20"/>
                <w:szCs w:val="20"/>
              </w:rPr>
            </w:pPr>
            <w:bookmarkStart w:id="42" w:name="h.z5czajkgidi9"/>
            <w:bookmarkEnd w:id="42"/>
            <w:r w:rsidRPr="005E4AFF">
              <w:rPr>
                <w:rFonts w:ascii="Arial" w:hAnsi="Arial" w:cs="Arial"/>
                <w:b w:val="0"/>
                <w:i w:val="0"/>
                <w:sz w:val="20"/>
                <w:szCs w:val="20"/>
              </w:rPr>
              <w:t>1.1. Disciplina:  Eletrônica Digital</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AE1CBA" w:rsidRPr="005E4AFF" w:rsidRDefault="00AE1CBA" w:rsidP="005E4AFF">
            <w:pPr>
              <w:jc w:val="center"/>
              <w:rPr>
                <w:rFonts w:ascii="Arial" w:hAnsi="Arial" w:cs="Arial"/>
                <w:sz w:val="20"/>
                <w:szCs w:val="20"/>
              </w:rPr>
            </w:pPr>
            <w:r w:rsidRPr="005E4AFF">
              <w:rPr>
                <w:rFonts w:ascii="Arial" w:eastAsia="Arial" w:hAnsi="Arial" w:cs="Arial"/>
                <w:sz w:val="20"/>
                <w:szCs w:val="20"/>
              </w:rPr>
              <w:t>1640103</w:t>
            </w:r>
          </w:p>
        </w:tc>
      </w:tr>
      <w:tr w:rsidR="00AE1CBA" w:rsidTr="00E33931">
        <w:tc>
          <w:tcPr>
            <w:tcW w:w="7655" w:type="dxa"/>
            <w:gridSpan w:val="3"/>
            <w:tcBorders>
              <w:top w:val="single" w:sz="4" w:space="0" w:color="000001"/>
              <w:left w:val="single" w:sz="4" w:space="0" w:color="000001"/>
              <w:bottom w:val="single" w:sz="4" w:space="0" w:color="000001"/>
            </w:tcBorders>
            <w:shd w:val="clear" w:color="auto" w:fill="auto"/>
          </w:tcPr>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1.2. Unidade:    Centro das Engenharias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AE1CBA" w:rsidRPr="005E4AFF" w:rsidRDefault="00AE1CBA" w:rsidP="005E4AFF">
            <w:pPr>
              <w:jc w:val="center"/>
              <w:rPr>
                <w:rFonts w:ascii="Arial" w:hAnsi="Arial" w:cs="Arial"/>
                <w:sz w:val="20"/>
                <w:szCs w:val="20"/>
              </w:rPr>
            </w:pPr>
            <w:r w:rsidRPr="005E4AFF">
              <w:rPr>
                <w:rFonts w:ascii="Arial" w:eastAsia="Arial" w:hAnsi="Arial" w:cs="Arial"/>
                <w:sz w:val="20"/>
                <w:szCs w:val="20"/>
              </w:rPr>
              <w:t>458</w:t>
            </w:r>
          </w:p>
        </w:tc>
      </w:tr>
      <w:tr w:rsidR="00AE1CBA" w:rsidTr="00E33931">
        <w:tc>
          <w:tcPr>
            <w:tcW w:w="7655" w:type="dxa"/>
            <w:gridSpan w:val="3"/>
            <w:tcBorders>
              <w:top w:val="single" w:sz="4" w:space="0" w:color="000001"/>
              <w:left w:val="single" w:sz="4" w:space="0" w:color="000001"/>
              <w:bottom w:val="single" w:sz="4" w:space="0" w:color="000001"/>
            </w:tcBorders>
            <w:shd w:val="clear" w:color="auto" w:fill="auto"/>
          </w:tcPr>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1.3 Responsável*:    Centro das Engenharias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AE1CBA" w:rsidRPr="005E4AFF" w:rsidRDefault="00AE1CBA" w:rsidP="005E4AFF">
            <w:pPr>
              <w:jc w:val="center"/>
              <w:rPr>
                <w:rFonts w:ascii="Arial" w:hAnsi="Arial" w:cs="Arial"/>
                <w:sz w:val="20"/>
                <w:szCs w:val="20"/>
              </w:rPr>
            </w:pPr>
            <w:r w:rsidRPr="005E4AFF">
              <w:rPr>
                <w:rFonts w:ascii="Arial" w:eastAsia="Arial" w:hAnsi="Arial" w:cs="Arial"/>
                <w:sz w:val="20"/>
                <w:szCs w:val="20"/>
              </w:rPr>
              <w:t>458</w:t>
            </w:r>
          </w:p>
        </w:tc>
      </w:tr>
      <w:tr w:rsidR="00AE1CBA" w:rsidTr="00E33931">
        <w:tblPrEx>
          <w:tblCellMar>
            <w:left w:w="70" w:type="dxa"/>
            <w:right w:w="70" w:type="dxa"/>
          </w:tblCellMar>
        </w:tblPrEx>
        <w:tc>
          <w:tcPr>
            <w:tcW w:w="9498" w:type="dxa"/>
            <w:gridSpan w:val="4"/>
            <w:tcBorders>
              <w:top w:val="single" w:sz="4" w:space="0" w:color="000001"/>
              <w:left w:val="single" w:sz="4" w:space="0" w:color="000001"/>
              <w:bottom w:val="single" w:sz="4" w:space="0" w:color="000001"/>
              <w:right w:val="single" w:sz="4" w:space="0" w:color="000001"/>
            </w:tcBorders>
            <w:shd w:val="clear" w:color="auto" w:fill="auto"/>
          </w:tcPr>
          <w:p w:rsidR="00AE1CBA" w:rsidRPr="005E4AFF" w:rsidRDefault="00AE1CBA" w:rsidP="005E4AFF">
            <w:pPr>
              <w:rPr>
                <w:rFonts w:ascii="Arial" w:hAnsi="Arial" w:cs="Arial"/>
                <w:sz w:val="20"/>
                <w:szCs w:val="20"/>
              </w:rPr>
            </w:pPr>
            <w:r w:rsidRPr="005E4AFF">
              <w:rPr>
                <w:rFonts w:ascii="Arial" w:eastAsia="Arial" w:hAnsi="Arial" w:cs="Arial"/>
                <w:sz w:val="20"/>
                <w:szCs w:val="20"/>
              </w:rPr>
              <w:lastRenderedPageBreak/>
              <w:t xml:space="preserve">1.4. Professor(a) responsável:   Denis Teixeira Franco </w:t>
            </w:r>
          </w:p>
        </w:tc>
      </w:tr>
      <w:tr w:rsidR="00AE1CBA" w:rsidTr="00E33931">
        <w:tblPrEx>
          <w:tblCellMar>
            <w:left w:w="70" w:type="dxa"/>
            <w:right w:w="70" w:type="dxa"/>
          </w:tblCellMar>
        </w:tblPrEx>
        <w:trPr>
          <w:trHeight w:val="360"/>
        </w:trPr>
        <w:tc>
          <w:tcPr>
            <w:tcW w:w="4820" w:type="dxa"/>
            <w:gridSpan w:val="2"/>
            <w:tcBorders>
              <w:top w:val="single" w:sz="4" w:space="0" w:color="000001"/>
              <w:left w:val="single" w:sz="4" w:space="0" w:color="000001"/>
              <w:bottom w:val="single" w:sz="4" w:space="0" w:color="000001"/>
            </w:tcBorders>
            <w:shd w:val="clear" w:color="auto" w:fill="auto"/>
          </w:tcPr>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1.5 Distribuição da carga horária semanal (h/a):</w:t>
            </w:r>
          </w:p>
        </w:tc>
        <w:tc>
          <w:tcPr>
            <w:tcW w:w="2835" w:type="dxa"/>
            <w:tcBorders>
              <w:top w:val="single" w:sz="4" w:space="0" w:color="000001"/>
              <w:left w:val="single" w:sz="4" w:space="0" w:color="000001"/>
              <w:bottom w:val="single" w:sz="4" w:space="0" w:color="000001"/>
            </w:tcBorders>
            <w:shd w:val="clear" w:color="auto" w:fill="auto"/>
          </w:tcPr>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1.6 Número de créditos: 04</w:t>
            </w:r>
          </w:p>
        </w:tc>
        <w:tc>
          <w:tcPr>
            <w:tcW w:w="1843" w:type="dxa"/>
            <w:vMerge w:val="restart"/>
            <w:tcBorders>
              <w:top w:val="single" w:sz="4" w:space="0" w:color="000001"/>
              <w:left w:val="single" w:sz="4" w:space="0" w:color="000001"/>
              <w:bottom w:val="single" w:sz="4" w:space="0" w:color="000001"/>
              <w:right w:val="single" w:sz="4" w:space="0" w:color="000001"/>
            </w:tcBorders>
            <w:shd w:val="clear" w:color="auto" w:fill="auto"/>
          </w:tcPr>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1.7 Caráter:</w:t>
            </w:r>
          </w:p>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  x ) obrigatória</w:t>
            </w:r>
          </w:p>
          <w:p w:rsidR="00AE1CBA" w:rsidRPr="005E4AFF" w:rsidRDefault="00AE1CBA" w:rsidP="005E4AFF">
            <w:pPr>
              <w:rPr>
                <w:rFonts w:ascii="Arial" w:hAnsi="Arial" w:cs="Arial"/>
                <w:sz w:val="20"/>
                <w:szCs w:val="20"/>
              </w:rPr>
            </w:pPr>
            <w:r w:rsidRPr="005E4AFF">
              <w:rPr>
                <w:rFonts w:ascii="Arial" w:eastAsia="Arial" w:hAnsi="Arial" w:cs="Arial"/>
                <w:sz w:val="20"/>
                <w:szCs w:val="20"/>
              </w:rPr>
              <w:t xml:space="preserve">(    ) optativa </w:t>
            </w:r>
          </w:p>
          <w:p w:rsidR="00AE1CBA" w:rsidRPr="005E4AFF" w:rsidRDefault="00AE1CBA" w:rsidP="005E4AFF">
            <w:pPr>
              <w:rPr>
                <w:rFonts w:ascii="Arial" w:hAnsi="Arial" w:cs="Arial"/>
                <w:sz w:val="20"/>
                <w:szCs w:val="20"/>
              </w:rPr>
            </w:pPr>
          </w:p>
        </w:tc>
      </w:tr>
      <w:tr w:rsidR="00AE1CBA" w:rsidTr="00E33931">
        <w:tblPrEx>
          <w:tblCellMar>
            <w:left w:w="70" w:type="dxa"/>
            <w:right w:w="70" w:type="dxa"/>
          </w:tblCellMar>
        </w:tblPrEx>
        <w:trPr>
          <w:trHeight w:val="920"/>
        </w:trPr>
        <w:tc>
          <w:tcPr>
            <w:tcW w:w="1764" w:type="dxa"/>
            <w:tcBorders>
              <w:top w:val="single" w:sz="4" w:space="0" w:color="000001"/>
              <w:left w:val="single" w:sz="4" w:space="0" w:color="000001"/>
              <w:bottom w:val="single" w:sz="4" w:space="0" w:color="000001"/>
            </w:tcBorders>
            <w:shd w:val="clear" w:color="auto" w:fill="auto"/>
          </w:tcPr>
          <w:p w:rsidR="00AE1CBA" w:rsidRPr="005E4AFF" w:rsidRDefault="005E4AFF" w:rsidP="005E4AFF">
            <w:pPr>
              <w:rPr>
                <w:rFonts w:ascii="Arial" w:eastAsia="Arial" w:hAnsi="Arial" w:cs="Arial"/>
                <w:sz w:val="20"/>
                <w:szCs w:val="20"/>
              </w:rPr>
            </w:pPr>
            <w:r>
              <w:rPr>
                <w:rFonts w:ascii="Arial" w:eastAsia="Arial" w:hAnsi="Arial" w:cs="Arial"/>
                <w:sz w:val="20"/>
                <w:szCs w:val="20"/>
              </w:rPr>
              <w:t>Teórica: 3</w:t>
            </w:r>
          </w:p>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Exercícios: zero</w:t>
            </w:r>
          </w:p>
        </w:tc>
        <w:tc>
          <w:tcPr>
            <w:tcW w:w="3056" w:type="dxa"/>
            <w:tcBorders>
              <w:top w:val="single" w:sz="4" w:space="0" w:color="000001"/>
              <w:left w:val="single" w:sz="4" w:space="0" w:color="000001"/>
              <w:bottom w:val="single" w:sz="4" w:space="0" w:color="000001"/>
            </w:tcBorders>
            <w:shd w:val="clear" w:color="auto" w:fill="auto"/>
          </w:tcPr>
          <w:p w:rsidR="00AE1CBA" w:rsidRPr="005E4AFF" w:rsidRDefault="005E4AFF" w:rsidP="005E4AFF">
            <w:pPr>
              <w:rPr>
                <w:rFonts w:ascii="Arial" w:eastAsia="Arial" w:hAnsi="Arial" w:cs="Arial"/>
                <w:sz w:val="20"/>
                <w:szCs w:val="20"/>
              </w:rPr>
            </w:pPr>
            <w:r>
              <w:rPr>
                <w:rFonts w:ascii="Arial" w:eastAsia="Arial" w:hAnsi="Arial" w:cs="Arial"/>
                <w:sz w:val="20"/>
                <w:szCs w:val="20"/>
              </w:rPr>
              <w:t>Prática: 1</w:t>
            </w:r>
          </w:p>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EAD: zero</w:t>
            </w:r>
          </w:p>
        </w:tc>
        <w:tc>
          <w:tcPr>
            <w:tcW w:w="2835" w:type="dxa"/>
            <w:tcBorders>
              <w:top w:val="single" w:sz="4" w:space="0" w:color="000001"/>
              <w:left w:val="single" w:sz="4" w:space="0" w:color="000001"/>
              <w:bottom w:val="single" w:sz="4" w:space="0" w:color="000001"/>
            </w:tcBorders>
            <w:shd w:val="clear" w:color="auto" w:fill="auto"/>
          </w:tcPr>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 xml:space="preserve">1.8 Currículo: ( x  ) semestral  </w:t>
            </w:r>
          </w:p>
          <w:p w:rsidR="00AE1CBA" w:rsidRPr="005E4AFF" w:rsidRDefault="00AE1CBA" w:rsidP="005E4AFF">
            <w:pPr>
              <w:rPr>
                <w:rFonts w:ascii="Arial" w:hAnsi="Arial" w:cs="Arial"/>
                <w:sz w:val="20"/>
                <w:szCs w:val="20"/>
              </w:rPr>
            </w:pPr>
            <w:r w:rsidRPr="005E4AFF">
              <w:rPr>
                <w:rFonts w:ascii="Arial" w:eastAsia="Arial" w:hAnsi="Arial" w:cs="Arial"/>
                <w:sz w:val="20"/>
                <w:szCs w:val="20"/>
              </w:rPr>
              <w:t xml:space="preserve">                       (    ) anual</w:t>
            </w:r>
          </w:p>
        </w:tc>
        <w:tc>
          <w:tcPr>
            <w:tcW w:w="1843" w:type="dxa"/>
            <w:vMerge/>
            <w:tcBorders>
              <w:top w:val="single" w:sz="4" w:space="0" w:color="000001"/>
              <w:left w:val="single" w:sz="4" w:space="0" w:color="000001"/>
              <w:bottom w:val="single" w:sz="4" w:space="0" w:color="000001"/>
              <w:right w:val="single" w:sz="4" w:space="0" w:color="000001"/>
            </w:tcBorders>
            <w:shd w:val="clear" w:color="auto" w:fill="auto"/>
          </w:tcPr>
          <w:p w:rsidR="00AE1CBA" w:rsidRPr="005E4AFF" w:rsidRDefault="00AE1CBA" w:rsidP="005E4AFF">
            <w:pPr>
              <w:rPr>
                <w:rFonts w:ascii="Arial" w:hAnsi="Arial" w:cs="Arial"/>
                <w:sz w:val="20"/>
                <w:szCs w:val="20"/>
              </w:rPr>
            </w:pPr>
          </w:p>
        </w:tc>
      </w:tr>
      <w:tr w:rsidR="00AE1CBA" w:rsidTr="00E33931">
        <w:tblPrEx>
          <w:tblCellMar>
            <w:left w:w="70" w:type="dxa"/>
            <w:right w:w="70" w:type="dxa"/>
          </w:tblCellMar>
        </w:tblPrEx>
        <w:trPr>
          <w:trHeight w:val="360"/>
        </w:trPr>
        <w:tc>
          <w:tcPr>
            <w:tcW w:w="9498" w:type="dxa"/>
            <w:gridSpan w:val="4"/>
            <w:tcBorders>
              <w:top w:val="single" w:sz="4" w:space="0" w:color="000001"/>
              <w:left w:val="single" w:sz="4" w:space="0" w:color="000001"/>
              <w:bottom w:val="single" w:sz="4" w:space="0" w:color="000001"/>
              <w:right w:val="single" w:sz="4" w:space="0" w:color="000001"/>
            </w:tcBorders>
            <w:shd w:val="clear" w:color="auto" w:fill="auto"/>
          </w:tcPr>
          <w:p w:rsidR="00AE1CBA" w:rsidRPr="005E4AFF" w:rsidRDefault="00AE1CBA" w:rsidP="005E4AFF">
            <w:pPr>
              <w:rPr>
                <w:rFonts w:ascii="Arial" w:hAnsi="Arial" w:cs="Arial"/>
                <w:sz w:val="20"/>
                <w:szCs w:val="20"/>
              </w:rPr>
            </w:pPr>
            <w:r w:rsidRPr="005E4AFF">
              <w:rPr>
                <w:rFonts w:ascii="Arial" w:eastAsia="Arial" w:hAnsi="Arial" w:cs="Arial"/>
                <w:sz w:val="20"/>
                <w:szCs w:val="20"/>
              </w:rPr>
              <w:t>1.9 Carga horária total (horas/aula): 68</w:t>
            </w:r>
          </w:p>
        </w:tc>
      </w:tr>
      <w:tr w:rsidR="00AE1CBA" w:rsidTr="00E33931">
        <w:tblPrEx>
          <w:tblCellMar>
            <w:left w:w="70" w:type="dxa"/>
            <w:right w:w="70" w:type="dxa"/>
          </w:tblCellMar>
        </w:tblPrEx>
        <w:trPr>
          <w:trHeight w:val="320"/>
        </w:trPr>
        <w:tc>
          <w:tcPr>
            <w:tcW w:w="9498" w:type="dxa"/>
            <w:gridSpan w:val="4"/>
            <w:tcBorders>
              <w:top w:val="single" w:sz="4" w:space="0" w:color="000001"/>
              <w:left w:val="single" w:sz="4" w:space="0" w:color="000001"/>
              <w:bottom w:val="single" w:sz="4" w:space="0" w:color="000001"/>
              <w:right w:val="single" w:sz="4" w:space="0" w:color="000001"/>
            </w:tcBorders>
            <w:shd w:val="clear" w:color="auto" w:fill="auto"/>
          </w:tcPr>
          <w:p w:rsidR="00AE1CBA" w:rsidRPr="005E4AFF" w:rsidRDefault="00AE1CBA" w:rsidP="005E4AFF">
            <w:pPr>
              <w:rPr>
                <w:rFonts w:ascii="Arial" w:hAnsi="Arial" w:cs="Arial"/>
                <w:sz w:val="20"/>
                <w:szCs w:val="20"/>
              </w:rPr>
            </w:pPr>
            <w:r w:rsidRPr="005E4AFF">
              <w:rPr>
                <w:rFonts w:ascii="Arial" w:eastAsia="Arial" w:hAnsi="Arial" w:cs="Arial"/>
                <w:sz w:val="20"/>
                <w:szCs w:val="20"/>
              </w:rPr>
              <w:t>1.10 Pré-requisito(s):   Circuitos Elétricos I  (1640143)</w:t>
            </w:r>
          </w:p>
        </w:tc>
      </w:tr>
      <w:tr w:rsidR="00AE1CBA" w:rsidTr="00E33931">
        <w:tblPrEx>
          <w:tblCellMar>
            <w:left w:w="70" w:type="dxa"/>
            <w:right w:w="70" w:type="dxa"/>
          </w:tblCellMar>
        </w:tblPrEx>
        <w:trPr>
          <w:trHeight w:val="320"/>
        </w:trPr>
        <w:tc>
          <w:tcPr>
            <w:tcW w:w="9498" w:type="dxa"/>
            <w:gridSpan w:val="4"/>
            <w:tcBorders>
              <w:top w:val="single" w:sz="4" w:space="0" w:color="000001"/>
              <w:left w:val="single" w:sz="4" w:space="0" w:color="000001"/>
              <w:bottom w:val="single" w:sz="4" w:space="0" w:color="000001"/>
              <w:right w:val="single" w:sz="4" w:space="0" w:color="000001"/>
            </w:tcBorders>
            <w:shd w:val="clear" w:color="auto" w:fill="auto"/>
          </w:tcPr>
          <w:p w:rsidR="00AE1CBA" w:rsidRPr="005E4AFF" w:rsidRDefault="00AE1CBA" w:rsidP="005E4AFF">
            <w:pPr>
              <w:rPr>
                <w:rFonts w:ascii="Arial" w:hAnsi="Arial" w:cs="Arial"/>
                <w:sz w:val="20"/>
                <w:szCs w:val="20"/>
              </w:rPr>
            </w:pPr>
            <w:r w:rsidRPr="005E4AFF">
              <w:rPr>
                <w:rFonts w:ascii="Arial" w:eastAsia="Arial" w:hAnsi="Arial" w:cs="Arial"/>
                <w:sz w:val="20"/>
                <w:szCs w:val="20"/>
              </w:rPr>
              <w:t>1.11. Ano /semestre: 2º/3º</w:t>
            </w:r>
          </w:p>
        </w:tc>
      </w:tr>
      <w:tr w:rsidR="00AE1CBA" w:rsidTr="00E33931">
        <w:trPr>
          <w:trHeight w:val="500"/>
        </w:trPr>
        <w:tc>
          <w:tcPr>
            <w:tcW w:w="9498"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1.12. Objetivo(s) geral(ais):</w:t>
            </w:r>
          </w:p>
          <w:p w:rsidR="00AE1CBA" w:rsidRPr="005E4AFF" w:rsidRDefault="00AE1CBA" w:rsidP="005E4AFF">
            <w:pPr>
              <w:jc w:val="both"/>
              <w:rPr>
                <w:rFonts w:ascii="Arial" w:hAnsi="Arial" w:cs="Arial"/>
                <w:sz w:val="20"/>
                <w:szCs w:val="20"/>
              </w:rPr>
            </w:pPr>
            <w:r w:rsidRPr="005E4AFF">
              <w:rPr>
                <w:rFonts w:ascii="Arial" w:eastAsia="Arial" w:hAnsi="Arial" w:cs="Arial"/>
                <w:sz w:val="20"/>
                <w:szCs w:val="20"/>
              </w:rPr>
              <w:t>O aluno deve desenvolver durante a disciplina as competências para especificar, projetar, analisar, simular e validar circuitos eletrônicos digitais. O aluno deve ser capaz de compreender os diversos compromissos existentes entre as decisões de projeto.</w:t>
            </w:r>
          </w:p>
        </w:tc>
      </w:tr>
      <w:tr w:rsidR="00AE1CBA" w:rsidTr="00E33931">
        <w:tc>
          <w:tcPr>
            <w:tcW w:w="9498"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1.13. Objetivo(s) específico(s):</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 Apresentar e contextualizar a eletrônica digital em projetos de circuitos eletrônicos;</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 Introduzir os principais códigos de representação de informações digitais;</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 Introduzir os componentes básicos de circuitos digitais;</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 Apresentar os métodos de projeto de circuitos lógicos combinacionais e sequenciais;</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 Apresentar as métricas de avaliação de circuitos combinacionais e sequenciais;</w:t>
            </w:r>
          </w:p>
          <w:p w:rsidR="00AE1CBA" w:rsidRPr="005E4AFF" w:rsidRDefault="00AE1CBA" w:rsidP="005E4AFF">
            <w:pPr>
              <w:jc w:val="both"/>
              <w:rPr>
                <w:rFonts w:ascii="Arial" w:hAnsi="Arial" w:cs="Arial"/>
                <w:sz w:val="20"/>
                <w:szCs w:val="20"/>
              </w:rPr>
            </w:pPr>
            <w:r w:rsidRPr="005E4AFF">
              <w:rPr>
                <w:rFonts w:ascii="Arial" w:eastAsia="Arial" w:hAnsi="Arial" w:cs="Arial"/>
                <w:sz w:val="20"/>
                <w:szCs w:val="20"/>
              </w:rPr>
              <w:t>- Introduzir os principais blocos utilizados no projeto de circuitos combinacionais e sequenciais.</w:t>
            </w:r>
          </w:p>
        </w:tc>
      </w:tr>
      <w:tr w:rsidR="00AE1CBA" w:rsidTr="00E33931">
        <w:tc>
          <w:tcPr>
            <w:tcW w:w="9498"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E1CBA" w:rsidRPr="005E4AFF" w:rsidRDefault="00AE1CBA" w:rsidP="005E4AFF">
            <w:pPr>
              <w:rPr>
                <w:rFonts w:ascii="Arial" w:eastAsia="Arial" w:hAnsi="Arial" w:cs="Arial"/>
                <w:color w:val="000000"/>
                <w:sz w:val="20"/>
                <w:szCs w:val="20"/>
              </w:rPr>
            </w:pPr>
            <w:r w:rsidRPr="005E4AFF">
              <w:rPr>
                <w:rFonts w:ascii="Arial" w:eastAsia="Arial" w:hAnsi="Arial" w:cs="Arial"/>
                <w:sz w:val="20"/>
                <w:szCs w:val="20"/>
              </w:rPr>
              <w:t xml:space="preserve">1.14. Ementa: </w:t>
            </w:r>
          </w:p>
          <w:p w:rsidR="00AE1CBA" w:rsidRPr="005E4AFF" w:rsidRDefault="00AE1CBA" w:rsidP="005E4AFF">
            <w:pPr>
              <w:jc w:val="both"/>
              <w:rPr>
                <w:rFonts w:ascii="Arial" w:hAnsi="Arial" w:cs="Arial"/>
                <w:sz w:val="20"/>
                <w:szCs w:val="20"/>
              </w:rPr>
            </w:pPr>
            <w:r w:rsidRPr="005E4AFF">
              <w:rPr>
                <w:rFonts w:ascii="Arial" w:eastAsia="Arial" w:hAnsi="Arial" w:cs="Arial"/>
                <w:color w:val="000000"/>
                <w:sz w:val="20"/>
                <w:szCs w:val="20"/>
              </w:rPr>
              <w:t xml:space="preserve">Conceitos introdutórios. Representação numérica em sistemas digitais. Funções lógicas e álgebra booleana. Circuitos lógicos combinacionais. Circuitos lógicos sequenciais. Famílias lógicas. Memórias. </w:t>
            </w:r>
          </w:p>
        </w:tc>
      </w:tr>
      <w:tr w:rsidR="00AE1CBA" w:rsidTr="00E33931">
        <w:tc>
          <w:tcPr>
            <w:tcW w:w="9498"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1.15. Programa:</w:t>
            </w:r>
          </w:p>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1 Introdução à eletrônica digital</w:t>
            </w:r>
          </w:p>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2 Representação de dados através de códigos binários</w:t>
            </w:r>
          </w:p>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3 Portas lógicas e álgebra booleana</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3.1 Funções lógicas e tabelas verdade</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3.2 Portas lógicas</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3.3 Expressões lógicas</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3.4 Teoremas da lógica booleana</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3.5 Portas lógicas universais</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4 Projeto de circuitos lógicos combinacionais</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4.1 Somas de produtos e produtos de somas</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4.2 Simplificação algébrica</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4.3 Mapas de Karnaugh</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4.4 Método de Quine-McCluskey</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4.5 Características de temporização de circuitos combinacionais</w:t>
            </w:r>
          </w:p>
          <w:p w:rsidR="00AE1CBA" w:rsidRPr="005E4AFF" w:rsidRDefault="00AE1CBA" w:rsidP="005E4AFF">
            <w:pPr>
              <w:jc w:val="both"/>
              <w:rPr>
                <w:rFonts w:ascii="Arial" w:eastAsia="Arial" w:hAnsi="Arial" w:cs="Arial"/>
                <w:color w:val="000000"/>
                <w:sz w:val="20"/>
                <w:szCs w:val="20"/>
                <w:shd w:val="clear" w:color="auto" w:fill="FFFFFF"/>
              </w:rPr>
            </w:pPr>
            <w:r w:rsidRPr="005E4AFF">
              <w:rPr>
                <w:rFonts w:ascii="Arial" w:eastAsia="Arial" w:hAnsi="Arial" w:cs="Arial"/>
                <w:sz w:val="20"/>
                <w:szCs w:val="20"/>
              </w:rPr>
              <w:t>4.6 Exemplos de circuitos combinacionais</w:t>
            </w:r>
          </w:p>
          <w:p w:rsidR="00AE1CBA" w:rsidRPr="005E4AFF" w:rsidRDefault="00AE1CBA" w:rsidP="005E4AFF">
            <w:pPr>
              <w:jc w:val="both"/>
              <w:rPr>
                <w:rFonts w:ascii="Arial" w:eastAsia="Arial" w:hAnsi="Arial" w:cs="Arial"/>
                <w:color w:val="000000"/>
                <w:sz w:val="20"/>
                <w:szCs w:val="20"/>
                <w:shd w:val="clear" w:color="auto" w:fill="FFFFFF"/>
              </w:rPr>
            </w:pPr>
            <w:r w:rsidRPr="005E4AFF">
              <w:rPr>
                <w:rFonts w:ascii="Arial" w:eastAsia="Arial" w:hAnsi="Arial" w:cs="Arial"/>
                <w:color w:val="000000"/>
                <w:sz w:val="20"/>
                <w:szCs w:val="20"/>
                <w:shd w:val="clear" w:color="auto" w:fill="FFFFFF"/>
              </w:rPr>
              <w:t>5 Circuitos lógicos sequenciais</w:t>
            </w:r>
          </w:p>
          <w:p w:rsidR="00AE1CBA" w:rsidRPr="005E4AFF" w:rsidRDefault="00AE1CBA" w:rsidP="005E4AFF">
            <w:pPr>
              <w:jc w:val="both"/>
              <w:rPr>
                <w:rFonts w:ascii="Arial" w:eastAsia="Arial" w:hAnsi="Arial" w:cs="Arial"/>
                <w:color w:val="000000"/>
                <w:sz w:val="20"/>
                <w:szCs w:val="20"/>
                <w:shd w:val="clear" w:color="auto" w:fill="FFFFFF"/>
              </w:rPr>
            </w:pPr>
            <w:r w:rsidRPr="005E4AFF">
              <w:rPr>
                <w:rFonts w:ascii="Arial" w:eastAsia="Arial" w:hAnsi="Arial" w:cs="Arial"/>
                <w:color w:val="000000"/>
                <w:sz w:val="20"/>
                <w:szCs w:val="20"/>
                <w:shd w:val="clear" w:color="auto" w:fill="FFFFFF"/>
              </w:rPr>
              <w:t xml:space="preserve">5.1 </w:t>
            </w:r>
            <w:r w:rsidRPr="005E4AFF">
              <w:rPr>
                <w:rFonts w:ascii="Arial" w:eastAsia="Arial" w:hAnsi="Arial" w:cs="Arial"/>
                <w:i/>
                <w:color w:val="000000"/>
                <w:sz w:val="20"/>
                <w:szCs w:val="20"/>
                <w:shd w:val="clear" w:color="auto" w:fill="FFFFFF"/>
              </w:rPr>
              <w:t>Latches e flip-flops</w:t>
            </w:r>
          </w:p>
          <w:p w:rsidR="00AE1CBA" w:rsidRPr="005E4AFF" w:rsidRDefault="00AE1CBA" w:rsidP="005E4AFF">
            <w:pPr>
              <w:jc w:val="both"/>
              <w:rPr>
                <w:rFonts w:ascii="Arial" w:eastAsia="Arial" w:hAnsi="Arial" w:cs="Arial"/>
                <w:color w:val="000000"/>
                <w:sz w:val="20"/>
                <w:szCs w:val="20"/>
                <w:shd w:val="clear" w:color="auto" w:fill="FFFFFF"/>
              </w:rPr>
            </w:pPr>
            <w:r w:rsidRPr="005E4AFF">
              <w:rPr>
                <w:rFonts w:ascii="Arial" w:eastAsia="Arial" w:hAnsi="Arial" w:cs="Arial"/>
                <w:color w:val="000000"/>
                <w:sz w:val="20"/>
                <w:szCs w:val="20"/>
                <w:shd w:val="clear" w:color="auto" w:fill="FFFFFF"/>
              </w:rPr>
              <w:t>5.2 Características de temporização de circuitos sequenciais</w:t>
            </w:r>
          </w:p>
          <w:p w:rsidR="00AE1CBA" w:rsidRPr="005E4AFF" w:rsidRDefault="00AE1CBA" w:rsidP="005E4AFF">
            <w:pPr>
              <w:jc w:val="both"/>
              <w:rPr>
                <w:rFonts w:ascii="Arial" w:eastAsia="Arial" w:hAnsi="Arial" w:cs="Arial"/>
                <w:color w:val="000000"/>
                <w:sz w:val="20"/>
                <w:szCs w:val="20"/>
                <w:shd w:val="clear" w:color="auto" w:fill="FFFFFF"/>
              </w:rPr>
            </w:pPr>
            <w:r w:rsidRPr="005E4AFF">
              <w:rPr>
                <w:rFonts w:ascii="Arial" w:eastAsia="Arial" w:hAnsi="Arial" w:cs="Arial"/>
                <w:color w:val="000000"/>
                <w:sz w:val="20"/>
                <w:szCs w:val="20"/>
                <w:shd w:val="clear" w:color="auto" w:fill="FFFFFF"/>
              </w:rPr>
              <w:t>5.3 Exemplos de circuitos sequenciais</w:t>
            </w:r>
          </w:p>
          <w:p w:rsidR="00AE1CBA" w:rsidRPr="005E4AFF" w:rsidRDefault="00AE1CBA" w:rsidP="005E4AFF">
            <w:pPr>
              <w:jc w:val="both"/>
              <w:rPr>
                <w:rFonts w:ascii="Arial" w:eastAsia="Arial" w:hAnsi="Arial" w:cs="Arial"/>
                <w:color w:val="000000"/>
                <w:sz w:val="20"/>
                <w:szCs w:val="20"/>
                <w:shd w:val="clear" w:color="auto" w:fill="FFFFFF"/>
              </w:rPr>
            </w:pPr>
            <w:r w:rsidRPr="005E4AFF">
              <w:rPr>
                <w:rFonts w:ascii="Arial" w:eastAsia="Arial" w:hAnsi="Arial" w:cs="Arial"/>
                <w:color w:val="000000"/>
                <w:sz w:val="20"/>
                <w:szCs w:val="20"/>
                <w:shd w:val="clear" w:color="auto" w:fill="FFFFFF"/>
              </w:rPr>
              <w:t>6 Famílias lógicas</w:t>
            </w:r>
          </w:p>
          <w:p w:rsidR="00AE1CBA" w:rsidRPr="005E4AFF" w:rsidRDefault="00AE1CBA" w:rsidP="005E4AFF">
            <w:pPr>
              <w:jc w:val="both"/>
              <w:rPr>
                <w:rFonts w:ascii="Arial" w:hAnsi="Arial" w:cs="Arial"/>
                <w:sz w:val="20"/>
                <w:szCs w:val="20"/>
              </w:rPr>
            </w:pPr>
            <w:r w:rsidRPr="005E4AFF">
              <w:rPr>
                <w:rFonts w:ascii="Arial" w:eastAsia="Arial" w:hAnsi="Arial" w:cs="Arial"/>
                <w:color w:val="000000"/>
                <w:sz w:val="20"/>
                <w:szCs w:val="20"/>
                <w:shd w:val="clear" w:color="auto" w:fill="FFFFFF"/>
              </w:rPr>
              <w:t>7 Memórias</w:t>
            </w:r>
          </w:p>
          <w:p w:rsidR="00AE1CBA" w:rsidRPr="005E4AFF" w:rsidRDefault="00AE1CBA" w:rsidP="005E4A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rial" w:hAnsi="Arial" w:cs="Arial"/>
                <w:sz w:val="20"/>
                <w:szCs w:val="20"/>
              </w:rPr>
            </w:pPr>
          </w:p>
        </w:tc>
      </w:tr>
      <w:tr w:rsidR="00AE1CBA" w:rsidTr="00E33931">
        <w:tc>
          <w:tcPr>
            <w:tcW w:w="9498"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1.16. Bibliografia básica:</w:t>
            </w:r>
          </w:p>
          <w:p w:rsidR="00AE1CBA" w:rsidRPr="005E4AFF" w:rsidRDefault="00AE1CBA" w:rsidP="005E4AFF">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Arial" w:eastAsia="Arial" w:hAnsi="Arial" w:cs="Arial"/>
                <w:sz w:val="20"/>
                <w:szCs w:val="20"/>
              </w:rPr>
            </w:pPr>
            <w:r w:rsidRPr="005E4AFF">
              <w:rPr>
                <w:rFonts w:ascii="Arial" w:eastAsia="Arial" w:hAnsi="Arial" w:cs="Arial"/>
                <w:sz w:val="20"/>
                <w:szCs w:val="20"/>
              </w:rPr>
              <w:t>TOCCI, Ronald J.; WIDMER, Neal S; MOSS, Gregory L. </w:t>
            </w:r>
            <w:r w:rsidRPr="005E4AFF">
              <w:rPr>
                <w:rFonts w:ascii="Arial" w:eastAsia="Arial" w:hAnsi="Arial" w:cs="Arial"/>
                <w:b/>
                <w:sz w:val="20"/>
                <w:szCs w:val="20"/>
              </w:rPr>
              <w:t>Sistemas digitais: </w:t>
            </w:r>
            <w:r w:rsidRPr="005E4AFF">
              <w:rPr>
                <w:rFonts w:ascii="Arial" w:eastAsia="Arial" w:hAnsi="Arial" w:cs="Arial"/>
                <w:sz w:val="20"/>
                <w:szCs w:val="20"/>
              </w:rPr>
              <w:t xml:space="preserve">princípios e aplicações. 10. ed. São Paulo: Pearson Prentice Hall, 2007. 804 p. ISBN 9788576050957.  </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CAPUANO, Francisco Gabriel. </w:t>
            </w:r>
            <w:r w:rsidRPr="005E4AFF">
              <w:rPr>
                <w:rFonts w:ascii="Arial" w:eastAsia="Arial" w:hAnsi="Arial" w:cs="Arial"/>
                <w:b/>
                <w:sz w:val="20"/>
                <w:szCs w:val="20"/>
              </w:rPr>
              <w:t>Elementos de eletronica digital. </w:t>
            </w:r>
            <w:r w:rsidRPr="005E4AFF">
              <w:rPr>
                <w:rFonts w:ascii="Arial" w:eastAsia="Arial" w:hAnsi="Arial" w:cs="Arial"/>
                <w:sz w:val="20"/>
                <w:szCs w:val="20"/>
              </w:rPr>
              <w:t xml:space="preserve">29. ed. rev., atual. e ampl. São Paulo: Érica, 1998. 524 p. ISBN 8571940193. </w:t>
            </w:r>
          </w:p>
          <w:p w:rsidR="00AE1CBA" w:rsidRPr="005E4AFF" w:rsidRDefault="00AE1CBA" w:rsidP="005E4AFF">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Arial" w:hAnsi="Arial" w:cs="Arial"/>
                <w:sz w:val="20"/>
                <w:szCs w:val="20"/>
              </w:rPr>
            </w:pPr>
            <w:r w:rsidRPr="005E4AFF">
              <w:rPr>
                <w:rFonts w:ascii="Arial" w:eastAsia="Arial" w:hAnsi="Arial" w:cs="Arial"/>
                <w:sz w:val="20"/>
                <w:szCs w:val="20"/>
              </w:rPr>
              <w:t>PEDRONI, Volnei A. </w:t>
            </w:r>
            <w:r w:rsidRPr="005E4AFF">
              <w:rPr>
                <w:rFonts w:ascii="Arial" w:eastAsia="Arial" w:hAnsi="Arial" w:cs="Arial"/>
                <w:b/>
                <w:sz w:val="20"/>
                <w:szCs w:val="20"/>
              </w:rPr>
              <w:t>Eletrônica digital moderna e VHDL. </w:t>
            </w:r>
            <w:r w:rsidRPr="005E4AFF">
              <w:rPr>
                <w:rFonts w:ascii="Arial" w:eastAsia="Arial" w:hAnsi="Arial" w:cs="Arial"/>
                <w:sz w:val="20"/>
                <w:szCs w:val="20"/>
              </w:rPr>
              <w:t xml:space="preserve">Rio de Janeiro: Elsevier, 2010. 619 p. ISBN 9788535234657. </w:t>
            </w:r>
          </w:p>
        </w:tc>
      </w:tr>
      <w:tr w:rsidR="00AE1CBA" w:rsidTr="00E33931">
        <w:tc>
          <w:tcPr>
            <w:tcW w:w="9498"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AE1CBA" w:rsidRPr="005E4AFF" w:rsidRDefault="00AE1CBA" w:rsidP="005E4AFF">
            <w:pPr>
              <w:rPr>
                <w:rFonts w:ascii="Arial" w:eastAsia="Arial" w:hAnsi="Arial" w:cs="Arial"/>
                <w:sz w:val="20"/>
                <w:szCs w:val="20"/>
              </w:rPr>
            </w:pPr>
            <w:r w:rsidRPr="005E4AFF">
              <w:rPr>
                <w:rFonts w:ascii="Arial" w:eastAsia="Arial" w:hAnsi="Arial" w:cs="Arial"/>
                <w:sz w:val="20"/>
                <w:szCs w:val="20"/>
              </w:rPr>
              <w:t>1.17. Bibliografia complementar:</w:t>
            </w:r>
          </w:p>
          <w:p w:rsidR="00AE1CBA" w:rsidRPr="005E4AFF" w:rsidRDefault="00AE1CBA" w:rsidP="005E4AFF">
            <w:pPr>
              <w:jc w:val="both"/>
              <w:rPr>
                <w:rFonts w:ascii="Arial" w:eastAsia="Arial" w:hAnsi="Arial" w:cs="Arial"/>
                <w:sz w:val="20"/>
                <w:szCs w:val="20"/>
              </w:rPr>
            </w:pPr>
            <w:r w:rsidRPr="005E4AFF">
              <w:rPr>
                <w:rFonts w:ascii="Arial" w:eastAsia="Arial" w:hAnsi="Arial" w:cs="Arial"/>
                <w:sz w:val="20"/>
                <w:szCs w:val="20"/>
              </w:rPr>
              <w:t>WAGNER, Flávio Rech; RIBAS, Renato Perez; REIS, André Inácio. </w:t>
            </w:r>
            <w:r w:rsidRPr="005E4AFF">
              <w:rPr>
                <w:rFonts w:ascii="Arial" w:eastAsia="Arial" w:hAnsi="Arial" w:cs="Arial"/>
                <w:b/>
                <w:sz w:val="20"/>
                <w:szCs w:val="20"/>
              </w:rPr>
              <w:t>Fundamentos de circuitos digitais. </w:t>
            </w:r>
            <w:r w:rsidRPr="005E4AFF">
              <w:rPr>
                <w:rFonts w:ascii="Arial" w:eastAsia="Arial" w:hAnsi="Arial" w:cs="Arial"/>
                <w:sz w:val="20"/>
                <w:szCs w:val="20"/>
              </w:rPr>
              <w:t xml:space="preserve">Porto Alegre: UFRGS. Instituto de Informática: Sagra Luzzatto, 2006. 164 p. (Série Livros didáticos. n.17) ISBN 8524107030. </w:t>
            </w:r>
          </w:p>
          <w:p w:rsidR="00AE1CBA" w:rsidRPr="005E4AFF" w:rsidRDefault="00AE1CBA" w:rsidP="005E4AFF">
            <w:pPr>
              <w:jc w:val="both"/>
              <w:rPr>
                <w:rFonts w:ascii="Arial" w:eastAsia="Arial" w:hAnsi="Arial" w:cs="Arial"/>
                <w:sz w:val="20"/>
                <w:szCs w:val="20"/>
                <w:lang w:val="en-US"/>
              </w:rPr>
            </w:pPr>
            <w:r w:rsidRPr="005E4AFF">
              <w:rPr>
                <w:rFonts w:ascii="Arial" w:eastAsia="Arial" w:hAnsi="Arial" w:cs="Arial"/>
                <w:sz w:val="20"/>
                <w:szCs w:val="20"/>
                <w:lang w:val="en-US"/>
              </w:rPr>
              <w:t>SANDIGE, Richard S. </w:t>
            </w:r>
            <w:r w:rsidRPr="005E4AFF">
              <w:rPr>
                <w:rFonts w:ascii="Arial" w:eastAsia="Arial" w:hAnsi="Arial" w:cs="Arial"/>
                <w:b/>
                <w:sz w:val="20"/>
                <w:szCs w:val="20"/>
                <w:lang w:val="en-US"/>
              </w:rPr>
              <w:t>Digital design essentials. </w:t>
            </w:r>
            <w:r w:rsidRPr="005E4AFF">
              <w:rPr>
                <w:rFonts w:ascii="Arial" w:eastAsia="Arial" w:hAnsi="Arial" w:cs="Arial"/>
                <w:sz w:val="20"/>
                <w:szCs w:val="20"/>
                <w:lang w:val="en-US"/>
              </w:rPr>
              <w:t xml:space="preserve">Upper Saddle River: Prentice Hall, 2001. 670 p. (Prentice Hall Xilinx Design Series) ISBN 0201476894. </w:t>
            </w:r>
          </w:p>
          <w:p w:rsidR="00AE1CBA" w:rsidRPr="005E4AFF" w:rsidRDefault="00AE1CBA" w:rsidP="005E4AFF">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Arial" w:eastAsia="Arial" w:hAnsi="Arial" w:cs="Arial"/>
                <w:sz w:val="20"/>
                <w:szCs w:val="20"/>
              </w:rPr>
            </w:pPr>
            <w:r w:rsidRPr="005E4AFF">
              <w:rPr>
                <w:rFonts w:ascii="Arial" w:eastAsia="Arial" w:hAnsi="Arial" w:cs="Arial"/>
                <w:sz w:val="20"/>
                <w:szCs w:val="20"/>
                <w:lang w:val="en-US"/>
              </w:rPr>
              <w:lastRenderedPageBreak/>
              <w:t>BROWN, Stephen. </w:t>
            </w:r>
            <w:r w:rsidRPr="005E4AFF">
              <w:rPr>
                <w:rFonts w:ascii="Arial" w:eastAsia="Arial" w:hAnsi="Arial" w:cs="Arial"/>
                <w:b/>
                <w:sz w:val="20"/>
                <w:szCs w:val="20"/>
                <w:lang w:val="en-US"/>
              </w:rPr>
              <w:t>Fundamentals of digital logic with VHDL design. </w:t>
            </w:r>
            <w:r w:rsidRPr="0090695F">
              <w:rPr>
                <w:rFonts w:ascii="Arial" w:eastAsia="Arial" w:hAnsi="Arial" w:cs="Arial"/>
                <w:sz w:val="20"/>
                <w:szCs w:val="20"/>
              </w:rPr>
              <w:t xml:space="preserve">2. ed. Boston: McGrawHill Higher Education, c2005. </w:t>
            </w:r>
            <w:r w:rsidRPr="005E4AFF">
              <w:rPr>
                <w:rFonts w:ascii="Arial" w:eastAsia="Arial" w:hAnsi="Arial" w:cs="Arial"/>
                <w:sz w:val="20"/>
                <w:szCs w:val="20"/>
              </w:rPr>
              <w:t xml:space="preserve">939 p. ISBN 0072460857. </w:t>
            </w:r>
          </w:p>
          <w:p w:rsidR="00AE1CBA" w:rsidRPr="005E4AFF" w:rsidRDefault="00AE1CBA" w:rsidP="005E4AFF">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Arial" w:eastAsia="Arial" w:hAnsi="Arial" w:cs="Arial"/>
                <w:sz w:val="20"/>
                <w:szCs w:val="20"/>
              </w:rPr>
            </w:pPr>
            <w:r w:rsidRPr="005E4AFF">
              <w:rPr>
                <w:rFonts w:ascii="Arial" w:eastAsia="Arial" w:hAnsi="Arial" w:cs="Arial"/>
                <w:sz w:val="20"/>
                <w:szCs w:val="20"/>
              </w:rPr>
              <w:t xml:space="preserve">ARAUJO, Celso de. </w:t>
            </w:r>
            <w:r w:rsidRPr="005E4AFF">
              <w:rPr>
                <w:rFonts w:ascii="Arial" w:eastAsia="Arial" w:hAnsi="Arial" w:cs="Arial"/>
                <w:b/>
                <w:sz w:val="20"/>
                <w:szCs w:val="20"/>
              </w:rPr>
              <w:t xml:space="preserve">Praticando eletronica digital. </w:t>
            </w:r>
            <w:r w:rsidRPr="005E4AFF">
              <w:rPr>
                <w:rFonts w:ascii="Arial" w:eastAsia="Arial" w:hAnsi="Arial" w:cs="Arial"/>
                <w:sz w:val="20"/>
                <w:szCs w:val="20"/>
              </w:rPr>
              <w:t>2. ed. São Paulo: Érica, 1997. 308 p. (Estude e use) ISBN 8571944318.</w:t>
            </w:r>
          </w:p>
          <w:p w:rsidR="00AE1CBA" w:rsidRPr="005E4AFF" w:rsidRDefault="00AE1CBA" w:rsidP="005E4AFF">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Arial" w:hAnsi="Arial" w:cs="Arial"/>
                <w:sz w:val="20"/>
                <w:szCs w:val="20"/>
              </w:rPr>
            </w:pPr>
            <w:r w:rsidRPr="005E4AFF">
              <w:rPr>
                <w:rFonts w:ascii="Arial" w:eastAsia="Arial" w:hAnsi="Arial" w:cs="Arial"/>
                <w:sz w:val="20"/>
                <w:szCs w:val="20"/>
              </w:rPr>
              <w:t xml:space="preserve">TOCCI, Ronald J.; WIDMER, Neal S; MOSS, Gregory L. </w:t>
            </w:r>
            <w:r w:rsidRPr="005E4AFF">
              <w:rPr>
                <w:rFonts w:ascii="Arial" w:eastAsia="Arial" w:hAnsi="Arial" w:cs="Arial"/>
                <w:b/>
                <w:sz w:val="20"/>
                <w:szCs w:val="20"/>
              </w:rPr>
              <w:t xml:space="preserve">Sistemas digitais: </w:t>
            </w:r>
            <w:r w:rsidRPr="005E4AFF">
              <w:rPr>
                <w:rFonts w:ascii="Arial" w:eastAsia="Arial" w:hAnsi="Arial" w:cs="Arial"/>
                <w:sz w:val="20"/>
                <w:szCs w:val="20"/>
              </w:rPr>
              <w:t>princípios e aplicações. 11. ed. São Paulo: Pearson Prentice Hall, 2015. 817 p. ISBN 9788576059226.</w:t>
            </w:r>
          </w:p>
        </w:tc>
      </w:tr>
    </w:tbl>
    <w:p w:rsidR="00F97B91" w:rsidRPr="00552D89" w:rsidRDefault="00F97B91" w:rsidP="0061669F">
      <w:pPr>
        <w:spacing w:line="360" w:lineRule="auto"/>
        <w:jc w:val="both"/>
        <w:rPr>
          <w:b/>
          <w:lang w:val="en-US"/>
        </w:rPr>
      </w:pPr>
    </w:p>
    <w:p w:rsidR="004F3CD7" w:rsidRDefault="00AF1422" w:rsidP="00AE1CBA">
      <w:pPr>
        <w:spacing w:line="360" w:lineRule="auto"/>
        <w:jc w:val="both"/>
        <w:rPr>
          <w:b/>
          <w:i/>
        </w:rPr>
      </w:pPr>
      <w:r w:rsidRPr="00A41F77">
        <w:rPr>
          <w:b/>
          <w:i/>
        </w:rPr>
        <w:t>4º Semestre</w:t>
      </w:r>
    </w:p>
    <w:tbl>
      <w:tblPr>
        <w:tblW w:w="9640"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84"/>
        <w:gridCol w:w="2853"/>
        <w:gridCol w:w="3118"/>
        <w:gridCol w:w="1985"/>
      </w:tblGrid>
      <w:tr w:rsidR="00F12782" w:rsidTr="00AC7B9B">
        <w:tc>
          <w:tcPr>
            <w:tcW w:w="7655" w:type="dxa"/>
            <w:gridSpan w:val="3"/>
            <w:shd w:val="clear" w:color="auto" w:fill="F3F3F3"/>
          </w:tcPr>
          <w:p w:rsidR="00F12782" w:rsidRPr="005E4AFF" w:rsidRDefault="00F12782" w:rsidP="005E4AFF">
            <w:pPr>
              <w:pStyle w:val="Normal1"/>
              <w:rPr>
                <w:rFonts w:ascii="Arial" w:hAnsi="Arial" w:cs="Arial"/>
                <w:sz w:val="20"/>
                <w:szCs w:val="20"/>
              </w:rPr>
            </w:pPr>
            <w:r w:rsidRPr="005E4AFF">
              <w:rPr>
                <w:rFonts w:ascii="Arial" w:eastAsia="Arial" w:hAnsi="Arial" w:cs="Arial"/>
                <w:b/>
                <w:sz w:val="20"/>
                <w:szCs w:val="20"/>
              </w:rPr>
              <w:t>1. Identificação</w:t>
            </w:r>
          </w:p>
        </w:tc>
        <w:tc>
          <w:tcPr>
            <w:tcW w:w="1985" w:type="dxa"/>
            <w:shd w:val="clear" w:color="auto" w:fill="F3F3F3"/>
          </w:tcPr>
          <w:p w:rsidR="00F12782" w:rsidRPr="005E4AFF" w:rsidRDefault="00F12782" w:rsidP="005E4AFF">
            <w:pPr>
              <w:pStyle w:val="Normal1"/>
              <w:jc w:val="center"/>
              <w:rPr>
                <w:rFonts w:ascii="Arial" w:hAnsi="Arial" w:cs="Arial"/>
                <w:sz w:val="20"/>
                <w:szCs w:val="20"/>
              </w:rPr>
            </w:pPr>
            <w:r w:rsidRPr="005E4AFF">
              <w:rPr>
                <w:rFonts w:ascii="Arial" w:eastAsia="Arial" w:hAnsi="Arial" w:cs="Arial"/>
                <w:b/>
                <w:sz w:val="20"/>
                <w:szCs w:val="20"/>
              </w:rPr>
              <w:t>Código</w:t>
            </w:r>
          </w:p>
        </w:tc>
      </w:tr>
      <w:tr w:rsidR="00F12782" w:rsidTr="00AC7B9B">
        <w:tc>
          <w:tcPr>
            <w:tcW w:w="7655" w:type="dxa"/>
            <w:gridSpan w:val="3"/>
          </w:tcPr>
          <w:p w:rsidR="00F12782" w:rsidRPr="005E4AFF" w:rsidRDefault="00F12782" w:rsidP="005E4AFF">
            <w:pPr>
              <w:pStyle w:val="Ttulo5"/>
              <w:spacing w:before="0" w:after="0"/>
              <w:rPr>
                <w:rFonts w:ascii="Arial" w:hAnsi="Arial" w:cs="Arial"/>
                <w:b w:val="0"/>
                <w:i w:val="0"/>
                <w:sz w:val="20"/>
                <w:szCs w:val="20"/>
              </w:rPr>
            </w:pPr>
            <w:bookmarkStart w:id="43" w:name="h.fn65n59ueyim" w:colFirst="0" w:colLast="0"/>
            <w:bookmarkEnd w:id="43"/>
            <w:r w:rsidRPr="005E4AFF">
              <w:rPr>
                <w:rFonts w:ascii="Arial" w:hAnsi="Arial" w:cs="Arial"/>
                <w:b w:val="0"/>
                <w:i w:val="0"/>
                <w:sz w:val="20"/>
                <w:szCs w:val="20"/>
              </w:rPr>
              <w:t>1.1 Disciplina: Cálculo Numérico e Aplicações</w:t>
            </w:r>
          </w:p>
        </w:tc>
        <w:tc>
          <w:tcPr>
            <w:tcW w:w="1985" w:type="dxa"/>
          </w:tcPr>
          <w:p w:rsidR="00F12782" w:rsidRPr="005E4AFF" w:rsidRDefault="00F12782" w:rsidP="005E4AFF">
            <w:pPr>
              <w:pStyle w:val="Normal1"/>
              <w:jc w:val="center"/>
              <w:rPr>
                <w:rFonts w:ascii="Arial" w:hAnsi="Arial" w:cs="Arial"/>
                <w:sz w:val="20"/>
                <w:szCs w:val="20"/>
              </w:rPr>
            </w:pPr>
            <w:r w:rsidRPr="005E4AFF">
              <w:rPr>
                <w:rFonts w:ascii="Arial" w:hAnsi="Arial" w:cs="Arial"/>
                <w:sz w:val="20"/>
                <w:szCs w:val="20"/>
              </w:rPr>
              <w:t>1640078</w:t>
            </w:r>
          </w:p>
        </w:tc>
      </w:tr>
      <w:tr w:rsidR="00F12782" w:rsidTr="00AC7B9B">
        <w:tc>
          <w:tcPr>
            <w:tcW w:w="7655" w:type="dxa"/>
            <w:gridSpan w:val="3"/>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1.2 Unidade: Centro de Engenharias</w:t>
            </w:r>
          </w:p>
        </w:tc>
        <w:tc>
          <w:tcPr>
            <w:tcW w:w="1985" w:type="dxa"/>
          </w:tcPr>
          <w:p w:rsidR="00F12782" w:rsidRPr="005E4AFF" w:rsidRDefault="00F12782" w:rsidP="005E4AFF">
            <w:pPr>
              <w:pStyle w:val="Normal1"/>
              <w:jc w:val="center"/>
              <w:rPr>
                <w:rFonts w:ascii="Arial" w:hAnsi="Arial" w:cs="Arial"/>
                <w:sz w:val="20"/>
                <w:szCs w:val="20"/>
              </w:rPr>
            </w:pPr>
            <w:r w:rsidRPr="005E4AFF">
              <w:rPr>
                <w:rFonts w:ascii="Arial" w:hAnsi="Arial" w:cs="Arial"/>
                <w:sz w:val="20"/>
                <w:szCs w:val="20"/>
              </w:rPr>
              <w:t>458</w:t>
            </w:r>
          </w:p>
        </w:tc>
      </w:tr>
      <w:tr w:rsidR="00F12782" w:rsidTr="00AC7B9B">
        <w:tc>
          <w:tcPr>
            <w:tcW w:w="7655" w:type="dxa"/>
            <w:gridSpan w:val="3"/>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1.3 Responsável*: Centro de Engenharias</w:t>
            </w:r>
          </w:p>
        </w:tc>
        <w:tc>
          <w:tcPr>
            <w:tcW w:w="1985" w:type="dxa"/>
          </w:tcPr>
          <w:p w:rsidR="00F12782" w:rsidRPr="005E4AFF" w:rsidRDefault="00F12782" w:rsidP="005E4AFF">
            <w:pPr>
              <w:pStyle w:val="Normal1"/>
              <w:jc w:val="center"/>
              <w:rPr>
                <w:rFonts w:ascii="Arial" w:hAnsi="Arial" w:cs="Arial"/>
                <w:sz w:val="20"/>
                <w:szCs w:val="20"/>
              </w:rPr>
            </w:pPr>
            <w:r w:rsidRPr="005E4AFF">
              <w:rPr>
                <w:rFonts w:ascii="Arial" w:hAnsi="Arial" w:cs="Arial"/>
                <w:sz w:val="20"/>
                <w:szCs w:val="20"/>
              </w:rPr>
              <w:t>458</w:t>
            </w:r>
          </w:p>
        </w:tc>
      </w:tr>
      <w:tr w:rsidR="00F12782" w:rsidTr="00AC7B9B">
        <w:tc>
          <w:tcPr>
            <w:tcW w:w="9640" w:type="dxa"/>
            <w:gridSpan w:val="4"/>
            <w:tcMar>
              <w:left w:w="70" w:type="dxa"/>
              <w:right w:w="70"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ml:space="preserve">1.4 Professor(a) responsável: </w:t>
            </w:r>
          </w:p>
        </w:tc>
      </w:tr>
      <w:tr w:rsidR="00F12782" w:rsidTr="00AC7B9B">
        <w:trPr>
          <w:trHeight w:val="360"/>
        </w:trPr>
        <w:tc>
          <w:tcPr>
            <w:tcW w:w="4537" w:type="dxa"/>
            <w:gridSpan w:val="2"/>
            <w:tcBorders>
              <w:top w:val="single" w:sz="4" w:space="0" w:color="000000"/>
              <w:left w:val="single" w:sz="4" w:space="0" w:color="000000"/>
              <w:bottom w:val="nil"/>
              <w:right w:val="single" w:sz="4" w:space="0" w:color="000000"/>
            </w:tcBorders>
            <w:tcMar>
              <w:left w:w="70" w:type="dxa"/>
              <w:right w:w="70"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1.5 Distribuição da carga horária semanal (h/a):</w:t>
            </w:r>
          </w:p>
        </w:tc>
        <w:tc>
          <w:tcPr>
            <w:tcW w:w="3118" w:type="dxa"/>
            <w:tcBorders>
              <w:left w:val="single" w:sz="4" w:space="0" w:color="000000"/>
            </w:tcBorders>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1.6 Número de créditos: 04</w:t>
            </w:r>
          </w:p>
        </w:tc>
        <w:tc>
          <w:tcPr>
            <w:tcW w:w="1985" w:type="dxa"/>
            <w:vMerge w:val="restart"/>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1.7 Caráter:</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 ) obrigatória</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ml:space="preserve">(    ) optativa  </w:t>
            </w:r>
          </w:p>
          <w:p w:rsidR="00F12782" w:rsidRPr="005E4AFF" w:rsidRDefault="00F12782" w:rsidP="005E4AFF">
            <w:pPr>
              <w:pStyle w:val="Normal1"/>
              <w:rPr>
                <w:rFonts w:ascii="Arial" w:hAnsi="Arial" w:cs="Arial"/>
                <w:sz w:val="20"/>
                <w:szCs w:val="20"/>
              </w:rPr>
            </w:pPr>
          </w:p>
        </w:tc>
      </w:tr>
      <w:tr w:rsidR="00F12782" w:rsidTr="00AC7B9B">
        <w:trPr>
          <w:trHeight w:val="560"/>
        </w:trPr>
        <w:tc>
          <w:tcPr>
            <w:tcW w:w="1684" w:type="dxa"/>
            <w:tcBorders>
              <w:top w:val="nil"/>
              <w:bottom w:val="single" w:sz="4" w:space="0" w:color="000000"/>
            </w:tcBorders>
            <w:tcMar>
              <w:left w:w="70" w:type="dxa"/>
              <w:right w:w="70" w:type="dxa"/>
            </w:tcMar>
          </w:tcPr>
          <w:p w:rsidR="00F12782" w:rsidRPr="005E4AFF" w:rsidRDefault="005E4AFF" w:rsidP="005E4AFF">
            <w:pPr>
              <w:pStyle w:val="Normal1"/>
              <w:rPr>
                <w:rFonts w:ascii="Arial" w:hAnsi="Arial" w:cs="Arial"/>
                <w:sz w:val="20"/>
                <w:szCs w:val="20"/>
              </w:rPr>
            </w:pPr>
            <w:r w:rsidRPr="005E4AFF">
              <w:rPr>
                <w:rFonts w:ascii="Arial" w:eastAsia="Arial" w:hAnsi="Arial" w:cs="Arial"/>
                <w:sz w:val="20"/>
                <w:szCs w:val="20"/>
              </w:rPr>
              <w:t>Teórica: 2</w:t>
            </w:r>
          </w:p>
          <w:p w:rsidR="00F12782" w:rsidRPr="005E4AFF" w:rsidRDefault="005E4AFF" w:rsidP="005E4AFF">
            <w:pPr>
              <w:pStyle w:val="Normal1"/>
              <w:rPr>
                <w:rFonts w:ascii="Arial" w:hAnsi="Arial" w:cs="Arial"/>
                <w:sz w:val="20"/>
                <w:szCs w:val="20"/>
              </w:rPr>
            </w:pPr>
            <w:r w:rsidRPr="005E4AFF">
              <w:rPr>
                <w:rFonts w:ascii="Arial" w:eastAsia="Arial" w:hAnsi="Arial" w:cs="Arial"/>
                <w:sz w:val="20"/>
                <w:szCs w:val="20"/>
              </w:rPr>
              <w:t>Exercícios: 2</w:t>
            </w:r>
          </w:p>
        </w:tc>
        <w:tc>
          <w:tcPr>
            <w:tcW w:w="2853" w:type="dxa"/>
            <w:tcBorders>
              <w:top w:val="nil"/>
              <w:bottom w:val="single" w:sz="4" w:space="0" w:color="000000"/>
            </w:tcBorders>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Prática: zero</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EAD: zero</w:t>
            </w:r>
          </w:p>
        </w:tc>
        <w:tc>
          <w:tcPr>
            <w:tcW w:w="3118" w:type="dxa"/>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ml:space="preserve">1.8 Currículo: ( x ) semestral  </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ml:space="preserve">                       (    ) anual</w:t>
            </w:r>
          </w:p>
        </w:tc>
        <w:tc>
          <w:tcPr>
            <w:tcW w:w="1985" w:type="dxa"/>
            <w:vMerge/>
          </w:tcPr>
          <w:p w:rsidR="00F12782" w:rsidRPr="005E4AFF" w:rsidRDefault="00F12782" w:rsidP="005E4AFF">
            <w:pPr>
              <w:pStyle w:val="Normal1"/>
              <w:rPr>
                <w:rFonts w:ascii="Arial" w:hAnsi="Arial" w:cs="Arial"/>
                <w:sz w:val="20"/>
                <w:szCs w:val="20"/>
              </w:rPr>
            </w:pPr>
          </w:p>
        </w:tc>
      </w:tr>
      <w:tr w:rsidR="00F12782" w:rsidTr="00AC7B9B">
        <w:trPr>
          <w:trHeight w:val="360"/>
        </w:trPr>
        <w:tc>
          <w:tcPr>
            <w:tcW w:w="9640" w:type="dxa"/>
            <w:gridSpan w:val="4"/>
            <w:tcMar>
              <w:left w:w="70" w:type="dxa"/>
              <w:right w:w="70"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1.9 Carga horária total (horas/aula): 68</w:t>
            </w:r>
          </w:p>
        </w:tc>
      </w:tr>
      <w:tr w:rsidR="00F12782" w:rsidTr="00AC7B9B">
        <w:trPr>
          <w:trHeight w:val="360"/>
        </w:trPr>
        <w:tc>
          <w:tcPr>
            <w:tcW w:w="9640" w:type="dxa"/>
            <w:gridSpan w:val="4"/>
            <w:tcMar>
              <w:left w:w="70" w:type="dxa"/>
              <w:right w:w="70"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ml:space="preserve">1.10 Pré-requisito(s): Equações Diferenciais A (1640021 ) e  Algoritmos e Programação (1110180)     </w:t>
            </w:r>
          </w:p>
        </w:tc>
      </w:tr>
      <w:tr w:rsidR="00F12782" w:rsidTr="00AC7B9B">
        <w:trPr>
          <w:trHeight w:val="320"/>
        </w:trPr>
        <w:tc>
          <w:tcPr>
            <w:tcW w:w="9640" w:type="dxa"/>
            <w:gridSpan w:val="4"/>
            <w:tcMar>
              <w:left w:w="70" w:type="dxa"/>
              <w:right w:w="70"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1.11 Ano /semestre: 2º/4º</w:t>
            </w:r>
          </w:p>
        </w:tc>
      </w:tr>
      <w:tr w:rsidR="00F12782" w:rsidTr="00AC7B9B">
        <w:trPr>
          <w:trHeight w:val="500"/>
        </w:trPr>
        <w:tc>
          <w:tcPr>
            <w:tcW w:w="9640" w:type="dxa"/>
            <w:gridSpan w:val="4"/>
            <w:vAlign w:val="center"/>
          </w:tcPr>
          <w:p w:rsidR="00F12782" w:rsidRPr="005E4AFF" w:rsidRDefault="00F12782" w:rsidP="005E4AFF">
            <w:pPr>
              <w:pStyle w:val="Normal1"/>
              <w:jc w:val="both"/>
              <w:rPr>
                <w:rFonts w:ascii="Arial" w:hAnsi="Arial" w:cs="Arial"/>
                <w:sz w:val="20"/>
                <w:szCs w:val="20"/>
              </w:rPr>
            </w:pPr>
            <w:r w:rsidRPr="005E4AFF">
              <w:rPr>
                <w:rFonts w:ascii="Arial" w:eastAsia="Arial" w:hAnsi="Arial" w:cs="Arial"/>
                <w:sz w:val="20"/>
                <w:szCs w:val="20"/>
              </w:rPr>
              <w:t xml:space="preserve">1.12 Objetivo(s) geral(ais): </w:t>
            </w:r>
          </w:p>
          <w:p w:rsidR="00F12782" w:rsidRPr="005E4AFF" w:rsidRDefault="00F12782" w:rsidP="005E4AFF">
            <w:pPr>
              <w:pStyle w:val="Normal1"/>
              <w:jc w:val="both"/>
              <w:rPr>
                <w:rFonts w:ascii="Arial" w:hAnsi="Arial" w:cs="Arial"/>
                <w:sz w:val="20"/>
                <w:szCs w:val="20"/>
              </w:rPr>
            </w:pPr>
            <w:r w:rsidRPr="005E4AFF">
              <w:rPr>
                <w:rFonts w:ascii="Arial" w:eastAsia="Arial" w:hAnsi="Arial" w:cs="Arial"/>
                <w:sz w:val="20"/>
                <w:szCs w:val="20"/>
              </w:rPr>
              <w:t>Habilitar o estudante para a compreensão da base conceitual e metodológica do cálculo numérico computacional, visando a resolução de problemas e interpretação de resultados nas  Engenharias.</w:t>
            </w:r>
          </w:p>
        </w:tc>
      </w:tr>
      <w:tr w:rsidR="00F12782" w:rsidTr="00AC7B9B">
        <w:tc>
          <w:tcPr>
            <w:tcW w:w="9640" w:type="dxa"/>
            <w:gridSpan w:val="4"/>
            <w:vAlign w:val="cente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1.13 Objetivo(s) específico(s):</w:t>
            </w:r>
          </w:p>
          <w:p w:rsidR="00F12782" w:rsidRPr="005E4AFF" w:rsidRDefault="00F12782" w:rsidP="005E4AFF">
            <w:pPr>
              <w:pStyle w:val="Normal1"/>
              <w:jc w:val="both"/>
              <w:rPr>
                <w:rFonts w:ascii="Arial" w:hAnsi="Arial" w:cs="Arial"/>
                <w:sz w:val="20"/>
                <w:szCs w:val="20"/>
              </w:rPr>
            </w:pPr>
            <w:r w:rsidRPr="005E4AFF">
              <w:rPr>
                <w:rFonts w:ascii="Arial" w:eastAsia="Arial" w:hAnsi="Arial" w:cs="Arial"/>
                <w:sz w:val="20"/>
                <w:szCs w:val="20"/>
              </w:rPr>
              <w:t xml:space="preserve">Entender as limitações das técnicas clássicas (analíticas) do cálculo, tendo aprendido como aplicar as noções básicas mais elementares do cálculo dentro da perspectiva de busca de soluções aproximadas (numéricas) dos problemas; </w:t>
            </w:r>
          </w:p>
          <w:p w:rsidR="00F12782" w:rsidRPr="005E4AFF" w:rsidRDefault="00F12782" w:rsidP="005E4AFF">
            <w:pPr>
              <w:pStyle w:val="Normal1"/>
              <w:jc w:val="both"/>
              <w:rPr>
                <w:rFonts w:ascii="Arial" w:hAnsi="Arial" w:cs="Arial"/>
                <w:sz w:val="20"/>
                <w:szCs w:val="20"/>
              </w:rPr>
            </w:pPr>
            <w:r w:rsidRPr="005E4AFF">
              <w:rPr>
                <w:rFonts w:ascii="Arial" w:eastAsia="Arial" w:hAnsi="Arial" w:cs="Arial"/>
                <w:sz w:val="20"/>
                <w:szCs w:val="20"/>
              </w:rPr>
              <w:t>Compreender e saber utilizar estimativas de erro numérico envolvido nas  aproximações;</w:t>
            </w:r>
          </w:p>
          <w:p w:rsidR="00F12782" w:rsidRPr="005E4AFF" w:rsidRDefault="00F12782" w:rsidP="005E4AFF">
            <w:pPr>
              <w:pStyle w:val="Normal1"/>
              <w:jc w:val="both"/>
              <w:rPr>
                <w:rFonts w:ascii="Arial" w:hAnsi="Arial" w:cs="Arial"/>
                <w:sz w:val="20"/>
                <w:szCs w:val="20"/>
              </w:rPr>
            </w:pPr>
            <w:r w:rsidRPr="005E4AFF">
              <w:rPr>
                <w:rFonts w:ascii="Arial" w:eastAsia="Arial" w:hAnsi="Arial" w:cs="Arial"/>
                <w:sz w:val="20"/>
                <w:szCs w:val="20"/>
              </w:rPr>
              <w:t>Utilizar algoritmos necessários para a resolução de problemas específicos do cálculo diferencial e integral, trabalhosos de resolver com as ferramentas teóricas.</w:t>
            </w:r>
          </w:p>
          <w:p w:rsidR="00F12782" w:rsidRPr="005E4AFF" w:rsidRDefault="00F12782" w:rsidP="005E4AFF">
            <w:pPr>
              <w:pStyle w:val="Normal1"/>
              <w:jc w:val="both"/>
              <w:rPr>
                <w:rFonts w:ascii="Arial" w:hAnsi="Arial" w:cs="Arial"/>
                <w:sz w:val="20"/>
                <w:szCs w:val="20"/>
              </w:rPr>
            </w:pPr>
            <w:r w:rsidRPr="005E4AFF">
              <w:rPr>
                <w:rFonts w:ascii="Arial" w:eastAsia="Arial" w:hAnsi="Arial" w:cs="Arial"/>
                <w:sz w:val="20"/>
                <w:szCs w:val="20"/>
              </w:rPr>
              <w:t>Saber avaliar a utilização de um método dependendo da sua complexidade, precisão, e/ou custo computacional;</w:t>
            </w:r>
          </w:p>
          <w:p w:rsidR="00F12782" w:rsidRPr="005E4AFF" w:rsidRDefault="00F12782" w:rsidP="005E4AFF">
            <w:pPr>
              <w:pStyle w:val="Normal1"/>
              <w:jc w:val="both"/>
              <w:rPr>
                <w:rFonts w:ascii="Arial" w:hAnsi="Arial" w:cs="Arial"/>
                <w:sz w:val="20"/>
                <w:szCs w:val="20"/>
              </w:rPr>
            </w:pPr>
            <w:r w:rsidRPr="005E4AFF">
              <w:rPr>
                <w:rFonts w:ascii="Arial" w:eastAsia="Arial" w:hAnsi="Arial" w:cs="Arial"/>
                <w:sz w:val="20"/>
                <w:szCs w:val="20"/>
              </w:rPr>
              <w:t>Estar preparado para cursar disciplinas posteriores que envolvam modelos matemáticos desafiadores do ponto de vista de soluções analíticas, porém, acessíveis do ponto de vista numérico;</w:t>
            </w:r>
          </w:p>
        </w:tc>
      </w:tr>
      <w:tr w:rsidR="00F12782" w:rsidTr="00AC7B9B">
        <w:tc>
          <w:tcPr>
            <w:tcW w:w="9640" w:type="dxa"/>
            <w:gridSpan w:val="4"/>
            <w:vAlign w:val="center"/>
          </w:tcPr>
          <w:p w:rsidR="00F12782" w:rsidRPr="005E4AFF" w:rsidRDefault="00F12782" w:rsidP="005E4AFF">
            <w:pPr>
              <w:pStyle w:val="Normal1"/>
              <w:jc w:val="both"/>
              <w:rPr>
                <w:rFonts w:ascii="Arial" w:hAnsi="Arial" w:cs="Arial"/>
                <w:sz w:val="20"/>
                <w:szCs w:val="20"/>
              </w:rPr>
            </w:pPr>
            <w:r w:rsidRPr="005E4AFF">
              <w:rPr>
                <w:rFonts w:ascii="Arial" w:eastAsia="Arial" w:hAnsi="Arial" w:cs="Arial"/>
                <w:sz w:val="20"/>
                <w:szCs w:val="20"/>
              </w:rPr>
              <w:t xml:space="preserve">1.14 Ementa: </w:t>
            </w:r>
          </w:p>
          <w:p w:rsidR="00F12782" w:rsidRPr="005E4AFF" w:rsidRDefault="00F12782" w:rsidP="005E4AFF">
            <w:pPr>
              <w:pStyle w:val="Normal1"/>
              <w:jc w:val="both"/>
              <w:rPr>
                <w:rFonts w:ascii="Arial" w:hAnsi="Arial" w:cs="Arial"/>
                <w:sz w:val="20"/>
                <w:szCs w:val="20"/>
              </w:rPr>
            </w:pPr>
            <w:r w:rsidRPr="005E4AFF">
              <w:rPr>
                <w:rFonts w:ascii="Arial" w:eastAsia="Arial" w:hAnsi="Arial" w:cs="Arial"/>
                <w:sz w:val="20"/>
                <w:szCs w:val="20"/>
              </w:rPr>
              <w:t xml:space="preserve">Introdução à análise de erros. Resolução numérica de equações algébricas e transcendentes. Interpolação polinomial. Ajuste discreto e contínuo. Resolução numérica de equações diferenciais ordinárias e parciais pelo método de diferenças finitas. Aplicabilidade do cálculo numérico computacional e casos de estudo nas Engenharias. </w:t>
            </w:r>
          </w:p>
        </w:tc>
      </w:tr>
      <w:tr w:rsidR="00F12782" w:rsidTr="00AC7B9B">
        <w:tc>
          <w:tcPr>
            <w:tcW w:w="9640" w:type="dxa"/>
            <w:gridSpan w:val="4"/>
            <w:vAlign w:val="center"/>
          </w:tcPr>
          <w:p w:rsidR="00F12782" w:rsidRPr="005E4AFF" w:rsidRDefault="00F12782" w:rsidP="005E4AFF">
            <w:pPr>
              <w:pStyle w:val="Normal1"/>
              <w:jc w:val="both"/>
              <w:rPr>
                <w:rFonts w:ascii="Arial" w:hAnsi="Arial" w:cs="Arial"/>
                <w:sz w:val="20"/>
                <w:szCs w:val="20"/>
              </w:rPr>
            </w:pPr>
            <w:r w:rsidRPr="005E4AFF">
              <w:rPr>
                <w:rFonts w:ascii="Arial" w:eastAsia="Arial" w:hAnsi="Arial" w:cs="Arial"/>
                <w:sz w:val="20"/>
                <w:szCs w:val="20"/>
              </w:rPr>
              <w:t xml:space="preserve">1.15 Programa: </w:t>
            </w:r>
          </w:p>
          <w:p w:rsidR="00F12782" w:rsidRPr="005E4AFF" w:rsidRDefault="00F12782" w:rsidP="005E4AFF">
            <w:pPr>
              <w:pStyle w:val="Normal1"/>
              <w:jc w:val="both"/>
              <w:rPr>
                <w:rFonts w:ascii="Arial" w:hAnsi="Arial" w:cs="Arial"/>
                <w:sz w:val="20"/>
                <w:szCs w:val="20"/>
              </w:rPr>
            </w:pPr>
            <w:r w:rsidRPr="005E4AFF">
              <w:rPr>
                <w:rFonts w:ascii="Arial" w:eastAsia="Arial" w:hAnsi="Arial" w:cs="Arial"/>
                <w:b/>
                <w:sz w:val="20"/>
                <w:szCs w:val="20"/>
              </w:rPr>
              <w:t>Unidade 1</w:t>
            </w:r>
            <w:r w:rsidRPr="005E4AFF">
              <w:rPr>
                <w:rFonts w:ascii="Arial" w:eastAsia="Arial" w:hAnsi="Arial" w:cs="Arial"/>
                <w:sz w:val="20"/>
                <w:szCs w:val="20"/>
              </w:rPr>
              <w:t xml:space="preserve"> – Introdução à Análise de erros.</w:t>
            </w:r>
          </w:p>
          <w:p w:rsidR="00F12782" w:rsidRPr="005E4AFF" w:rsidRDefault="00F12782" w:rsidP="005E4AFF">
            <w:pPr>
              <w:pStyle w:val="Normal1"/>
              <w:jc w:val="both"/>
              <w:rPr>
                <w:rFonts w:ascii="Arial" w:hAnsi="Arial" w:cs="Arial"/>
                <w:sz w:val="20"/>
                <w:szCs w:val="20"/>
              </w:rPr>
            </w:pPr>
            <w:r w:rsidRPr="005E4AFF">
              <w:rPr>
                <w:rFonts w:ascii="Arial" w:eastAsia="Arial" w:hAnsi="Arial" w:cs="Arial"/>
                <w:b/>
                <w:sz w:val="20"/>
                <w:szCs w:val="20"/>
              </w:rPr>
              <w:t>Unidade 2</w:t>
            </w:r>
            <w:r w:rsidRPr="005E4AFF">
              <w:rPr>
                <w:rFonts w:ascii="Arial" w:eastAsia="Arial" w:hAnsi="Arial" w:cs="Arial"/>
                <w:sz w:val="20"/>
                <w:szCs w:val="20"/>
              </w:rPr>
              <w:t xml:space="preserve"> – Resolução Numérica de Equações Algébricas e Transcendentes.</w:t>
            </w:r>
          </w:p>
          <w:p w:rsidR="00F12782" w:rsidRPr="005E4AFF" w:rsidRDefault="00F12782" w:rsidP="005E4AFF">
            <w:pPr>
              <w:pStyle w:val="Normal1"/>
              <w:jc w:val="both"/>
              <w:rPr>
                <w:rFonts w:ascii="Arial" w:hAnsi="Arial" w:cs="Arial"/>
                <w:sz w:val="20"/>
                <w:szCs w:val="20"/>
              </w:rPr>
            </w:pPr>
            <w:r w:rsidRPr="005E4AFF">
              <w:rPr>
                <w:rFonts w:ascii="Arial" w:eastAsia="Arial" w:hAnsi="Arial" w:cs="Arial"/>
                <w:b/>
                <w:sz w:val="20"/>
                <w:szCs w:val="20"/>
              </w:rPr>
              <w:t>Unidade 3</w:t>
            </w:r>
            <w:r w:rsidRPr="005E4AFF">
              <w:rPr>
                <w:rFonts w:ascii="Arial" w:eastAsia="Arial" w:hAnsi="Arial" w:cs="Arial"/>
                <w:sz w:val="20"/>
                <w:szCs w:val="20"/>
              </w:rPr>
              <w:t xml:space="preserve"> – Interpolação Polinomial.</w:t>
            </w:r>
          </w:p>
          <w:p w:rsidR="00F12782" w:rsidRPr="005E4AFF" w:rsidRDefault="00F12782" w:rsidP="005E4AFF">
            <w:pPr>
              <w:pStyle w:val="Normal1"/>
              <w:jc w:val="both"/>
              <w:rPr>
                <w:rFonts w:ascii="Arial" w:hAnsi="Arial" w:cs="Arial"/>
                <w:sz w:val="20"/>
                <w:szCs w:val="20"/>
              </w:rPr>
            </w:pPr>
            <w:r w:rsidRPr="005E4AFF">
              <w:rPr>
                <w:rFonts w:ascii="Arial" w:eastAsia="Arial" w:hAnsi="Arial" w:cs="Arial"/>
                <w:b/>
                <w:sz w:val="20"/>
                <w:szCs w:val="20"/>
              </w:rPr>
              <w:t>Unidade 4</w:t>
            </w:r>
            <w:r w:rsidRPr="005E4AFF">
              <w:rPr>
                <w:rFonts w:ascii="Arial" w:eastAsia="Arial" w:hAnsi="Arial" w:cs="Arial"/>
                <w:sz w:val="20"/>
                <w:szCs w:val="20"/>
              </w:rPr>
              <w:t xml:space="preserve"> – Ajuste Discreto e Contínuo.</w:t>
            </w:r>
          </w:p>
          <w:p w:rsidR="00F12782" w:rsidRPr="005E4AFF" w:rsidRDefault="00F12782" w:rsidP="005E4AFF">
            <w:pPr>
              <w:pStyle w:val="Normal1"/>
              <w:jc w:val="both"/>
              <w:rPr>
                <w:rFonts w:ascii="Arial" w:hAnsi="Arial" w:cs="Arial"/>
                <w:sz w:val="20"/>
                <w:szCs w:val="20"/>
              </w:rPr>
            </w:pPr>
            <w:r w:rsidRPr="005E4AFF">
              <w:rPr>
                <w:rFonts w:ascii="Arial" w:eastAsia="Arial" w:hAnsi="Arial" w:cs="Arial"/>
                <w:b/>
                <w:sz w:val="20"/>
                <w:szCs w:val="20"/>
              </w:rPr>
              <w:t xml:space="preserve">Unidade 5 </w:t>
            </w:r>
            <w:r w:rsidRPr="005E4AFF">
              <w:rPr>
                <w:rFonts w:ascii="Arial" w:eastAsia="Arial" w:hAnsi="Arial" w:cs="Arial"/>
                <w:sz w:val="20"/>
                <w:szCs w:val="20"/>
              </w:rPr>
              <w:t>– Resolução numérica de equações diferenciais pelo método de diferenças finitas.</w:t>
            </w:r>
          </w:p>
          <w:p w:rsidR="00F12782" w:rsidRPr="005E4AFF" w:rsidRDefault="00F12782" w:rsidP="005E4AFF">
            <w:pPr>
              <w:pStyle w:val="Normal1"/>
              <w:rPr>
                <w:rFonts w:ascii="Arial" w:hAnsi="Arial" w:cs="Arial"/>
                <w:sz w:val="20"/>
                <w:szCs w:val="20"/>
              </w:rPr>
            </w:pPr>
            <w:r w:rsidRPr="005E4AFF">
              <w:rPr>
                <w:rFonts w:ascii="Arial" w:eastAsia="Arial" w:hAnsi="Arial" w:cs="Arial"/>
                <w:b/>
                <w:sz w:val="20"/>
                <w:szCs w:val="20"/>
              </w:rPr>
              <w:t xml:space="preserve">Unidade 8 </w:t>
            </w:r>
            <w:r w:rsidRPr="005E4AFF">
              <w:rPr>
                <w:rFonts w:ascii="Arial" w:eastAsia="Arial" w:hAnsi="Arial" w:cs="Arial"/>
                <w:sz w:val="20"/>
                <w:szCs w:val="20"/>
              </w:rPr>
              <w:t>- Aplicabilidade do cálculo numérico e computacional e casos de estudo nas engenharias.</w:t>
            </w:r>
          </w:p>
        </w:tc>
      </w:tr>
      <w:tr w:rsidR="00F12782" w:rsidTr="00AC7B9B">
        <w:tc>
          <w:tcPr>
            <w:tcW w:w="9640" w:type="dxa"/>
            <w:gridSpan w:val="4"/>
            <w:vAlign w:val="center"/>
          </w:tcPr>
          <w:p w:rsidR="00F12782" w:rsidRPr="005E4AFF" w:rsidRDefault="00F12782" w:rsidP="005E4AFF">
            <w:pPr>
              <w:pStyle w:val="Normal1"/>
              <w:jc w:val="both"/>
              <w:rPr>
                <w:rFonts w:ascii="Arial" w:hAnsi="Arial" w:cs="Arial"/>
                <w:sz w:val="20"/>
                <w:szCs w:val="20"/>
              </w:rPr>
            </w:pPr>
            <w:r w:rsidRPr="005E4AFF">
              <w:rPr>
                <w:rFonts w:ascii="Arial" w:eastAsia="Arial" w:hAnsi="Arial" w:cs="Arial"/>
                <w:sz w:val="20"/>
                <w:szCs w:val="20"/>
              </w:rPr>
              <w:t xml:space="preserve">1.16 Bibliografia básica: </w:t>
            </w:r>
          </w:p>
          <w:p w:rsidR="00F12782" w:rsidRPr="005E4AFF" w:rsidRDefault="00F12782" w:rsidP="005E4AFF">
            <w:pPr>
              <w:pStyle w:val="Normal1"/>
              <w:numPr>
                <w:ilvl w:val="0"/>
                <w:numId w:val="33"/>
              </w:numPr>
              <w:ind w:left="252" w:hanging="252"/>
              <w:contextualSpacing/>
              <w:jc w:val="both"/>
              <w:rPr>
                <w:rFonts w:ascii="Arial" w:eastAsia="Arial" w:hAnsi="Arial" w:cs="Arial"/>
                <w:sz w:val="20"/>
                <w:szCs w:val="20"/>
              </w:rPr>
            </w:pPr>
            <w:r w:rsidRPr="005E4AFF">
              <w:rPr>
                <w:rFonts w:ascii="Arial" w:eastAsia="Arial" w:hAnsi="Arial" w:cs="Arial"/>
                <w:sz w:val="20"/>
                <w:szCs w:val="20"/>
              </w:rPr>
              <w:t xml:space="preserve">Burden, R. L. e Fayres, J. D., </w:t>
            </w:r>
            <w:r w:rsidRPr="005E4AFF">
              <w:rPr>
                <w:rFonts w:ascii="Arial" w:eastAsia="Arial" w:hAnsi="Arial" w:cs="Arial"/>
                <w:b/>
                <w:sz w:val="20"/>
                <w:szCs w:val="20"/>
              </w:rPr>
              <w:t>Análise Numérica</w:t>
            </w:r>
            <w:r w:rsidRPr="005E4AFF">
              <w:rPr>
                <w:rFonts w:ascii="Arial" w:eastAsia="Arial" w:hAnsi="Arial" w:cs="Arial"/>
                <w:sz w:val="20"/>
                <w:szCs w:val="20"/>
              </w:rPr>
              <w:t>. Thomson Learning, 2008.</w:t>
            </w:r>
          </w:p>
          <w:p w:rsidR="00F12782" w:rsidRPr="005E4AFF" w:rsidRDefault="00F12782" w:rsidP="005E4AFF">
            <w:pPr>
              <w:pStyle w:val="Normal1"/>
              <w:numPr>
                <w:ilvl w:val="0"/>
                <w:numId w:val="33"/>
              </w:numPr>
              <w:ind w:left="252" w:hanging="252"/>
              <w:contextualSpacing/>
              <w:jc w:val="both"/>
              <w:rPr>
                <w:rFonts w:ascii="Arial" w:eastAsia="Arial" w:hAnsi="Arial" w:cs="Arial"/>
                <w:sz w:val="20"/>
                <w:szCs w:val="20"/>
              </w:rPr>
            </w:pPr>
            <w:r w:rsidRPr="005E4AFF">
              <w:rPr>
                <w:rFonts w:ascii="Arial" w:eastAsia="Arial" w:hAnsi="Arial" w:cs="Arial"/>
                <w:sz w:val="20"/>
                <w:szCs w:val="20"/>
              </w:rPr>
              <w:t xml:space="preserve">Barroso, L. C. et al., </w:t>
            </w:r>
            <w:r w:rsidRPr="005E4AFF">
              <w:rPr>
                <w:rFonts w:ascii="Arial" w:eastAsia="Arial" w:hAnsi="Arial" w:cs="Arial"/>
                <w:b/>
                <w:sz w:val="20"/>
                <w:szCs w:val="20"/>
              </w:rPr>
              <w:t>Cálculo Numérico</w:t>
            </w:r>
            <w:r w:rsidRPr="005E4AFF">
              <w:rPr>
                <w:rFonts w:ascii="Arial" w:eastAsia="Arial" w:hAnsi="Arial" w:cs="Arial"/>
                <w:sz w:val="20"/>
                <w:szCs w:val="20"/>
              </w:rPr>
              <w:t>. Harbra, 1992.</w:t>
            </w:r>
          </w:p>
          <w:p w:rsidR="00F12782" w:rsidRPr="005E4AFF" w:rsidRDefault="00F12782" w:rsidP="005E4AFF">
            <w:pPr>
              <w:pStyle w:val="Normal1"/>
              <w:numPr>
                <w:ilvl w:val="0"/>
                <w:numId w:val="33"/>
              </w:numPr>
              <w:ind w:left="252" w:hanging="252"/>
              <w:contextualSpacing/>
              <w:jc w:val="both"/>
              <w:rPr>
                <w:rFonts w:ascii="Arial" w:eastAsia="Arial" w:hAnsi="Arial" w:cs="Arial"/>
                <w:sz w:val="20"/>
                <w:szCs w:val="20"/>
              </w:rPr>
            </w:pPr>
            <w:r w:rsidRPr="005E4AFF">
              <w:rPr>
                <w:rFonts w:ascii="Arial" w:eastAsia="Arial" w:hAnsi="Arial" w:cs="Arial"/>
                <w:sz w:val="20"/>
                <w:szCs w:val="20"/>
              </w:rPr>
              <w:t xml:space="preserve">Ruggiero, M. A., </w:t>
            </w:r>
            <w:r w:rsidRPr="005E4AFF">
              <w:rPr>
                <w:rFonts w:ascii="Arial" w:eastAsia="Arial" w:hAnsi="Arial" w:cs="Arial"/>
                <w:b/>
                <w:sz w:val="20"/>
                <w:szCs w:val="20"/>
              </w:rPr>
              <w:t>Cálculo Numérico, Aspectos Numéricos e Computacionais</w:t>
            </w:r>
            <w:r w:rsidRPr="005E4AFF">
              <w:rPr>
                <w:rFonts w:ascii="Arial" w:eastAsia="Arial" w:hAnsi="Arial" w:cs="Arial"/>
                <w:sz w:val="20"/>
                <w:szCs w:val="20"/>
              </w:rPr>
              <w:t xml:space="preserve">. </w:t>
            </w:r>
          </w:p>
        </w:tc>
      </w:tr>
      <w:tr w:rsidR="00F12782" w:rsidTr="00AC7B9B">
        <w:tc>
          <w:tcPr>
            <w:tcW w:w="9640" w:type="dxa"/>
            <w:gridSpan w:val="4"/>
            <w:vAlign w:val="center"/>
          </w:tcPr>
          <w:p w:rsidR="00F12782" w:rsidRPr="005E4AFF" w:rsidRDefault="00F12782" w:rsidP="005E4AFF">
            <w:pPr>
              <w:pStyle w:val="Normal1"/>
              <w:jc w:val="both"/>
              <w:rPr>
                <w:rFonts w:ascii="Arial" w:hAnsi="Arial" w:cs="Arial"/>
                <w:sz w:val="20"/>
                <w:szCs w:val="20"/>
                <w:lang w:val="en-US"/>
              </w:rPr>
            </w:pPr>
            <w:r w:rsidRPr="005E4AFF">
              <w:rPr>
                <w:rFonts w:ascii="Arial" w:eastAsia="Arial" w:hAnsi="Arial" w:cs="Arial"/>
                <w:sz w:val="20"/>
                <w:szCs w:val="20"/>
                <w:lang w:val="en-US"/>
              </w:rPr>
              <w:t>1.17 Bibliografia complementar:</w:t>
            </w:r>
          </w:p>
          <w:p w:rsidR="00F12782" w:rsidRPr="005E4AFF" w:rsidRDefault="00F12782" w:rsidP="005E4AFF">
            <w:pPr>
              <w:pStyle w:val="Normal1"/>
              <w:jc w:val="both"/>
              <w:rPr>
                <w:rFonts w:ascii="Arial" w:hAnsi="Arial" w:cs="Arial"/>
                <w:sz w:val="20"/>
                <w:szCs w:val="20"/>
              </w:rPr>
            </w:pPr>
            <w:r w:rsidRPr="005E4AFF">
              <w:rPr>
                <w:rFonts w:ascii="Arial" w:eastAsia="Arial" w:hAnsi="Arial" w:cs="Arial"/>
                <w:sz w:val="20"/>
                <w:szCs w:val="20"/>
                <w:lang w:val="en-US"/>
              </w:rPr>
              <w:t xml:space="preserve">1. Randall, J. L., </w:t>
            </w:r>
            <w:r w:rsidRPr="005E4AFF">
              <w:rPr>
                <w:rFonts w:ascii="Arial" w:eastAsia="Arial" w:hAnsi="Arial" w:cs="Arial"/>
                <w:b/>
                <w:sz w:val="20"/>
                <w:szCs w:val="20"/>
                <w:lang w:val="en-US"/>
              </w:rPr>
              <w:t>Finite Difference Methods for Ordinary and Partial Differential Equations: Steady-State and Time-Dependent Problems</w:t>
            </w:r>
            <w:r w:rsidRPr="005E4AFF">
              <w:rPr>
                <w:rFonts w:ascii="Arial" w:eastAsia="Arial" w:hAnsi="Arial" w:cs="Arial"/>
                <w:sz w:val="20"/>
                <w:szCs w:val="20"/>
                <w:lang w:val="en-US"/>
              </w:rPr>
              <w:t xml:space="preserve">. </w:t>
            </w:r>
            <w:r w:rsidRPr="005E4AFF">
              <w:rPr>
                <w:rFonts w:ascii="Arial" w:eastAsia="Arial" w:hAnsi="Arial" w:cs="Arial"/>
                <w:sz w:val="20"/>
                <w:szCs w:val="20"/>
              </w:rPr>
              <w:t>2007.</w:t>
            </w:r>
          </w:p>
          <w:p w:rsidR="00F12782" w:rsidRPr="005E4AFF" w:rsidRDefault="00F12782" w:rsidP="005E4AFF">
            <w:pPr>
              <w:pStyle w:val="Normal1"/>
              <w:jc w:val="both"/>
              <w:rPr>
                <w:rFonts w:ascii="Arial" w:hAnsi="Arial" w:cs="Arial"/>
                <w:sz w:val="20"/>
                <w:szCs w:val="20"/>
              </w:rPr>
            </w:pPr>
            <w:r w:rsidRPr="005E4AFF">
              <w:rPr>
                <w:rFonts w:ascii="Arial" w:eastAsia="Arial" w:hAnsi="Arial" w:cs="Arial"/>
                <w:b/>
                <w:color w:val="222222"/>
                <w:sz w:val="20"/>
                <w:szCs w:val="20"/>
                <w:highlight w:val="white"/>
              </w:rPr>
              <w:t>2.</w:t>
            </w:r>
            <w:r w:rsidRPr="005E4AFF">
              <w:rPr>
                <w:rFonts w:ascii="Arial" w:eastAsia="Arial" w:hAnsi="Arial" w:cs="Arial"/>
                <w:color w:val="222222"/>
                <w:sz w:val="20"/>
                <w:szCs w:val="20"/>
                <w:highlight w:val="white"/>
              </w:rPr>
              <w:t xml:space="preserve"> Gilat, Amos; Subranamiam, Vish. </w:t>
            </w:r>
            <w:r w:rsidRPr="005E4AFF">
              <w:rPr>
                <w:rFonts w:ascii="Arial" w:eastAsia="Arial" w:hAnsi="Arial" w:cs="Arial"/>
                <w:b/>
                <w:sz w:val="20"/>
                <w:szCs w:val="20"/>
                <w:highlight w:val="white"/>
              </w:rPr>
              <w:t>Métodos Numéricos para Engenheiros e Cientistas – Uma introdução com aplicações usando o MATLAB</w:t>
            </w:r>
            <w:r w:rsidRPr="005E4AFF">
              <w:rPr>
                <w:rFonts w:ascii="Arial" w:eastAsia="Arial" w:hAnsi="Arial" w:cs="Arial"/>
                <w:sz w:val="20"/>
                <w:szCs w:val="20"/>
                <w:highlight w:val="white"/>
              </w:rPr>
              <w:t xml:space="preserve">. </w:t>
            </w:r>
            <w:r w:rsidRPr="005E4AFF">
              <w:rPr>
                <w:rFonts w:ascii="Arial" w:eastAsia="Arial" w:hAnsi="Arial" w:cs="Arial"/>
                <w:color w:val="222222"/>
                <w:sz w:val="20"/>
                <w:szCs w:val="20"/>
                <w:highlight w:val="white"/>
              </w:rPr>
              <w:t>Porto Alegre: Bookman, 2008.</w:t>
            </w:r>
          </w:p>
          <w:p w:rsidR="00F12782" w:rsidRPr="005E4AFF" w:rsidRDefault="00F12782" w:rsidP="005E4AFF">
            <w:pPr>
              <w:pStyle w:val="Normal1"/>
              <w:jc w:val="both"/>
              <w:rPr>
                <w:rFonts w:ascii="Arial" w:hAnsi="Arial" w:cs="Arial"/>
                <w:sz w:val="20"/>
                <w:szCs w:val="20"/>
              </w:rPr>
            </w:pPr>
            <w:r w:rsidRPr="005E4AFF">
              <w:rPr>
                <w:rFonts w:ascii="Arial" w:eastAsia="Arial" w:hAnsi="Arial" w:cs="Arial"/>
                <w:b/>
                <w:color w:val="222222"/>
                <w:sz w:val="20"/>
                <w:szCs w:val="20"/>
                <w:highlight w:val="white"/>
              </w:rPr>
              <w:t xml:space="preserve">3. </w:t>
            </w:r>
            <w:r w:rsidRPr="005E4AFF">
              <w:rPr>
                <w:rFonts w:ascii="Arial" w:eastAsia="Arial" w:hAnsi="Arial" w:cs="Arial"/>
                <w:color w:val="222222"/>
                <w:sz w:val="20"/>
                <w:szCs w:val="20"/>
                <w:highlight w:val="white"/>
              </w:rPr>
              <w:t xml:space="preserve">Chapra, S. </w:t>
            </w:r>
            <w:r w:rsidRPr="005E4AFF">
              <w:rPr>
                <w:rFonts w:ascii="Arial" w:eastAsia="Arial" w:hAnsi="Arial" w:cs="Arial"/>
                <w:b/>
                <w:sz w:val="20"/>
                <w:szCs w:val="20"/>
                <w:highlight w:val="white"/>
              </w:rPr>
              <w:t>Métodos Numéricos aplicados com Matlab para engenheiros e cientistas.</w:t>
            </w:r>
            <w:r w:rsidRPr="005E4AFF">
              <w:rPr>
                <w:rFonts w:ascii="Arial" w:eastAsia="Arial" w:hAnsi="Arial" w:cs="Arial"/>
                <w:color w:val="222222"/>
                <w:sz w:val="20"/>
                <w:szCs w:val="20"/>
                <w:highlight w:val="white"/>
              </w:rPr>
              <w:t xml:space="preserve"> 3 ed. São Paulo. Bookman, 2013.</w:t>
            </w:r>
          </w:p>
          <w:p w:rsidR="00F12782" w:rsidRPr="005E4AFF" w:rsidRDefault="00F12782" w:rsidP="005E4AFF">
            <w:pPr>
              <w:pStyle w:val="Normal1"/>
              <w:numPr>
                <w:ilvl w:val="0"/>
                <w:numId w:val="33"/>
              </w:numPr>
              <w:ind w:left="252" w:hanging="252"/>
              <w:contextualSpacing/>
              <w:jc w:val="both"/>
              <w:rPr>
                <w:rFonts w:ascii="Arial" w:eastAsia="Arial" w:hAnsi="Arial" w:cs="Arial"/>
                <w:sz w:val="20"/>
                <w:szCs w:val="20"/>
                <w:lang w:val="en-US"/>
              </w:rPr>
            </w:pPr>
            <w:r w:rsidRPr="005E4AFF">
              <w:rPr>
                <w:rFonts w:ascii="Arial" w:eastAsia="Arial" w:hAnsi="Arial" w:cs="Arial"/>
                <w:sz w:val="20"/>
                <w:szCs w:val="20"/>
                <w:lang w:val="en-US"/>
              </w:rPr>
              <w:t>Golub, G. H. e Loan, C. F. V.,</w:t>
            </w:r>
            <w:r w:rsidRPr="005E4AFF">
              <w:rPr>
                <w:rFonts w:ascii="Arial" w:eastAsia="Arial" w:hAnsi="Arial" w:cs="Arial"/>
                <w:b/>
                <w:sz w:val="20"/>
                <w:szCs w:val="20"/>
                <w:lang w:val="en-US"/>
              </w:rPr>
              <w:t>Matrix Computations</w:t>
            </w:r>
            <w:r w:rsidRPr="005E4AFF">
              <w:rPr>
                <w:rFonts w:ascii="Arial" w:eastAsia="Arial" w:hAnsi="Arial" w:cs="Arial"/>
                <w:sz w:val="20"/>
                <w:szCs w:val="20"/>
                <w:lang w:val="en-US"/>
              </w:rPr>
              <w:t>.Johns Hopkins University Press, 1989.</w:t>
            </w:r>
          </w:p>
          <w:p w:rsidR="00F12782" w:rsidRPr="005E4AFF" w:rsidRDefault="00F12782" w:rsidP="005E4AFF">
            <w:pPr>
              <w:pStyle w:val="Normal1"/>
              <w:jc w:val="both"/>
              <w:rPr>
                <w:rFonts w:ascii="Arial" w:hAnsi="Arial" w:cs="Arial"/>
                <w:sz w:val="20"/>
                <w:szCs w:val="20"/>
              </w:rPr>
            </w:pPr>
            <w:r w:rsidRPr="005E4AFF">
              <w:rPr>
                <w:rFonts w:ascii="Arial" w:eastAsia="Arial" w:hAnsi="Arial" w:cs="Arial"/>
                <w:b/>
                <w:sz w:val="20"/>
                <w:szCs w:val="20"/>
              </w:rPr>
              <w:lastRenderedPageBreak/>
              <w:t>5.</w:t>
            </w:r>
            <w:r w:rsidRPr="005E4AFF">
              <w:rPr>
                <w:rFonts w:ascii="Arial" w:eastAsia="Arial" w:hAnsi="Arial" w:cs="Arial"/>
                <w:sz w:val="20"/>
                <w:szCs w:val="20"/>
              </w:rPr>
              <w:t xml:space="preserve"> Cunha, M. C.,</w:t>
            </w:r>
            <w:r w:rsidRPr="005E4AFF">
              <w:rPr>
                <w:rFonts w:ascii="Arial" w:eastAsia="Arial" w:hAnsi="Arial" w:cs="Arial"/>
                <w:b/>
                <w:sz w:val="20"/>
                <w:szCs w:val="20"/>
              </w:rPr>
              <w:t>Métodos Numéricos</w:t>
            </w:r>
            <w:r w:rsidRPr="005E4AFF">
              <w:rPr>
                <w:rFonts w:ascii="Arial" w:eastAsia="Arial" w:hAnsi="Arial" w:cs="Arial"/>
                <w:sz w:val="20"/>
                <w:szCs w:val="20"/>
              </w:rPr>
              <w:t xml:space="preserve">. UNICAMP, 2000. </w:t>
            </w:r>
          </w:p>
        </w:tc>
      </w:tr>
    </w:tbl>
    <w:p w:rsidR="00F12782" w:rsidRDefault="00F12782" w:rsidP="00AE1CBA">
      <w:pPr>
        <w:spacing w:line="360" w:lineRule="auto"/>
        <w:jc w:val="both"/>
      </w:pPr>
    </w:p>
    <w:tbl>
      <w:tblPr>
        <w:tblW w:w="974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15" w:type="dxa"/>
          <w:right w:w="115" w:type="dxa"/>
        </w:tblCellMar>
        <w:tblLook w:val="0000" w:firstRow="0" w:lastRow="0" w:firstColumn="0" w:lastColumn="0" w:noHBand="0" w:noVBand="0"/>
      </w:tblPr>
      <w:tblGrid>
        <w:gridCol w:w="1765"/>
        <w:gridCol w:w="3163"/>
        <w:gridCol w:w="2977"/>
        <w:gridCol w:w="141"/>
        <w:gridCol w:w="1701"/>
      </w:tblGrid>
      <w:tr w:rsidR="00F12782" w:rsidTr="00AC7B9B">
        <w:tc>
          <w:tcPr>
            <w:tcW w:w="8046" w:type="dxa"/>
            <w:gridSpan w:val="4"/>
            <w:tcBorders>
              <w:top w:val="single" w:sz="4" w:space="0" w:color="00000A"/>
              <w:left w:val="single" w:sz="4" w:space="0" w:color="00000A"/>
              <w:bottom w:val="single" w:sz="4" w:space="0" w:color="00000A"/>
              <w:right w:val="single" w:sz="4" w:space="0" w:color="00000A"/>
            </w:tcBorders>
            <w:shd w:val="clear" w:color="auto" w:fill="F3F3F3"/>
            <w:tcMar>
              <w:left w:w="108"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b/>
                <w:sz w:val="20"/>
                <w:szCs w:val="20"/>
              </w:rPr>
              <w:t>1. Identificação</w:t>
            </w:r>
          </w:p>
        </w:tc>
        <w:tc>
          <w:tcPr>
            <w:tcW w:w="1701" w:type="dxa"/>
            <w:tcBorders>
              <w:top w:val="single" w:sz="4" w:space="0" w:color="00000A"/>
              <w:left w:val="single" w:sz="4" w:space="0" w:color="00000A"/>
              <w:bottom w:val="single" w:sz="4" w:space="0" w:color="00000A"/>
              <w:right w:val="single" w:sz="4" w:space="0" w:color="00000A"/>
            </w:tcBorders>
            <w:shd w:val="clear" w:color="auto" w:fill="F3F3F3"/>
          </w:tcPr>
          <w:p w:rsidR="00F12782" w:rsidRPr="005E4AFF" w:rsidRDefault="00F12782" w:rsidP="005E4AFF">
            <w:pPr>
              <w:pStyle w:val="Normal1"/>
              <w:rPr>
                <w:rFonts w:ascii="Arial" w:hAnsi="Arial" w:cs="Arial"/>
                <w:sz w:val="20"/>
                <w:szCs w:val="20"/>
              </w:rPr>
            </w:pPr>
            <w:r w:rsidRPr="005E4AFF">
              <w:rPr>
                <w:rFonts w:ascii="Arial" w:eastAsia="Arial" w:hAnsi="Arial" w:cs="Arial"/>
                <w:b/>
                <w:sz w:val="20"/>
                <w:szCs w:val="20"/>
              </w:rPr>
              <w:t>Código</w:t>
            </w:r>
          </w:p>
        </w:tc>
      </w:tr>
      <w:tr w:rsidR="00F12782" w:rsidTr="00AC7B9B">
        <w:tc>
          <w:tcPr>
            <w:tcW w:w="8046" w:type="dxa"/>
            <w:gridSpan w:val="4"/>
            <w:tcBorders>
              <w:top w:val="single" w:sz="4" w:space="0" w:color="00000A"/>
              <w:left w:val="single" w:sz="4" w:space="0" w:color="00000A"/>
              <w:bottom w:val="single" w:sz="4" w:space="0" w:color="00000A"/>
              <w:right w:val="single" w:sz="4" w:space="0" w:color="00000A"/>
            </w:tcBorders>
            <w:tcMar>
              <w:left w:w="108" w:type="dxa"/>
            </w:tcMar>
          </w:tcPr>
          <w:p w:rsidR="00F12782" w:rsidRPr="005E4AFF" w:rsidRDefault="00F12782" w:rsidP="005E4AFF">
            <w:pPr>
              <w:pStyle w:val="Ttulo5"/>
              <w:spacing w:before="0" w:after="0"/>
              <w:rPr>
                <w:rFonts w:ascii="Arial" w:hAnsi="Arial" w:cs="Arial"/>
                <w:sz w:val="20"/>
                <w:szCs w:val="20"/>
              </w:rPr>
            </w:pPr>
            <w:bookmarkStart w:id="44" w:name="h.aby6p75s8kcr" w:colFirst="0" w:colLast="0"/>
            <w:bookmarkEnd w:id="44"/>
            <w:r w:rsidRPr="005E4AFF">
              <w:rPr>
                <w:rFonts w:ascii="Arial" w:hAnsi="Arial" w:cs="Arial"/>
                <w:sz w:val="20"/>
                <w:szCs w:val="20"/>
              </w:rPr>
              <w:t>1.1. Disciplina: Eletrônica Fundamental</w:t>
            </w:r>
          </w:p>
        </w:tc>
        <w:tc>
          <w:tcPr>
            <w:tcW w:w="1701" w:type="dxa"/>
            <w:tcBorders>
              <w:top w:val="single" w:sz="4" w:space="0" w:color="00000A"/>
              <w:left w:val="single" w:sz="4" w:space="0" w:color="00000A"/>
              <w:bottom w:val="single" w:sz="4" w:space="0" w:color="00000A"/>
              <w:right w:val="single" w:sz="4" w:space="0" w:color="00000A"/>
            </w:tcBorders>
          </w:tcPr>
          <w:p w:rsidR="00F12782" w:rsidRPr="005E4AFF" w:rsidRDefault="00F12782" w:rsidP="005E4AFF">
            <w:pPr>
              <w:pStyle w:val="Normal1"/>
              <w:jc w:val="center"/>
              <w:rPr>
                <w:rFonts w:ascii="Arial" w:hAnsi="Arial" w:cs="Arial"/>
                <w:sz w:val="20"/>
                <w:szCs w:val="20"/>
              </w:rPr>
            </w:pPr>
            <w:r w:rsidRPr="005E4AFF">
              <w:rPr>
                <w:rFonts w:ascii="Arial" w:eastAsia="Arial" w:hAnsi="Arial" w:cs="Arial"/>
                <w:sz w:val="20"/>
                <w:szCs w:val="20"/>
              </w:rPr>
              <w:t>1640145</w:t>
            </w:r>
          </w:p>
        </w:tc>
      </w:tr>
      <w:tr w:rsidR="00F12782" w:rsidTr="00AC7B9B">
        <w:tc>
          <w:tcPr>
            <w:tcW w:w="8046" w:type="dxa"/>
            <w:gridSpan w:val="4"/>
            <w:tcBorders>
              <w:top w:val="single" w:sz="4" w:space="0" w:color="00000A"/>
              <w:left w:val="single" w:sz="4" w:space="0" w:color="00000A"/>
              <w:bottom w:val="single" w:sz="4" w:space="0" w:color="00000A"/>
              <w:right w:val="single" w:sz="4" w:space="0" w:color="00000A"/>
            </w:tcBorders>
            <w:tcMar>
              <w:left w:w="108"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1.2. Unidade: Centro de Engenharias</w:t>
            </w:r>
          </w:p>
        </w:tc>
        <w:tc>
          <w:tcPr>
            <w:tcW w:w="1701" w:type="dxa"/>
            <w:tcBorders>
              <w:top w:val="single" w:sz="4" w:space="0" w:color="00000A"/>
              <w:left w:val="single" w:sz="4" w:space="0" w:color="00000A"/>
              <w:bottom w:val="single" w:sz="4" w:space="0" w:color="00000A"/>
              <w:right w:val="single" w:sz="4" w:space="0" w:color="00000A"/>
            </w:tcBorders>
          </w:tcPr>
          <w:p w:rsidR="00F12782" w:rsidRPr="005E4AFF" w:rsidRDefault="00F12782" w:rsidP="005E4AFF">
            <w:pPr>
              <w:pStyle w:val="Normal1"/>
              <w:jc w:val="center"/>
              <w:rPr>
                <w:rFonts w:ascii="Arial" w:hAnsi="Arial" w:cs="Arial"/>
                <w:sz w:val="20"/>
                <w:szCs w:val="20"/>
              </w:rPr>
            </w:pPr>
            <w:r w:rsidRPr="005E4AFF">
              <w:rPr>
                <w:rFonts w:ascii="Arial" w:eastAsia="Arial" w:hAnsi="Arial" w:cs="Arial"/>
                <w:sz w:val="20"/>
                <w:szCs w:val="20"/>
              </w:rPr>
              <w:t>458</w:t>
            </w:r>
          </w:p>
        </w:tc>
      </w:tr>
      <w:tr w:rsidR="00F12782" w:rsidTr="00AC7B9B">
        <w:tc>
          <w:tcPr>
            <w:tcW w:w="8046" w:type="dxa"/>
            <w:gridSpan w:val="4"/>
            <w:tcBorders>
              <w:top w:val="single" w:sz="4" w:space="0" w:color="00000A"/>
              <w:left w:val="single" w:sz="4" w:space="0" w:color="00000A"/>
              <w:bottom w:val="single" w:sz="4" w:space="0" w:color="00000A"/>
              <w:right w:val="single" w:sz="4" w:space="0" w:color="00000A"/>
            </w:tcBorders>
            <w:tcMar>
              <w:left w:w="108"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ml:space="preserve">1.3. Responsável*: Centro de Engenharias </w:t>
            </w:r>
          </w:p>
        </w:tc>
        <w:tc>
          <w:tcPr>
            <w:tcW w:w="1701" w:type="dxa"/>
            <w:tcBorders>
              <w:top w:val="single" w:sz="4" w:space="0" w:color="00000A"/>
              <w:left w:val="single" w:sz="4" w:space="0" w:color="00000A"/>
              <w:bottom w:val="single" w:sz="4" w:space="0" w:color="00000A"/>
              <w:right w:val="single" w:sz="4" w:space="0" w:color="00000A"/>
            </w:tcBorders>
          </w:tcPr>
          <w:p w:rsidR="00F12782" w:rsidRPr="005E4AFF" w:rsidRDefault="00F12782" w:rsidP="005E4AFF">
            <w:pPr>
              <w:pStyle w:val="Normal1"/>
              <w:jc w:val="center"/>
              <w:rPr>
                <w:rFonts w:ascii="Arial" w:hAnsi="Arial" w:cs="Arial"/>
                <w:sz w:val="20"/>
                <w:szCs w:val="20"/>
              </w:rPr>
            </w:pPr>
            <w:r w:rsidRPr="005E4AFF">
              <w:rPr>
                <w:rFonts w:ascii="Arial" w:eastAsia="Arial" w:hAnsi="Arial" w:cs="Arial"/>
                <w:sz w:val="20"/>
                <w:szCs w:val="20"/>
              </w:rPr>
              <w:t>458</w:t>
            </w:r>
          </w:p>
        </w:tc>
      </w:tr>
      <w:tr w:rsidR="00F12782" w:rsidTr="00AC7B9B">
        <w:tc>
          <w:tcPr>
            <w:tcW w:w="9747" w:type="dxa"/>
            <w:gridSpan w:val="5"/>
            <w:tcBorders>
              <w:top w:val="single" w:sz="4" w:space="0" w:color="00000A"/>
              <w:left w:val="single" w:sz="4" w:space="0" w:color="00000A"/>
              <w:bottom w:val="single" w:sz="4" w:space="0" w:color="00000A"/>
              <w:right w:val="single" w:sz="4" w:space="0" w:color="00000A"/>
            </w:tcBorders>
            <w:tcMar>
              <w:left w:w="108"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1.4. Professor(a) responsável: Carla Diniz Lopes Becker</w:t>
            </w:r>
          </w:p>
        </w:tc>
      </w:tr>
      <w:tr w:rsidR="00F12782" w:rsidTr="00AC7B9B">
        <w:trPr>
          <w:trHeight w:val="360"/>
        </w:trPr>
        <w:tc>
          <w:tcPr>
            <w:tcW w:w="4928" w:type="dxa"/>
            <w:gridSpan w:val="2"/>
            <w:tcBorders>
              <w:top w:val="single" w:sz="4" w:space="0" w:color="00000A"/>
              <w:left w:val="single" w:sz="4" w:space="0" w:color="00000A"/>
              <w:right w:val="single" w:sz="4" w:space="0" w:color="00000A"/>
            </w:tcBorders>
            <w:tcMar>
              <w:left w:w="108"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1.5. Distribuição de carga horária semanal (h/a):</w:t>
            </w:r>
          </w:p>
        </w:tc>
        <w:tc>
          <w:tcPr>
            <w:tcW w:w="2977" w:type="dxa"/>
            <w:tcBorders>
              <w:top w:val="single" w:sz="4" w:space="0" w:color="00000A"/>
              <w:left w:val="single" w:sz="4" w:space="0" w:color="00000A"/>
              <w:bottom w:val="single" w:sz="4" w:space="0" w:color="00000A"/>
              <w:right w:val="single" w:sz="4" w:space="0" w:color="00000A"/>
            </w:tcBorders>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1.6. Número de créditos: 06</w:t>
            </w:r>
          </w:p>
        </w:tc>
        <w:tc>
          <w:tcPr>
            <w:tcW w:w="1842" w:type="dxa"/>
            <w:gridSpan w:val="2"/>
            <w:vMerge w:val="restart"/>
            <w:tcBorders>
              <w:top w:val="single" w:sz="4" w:space="0" w:color="00000A"/>
              <w:left w:val="single" w:sz="4" w:space="0" w:color="00000A"/>
              <w:bottom w:val="single" w:sz="4" w:space="0" w:color="00000A"/>
              <w:right w:val="single" w:sz="4" w:space="0" w:color="00000A"/>
            </w:tcBorders>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1.7. Caráter:</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 ) obrigatória</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ml:space="preserve">(    ) optativa  </w:t>
            </w:r>
          </w:p>
        </w:tc>
      </w:tr>
      <w:tr w:rsidR="00F12782" w:rsidTr="00AC7B9B">
        <w:trPr>
          <w:trHeight w:val="740"/>
        </w:trPr>
        <w:tc>
          <w:tcPr>
            <w:tcW w:w="1765" w:type="dxa"/>
            <w:tcBorders>
              <w:left w:val="single" w:sz="4" w:space="0" w:color="00000A"/>
              <w:bottom w:val="single" w:sz="4" w:space="0" w:color="00000A"/>
              <w:right w:val="single" w:sz="4" w:space="0" w:color="00000A"/>
            </w:tcBorders>
            <w:tcMar>
              <w:left w:w="108"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Teórica: 68</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Prática: zero</w:t>
            </w:r>
          </w:p>
        </w:tc>
        <w:tc>
          <w:tcPr>
            <w:tcW w:w="3163" w:type="dxa"/>
            <w:tcBorders>
              <w:left w:val="single" w:sz="4" w:space="0" w:color="00000A"/>
              <w:bottom w:val="single" w:sz="4" w:space="0" w:color="00000A"/>
              <w:right w:val="single" w:sz="4" w:space="0" w:color="00000A"/>
            </w:tcBorders>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Exercícios: 34</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EAD: zero</w:t>
            </w:r>
          </w:p>
        </w:tc>
        <w:tc>
          <w:tcPr>
            <w:tcW w:w="2977" w:type="dxa"/>
            <w:tcBorders>
              <w:top w:val="single" w:sz="4" w:space="0" w:color="00000A"/>
              <w:left w:val="single" w:sz="4" w:space="0" w:color="00000A"/>
              <w:bottom w:val="single" w:sz="4" w:space="0" w:color="00000A"/>
              <w:right w:val="single" w:sz="4" w:space="0" w:color="00000A"/>
            </w:tcBorders>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ml:space="preserve">1.8. Currículo: ( X ) semestral  </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ml:space="preserve">                        (    ) anual</w:t>
            </w:r>
          </w:p>
        </w:tc>
        <w:tc>
          <w:tcPr>
            <w:tcW w:w="1842" w:type="dxa"/>
            <w:gridSpan w:val="2"/>
            <w:vMerge/>
            <w:tcBorders>
              <w:top w:val="single" w:sz="4" w:space="0" w:color="00000A"/>
              <w:left w:val="single" w:sz="4" w:space="0" w:color="00000A"/>
              <w:bottom w:val="single" w:sz="4" w:space="0" w:color="00000A"/>
              <w:right w:val="single" w:sz="4" w:space="0" w:color="00000A"/>
            </w:tcBorders>
          </w:tcPr>
          <w:p w:rsidR="00F12782" w:rsidRPr="005E4AFF" w:rsidRDefault="00F12782" w:rsidP="005E4AFF">
            <w:pPr>
              <w:pStyle w:val="Normal1"/>
              <w:rPr>
                <w:rFonts w:ascii="Arial" w:hAnsi="Arial" w:cs="Arial"/>
                <w:sz w:val="20"/>
                <w:szCs w:val="20"/>
              </w:rPr>
            </w:pPr>
          </w:p>
        </w:tc>
      </w:tr>
      <w:tr w:rsidR="00F12782" w:rsidTr="00AC7B9B">
        <w:trPr>
          <w:trHeight w:val="360"/>
        </w:trPr>
        <w:tc>
          <w:tcPr>
            <w:tcW w:w="9747" w:type="dxa"/>
            <w:gridSpan w:val="5"/>
            <w:tcBorders>
              <w:top w:val="single" w:sz="4" w:space="0" w:color="00000A"/>
              <w:left w:val="single" w:sz="4" w:space="0" w:color="00000A"/>
              <w:bottom w:val="single" w:sz="4" w:space="0" w:color="00000A"/>
              <w:right w:val="single" w:sz="4" w:space="0" w:color="00000A"/>
            </w:tcBorders>
            <w:tcMar>
              <w:left w:w="108"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1.9. Carga horária total (horas/aula): 102</w:t>
            </w:r>
          </w:p>
        </w:tc>
      </w:tr>
      <w:tr w:rsidR="00F12782" w:rsidTr="00AC7B9B">
        <w:trPr>
          <w:trHeight w:val="360"/>
        </w:trPr>
        <w:tc>
          <w:tcPr>
            <w:tcW w:w="9747" w:type="dxa"/>
            <w:gridSpan w:val="5"/>
            <w:tcBorders>
              <w:top w:val="single" w:sz="4" w:space="0" w:color="00000A"/>
              <w:left w:val="single" w:sz="4" w:space="0" w:color="00000A"/>
              <w:bottom w:val="single" w:sz="4" w:space="0" w:color="00000A"/>
              <w:right w:val="single" w:sz="4" w:space="0" w:color="00000A"/>
            </w:tcBorders>
            <w:tcMar>
              <w:left w:w="108"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ml:space="preserve">1.10. Pré-requisito(s):  Circuitos Elétricos II  (1640144) </w:t>
            </w:r>
          </w:p>
        </w:tc>
      </w:tr>
      <w:tr w:rsidR="00F12782" w:rsidTr="00AC7B9B">
        <w:trPr>
          <w:trHeight w:val="320"/>
        </w:trPr>
        <w:tc>
          <w:tcPr>
            <w:tcW w:w="9747" w:type="dxa"/>
            <w:gridSpan w:val="5"/>
            <w:tcBorders>
              <w:top w:val="single" w:sz="4" w:space="0" w:color="00000A"/>
              <w:left w:val="single" w:sz="4" w:space="0" w:color="00000A"/>
              <w:bottom w:val="single" w:sz="4" w:space="0" w:color="00000A"/>
              <w:right w:val="single" w:sz="4" w:space="0" w:color="00000A"/>
            </w:tcBorders>
            <w:tcMar>
              <w:left w:w="108"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ml:space="preserve">1.11. Ano /semestre:   2º/4º </w:t>
            </w:r>
          </w:p>
        </w:tc>
      </w:tr>
      <w:tr w:rsidR="00F12782" w:rsidTr="00AC7B9B">
        <w:trPr>
          <w:trHeight w:val="340"/>
        </w:trPr>
        <w:tc>
          <w:tcPr>
            <w:tcW w:w="9747" w:type="dxa"/>
            <w:gridSpan w:val="5"/>
            <w:tcBorders>
              <w:top w:val="single" w:sz="4" w:space="0" w:color="00000A"/>
              <w:left w:val="single" w:sz="4" w:space="0" w:color="00000A"/>
              <w:bottom w:val="single" w:sz="4" w:space="0" w:color="00000A"/>
              <w:right w:val="single" w:sz="4" w:space="0" w:color="00000A"/>
            </w:tcBorders>
            <w:tcMar>
              <w:left w:w="108"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1.12. Objetivo(s) geral(ais):</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Oferecer ao aluno os fundamentos teóricos da eletrônica analógica, que lhe permitam criar habilidades para o exercício da profissão, assim como criar as bases necessárias para cursar disciplinas que exijam como pré-requisito os conceitos oferecidos nessa disciplina.</w:t>
            </w:r>
          </w:p>
        </w:tc>
      </w:tr>
      <w:tr w:rsidR="00F12782" w:rsidTr="00AC7B9B">
        <w:tc>
          <w:tcPr>
            <w:tcW w:w="9747" w:type="dxa"/>
            <w:gridSpan w:val="5"/>
            <w:tcBorders>
              <w:top w:val="single" w:sz="4" w:space="0" w:color="00000A"/>
              <w:left w:val="single" w:sz="4" w:space="0" w:color="00000A"/>
              <w:bottom w:val="single" w:sz="4" w:space="0" w:color="00000A"/>
              <w:right w:val="single" w:sz="4" w:space="0" w:color="00000A"/>
            </w:tcBorders>
            <w:tcMar>
              <w:left w:w="108"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1.13. Objetivo(s) específico(s):</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a) Oferecer ao aluno os fundamentos da condução de corrente nos materiais semicondutores, juntamente com o princípio de funcionamento da junção pn.</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b) Apresentar ao aluno o princípio de funcionamento dos diodos, juntamente com a análise de circuitos com diodos.</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c) Apresentar ao aluno o transistor bipolar (TJB), abordando os diferentes tipos de polarização. Analisar os circuitos de polarização.</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d) Analisar circuitos amplificadores a transistores do tipo TJB.</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e) Apresentar ao aluno os transistores JFET e MOSFET, analisando os circuitos amplificadores e alguns circuitos de chaveamento com esses componentes.</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f) Analisar a resposta em frequência dos amplificadores.</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g) Apresentar ao aluno o amplificador diferencial, analisando circuitos.</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h) Apresentar ao aluno o amplificador operacional, analisando circuitos com os ampops: lineares e não-lineares.</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i) Analisar circuitos osciladores, filtros ativos e fontes de alimentação reguladas.</w:t>
            </w:r>
          </w:p>
        </w:tc>
      </w:tr>
      <w:tr w:rsidR="00F12782" w:rsidTr="00AC7B9B">
        <w:tc>
          <w:tcPr>
            <w:tcW w:w="9747" w:type="dxa"/>
            <w:gridSpan w:val="5"/>
            <w:tcBorders>
              <w:top w:val="single" w:sz="4" w:space="0" w:color="00000A"/>
              <w:left w:val="single" w:sz="4" w:space="0" w:color="00000A"/>
              <w:bottom w:val="single" w:sz="4" w:space="0" w:color="00000A"/>
              <w:right w:val="single" w:sz="4" w:space="0" w:color="00000A"/>
            </w:tcBorders>
            <w:tcMar>
              <w:left w:w="108"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1.14. Ementa:</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Amplificador operacional ideal, aplicações básicas. Diodo de junção PN. Circuitos com diodo. Diodo Zener. Transistores JFET, Mosfet e BJT: princípios de operação, características estáticas, polarização. Análise e projeto de polarização em circuitos transistorizados. Fontes de alimentação.</w:t>
            </w:r>
          </w:p>
        </w:tc>
      </w:tr>
      <w:tr w:rsidR="00F12782" w:rsidTr="00AC7B9B">
        <w:tc>
          <w:tcPr>
            <w:tcW w:w="9747" w:type="dxa"/>
            <w:gridSpan w:val="5"/>
            <w:tcBorders>
              <w:top w:val="single" w:sz="4" w:space="0" w:color="00000A"/>
              <w:left w:val="single" w:sz="4" w:space="0" w:color="00000A"/>
              <w:bottom w:val="single" w:sz="4" w:space="0" w:color="00000A"/>
              <w:right w:val="single" w:sz="4" w:space="0" w:color="00000A"/>
            </w:tcBorders>
            <w:tcMar>
              <w:left w:w="108"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1.15. Programa:</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1. SEMICONDUTORES, Condutores; Semicondutores; Cristais de silício; Semicondutores intrínsecos; Dois tipos de fluxo; Dopagem de um semicondutor; Dois tipos de semicondutores extrínsecos; Diodo não-polarizado; Polarização direta; Polarização reversa; Ruptura; Níveis de energia; Colina de energia; Barreira de potencial e temperatura; Diodo polarizado reversamente.</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2. TEORIA DOS DIODOS: Idéias básicas; Diodo ideal; Segunda aproximação; Terceira aproximação; Análise de defeito; Análise variacional de circuito; Interpretação das folhas de dados; Como calcular a resistência de corpo; Resistência cc do diodo; Retas de carga.</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3. CIRCUITOS COM DIODOS: Retificadores de meia onda; Transformador; Retificador de onda completa com tomada central; Retificador de onda completa em ponte; Filtro de entrada com indutor; Filtro de entrada com capacitor; Tensão de pico inversa e corrente de surto; Outros tópicos de uma fonte de alimentação. Análise de defeito; Circuitos ceifadores e limitadores; Circuitos grampeadores; Circuitos multiplicadores de tensão.</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4. DIODOS PARA APLICAÇÕES ESPECIAIS: Diodo Zener. Regulador Zener com carga; Segunda aproximação do diodo Zener; Interpretação das fohas de dados; Análise de defeito; Retas de carga; Dispositivos optoeletrônicos; Diodos Schottky; Varactor; Outros diodos.</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5. TRANSISTORES DE JUNÇÃO BIPOLARES: Transistor não-polarizado; Transistor polarizado; Correntes no transistor; Conexão EC; Curva da base; Curvas do coletor; Aproximações para o transistor; Interpretação das folhas de dados;Transistor para montagem em superfície; Análise de defeito.</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 xml:space="preserve">6. FUNDAMENTOS DE TRANSISTOR: Variação do ganho de corrente; Reta de carga; Ponto de operação; Identificando a saturação; Transistor como chave; Polarização do emissor; Circuitos de </w:t>
            </w:r>
            <w:r w:rsidRPr="005E4AFF">
              <w:rPr>
                <w:rFonts w:ascii="Arial" w:eastAsia="Arial" w:hAnsi="Arial" w:cs="Arial"/>
                <w:sz w:val="20"/>
                <w:szCs w:val="20"/>
                <w:highlight w:val="white"/>
              </w:rPr>
              <w:lastRenderedPageBreak/>
              <w:t>alimentação para o LED; Efeito das pequenas variações; Análise de defeito; Mais sobre dispositivos optoeletrônicos.</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7. CIRCUITO DE POLARIZAÇÃO DO TRANSISTOR: Polarização por divisor de tensão; Análise precisa para o PDT; Reta de carga e o ponto Q para o PDT; Polarização do emissor com fonte dupla; Outros tipos de polarização; Análise de defeito; Transistores PNP.</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8. MODELOS CA: Amplificador com polarização da base; Amplificador com polarização do emissor; Operação em pequeno sinal; Beta ca; Resistência ca do diodo emissor; Dois modelos para transistor; Análise de um amplificador; Valores ca nas folhas de dados.</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9. AMPLIFICADORES DE TENSÃO: Ganho de tensão; Efeito de carga da impedância de entrada; Amplificadores com estágio em cascata; Amplificador com realimentação parcial; Dois estágios com realimentação; Análise de feito.</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AMPLIFICADORES CC E BC: Amplificador cc; Impedância de saída; EC em cascata com CC; Conexões Darlington; Regulação de tensão; Amplificador em base comum.</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10. AMPLIFICADORES DE POTÊNCIA: Classificação dos amplificadores; Duas retas de carga; Operação classe A; Operação classe B; Classe B com seguidor de emissor simétrico (push-pull); Polarização dos amplificadores classe B/AB; Acionador classe B/AB; Operação classe C; Fórmulas para o classe C; Potência nominal do transistor.</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11. JFETS: Idéias básicas; Curvas do dreno; Curva de transcondutância; Polarização na região ôhmica; Polarização na região ativa; Transcondutância; Amplificadores com JFET; JFET como chave analógica. Outras aplicações para o JFET.</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12. MOSFETS: MOSFET no modo depleção; Curvas do MOSFET-D; MOSFET no modo de crescimento; Região ôhmica; Chaveamento digital; CMOS; FETs de potência; Amplificadores com MOSFET-E.</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13. EFEITOS DE FREQUÊNCIA: Resposta em freqüência de um amplificador; Ganho de potência em decibel; Ganho de tensão em decibel; Casamento de impedância; Decibéis acima de uma referência; Gráficos de Bode; Mais gráficos de Bode; Efeito Miller; Relação tempo de subida-largura de banda; Análise de freqüência de estágio BJT; Análise de freqüência em estágio FET.</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14. AMPLIFICADORES DIFERENCIAIS: Amplificador diferencial; Análise de um amp dif; Análise ca de um amp dif; Características de entrada de um amp dif; Ganho em modo comum; Espelhos de corrente; Amp dif como carga.</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15. AMPLIFICADORES OPERACIONAIS: Introdução aos amp ops; Amp op 741; Amplificador inversor; Amplificador não-inversor; Duas aplicações de amp ops.</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16. REALIMENTAÇÃO NEGATIVA: Quatro tipos de realimentação negativa; Ganho de tensão de um VCVS; Outras equações para o VCVS; Amplificador ICVS; Amplificador VCIS; Amplificador ICIS; Largura de banda.</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17. CIRCUITOS LINERES COM AMP OP: Circuitos amplificadores inversores; Circuitos amplificadores não-inversores; Circuitos inversores/não-inversores; Amplificadores diferenciais; Amplificadores de instrumentação; Circuitos amplificadores somadores; Reforçadores (boosters) de corrente; Fontes de corrente controladas por tensão; Controle automático de ganho; Operação com fontes simples.</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18. FILTROS ATIVOS: Respostas ideais; Respostas aproximadas; Filtros passivos; Estágios de primeira ordem; Filtros passa-baixas VCVS de segunda ordem e ganho unitário; Filtros de ordem maior; Filtros passa-baixas VCVS de componentes iguais; Filtros passa-altas VCVS; Filtros passa-faixa MFB; Filtro rejeita-faixa; Filtro passa-todas; Filtros biquadráticos de variável de estado.</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19. CIRCUITOS NÃO-LINEARES COM AMP OP: Comparadores com referência zero; Comparadores com referência diferente de zero; Comparadores com histerese; Comparador de janela; Integrador; Conversão de forma de onda; Geração de forma de onda; Outro gerador de onda triangular; Circuitos com diodo ativo; Diferenciador; Amplificador classe-D.</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highlight w:val="white"/>
              </w:rPr>
              <w:t>20. FONTES DE ALIMENTAÇÃO REGULADAS: Características de fonte de alimentação; Reguladores Shunt; Reguladores série; Reguladores lineares monolíticos; Reforçadores de corrente; Conversores cc-cc; Reguladores chaveados</w:t>
            </w:r>
          </w:p>
        </w:tc>
      </w:tr>
      <w:tr w:rsidR="00F12782" w:rsidTr="00AC7B9B">
        <w:tc>
          <w:tcPr>
            <w:tcW w:w="9747" w:type="dxa"/>
            <w:gridSpan w:val="5"/>
            <w:tcBorders>
              <w:top w:val="single" w:sz="4" w:space="0" w:color="00000A"/>
              <w:left w:val="single" w:sz="4" w:space="0" w:color="00000A"/>
              <w:bottom w:val="single" w:sz="4" w:space="0" w:color="00000A"/>
              <w:right w:val="single" w:sz="4" w:space="0" w:color="00000A"/>
            </w:tcBorders>
            <w:tcMar>
              <w:left w:w="108"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lastRenderedPageBreak/>
              <w:t>1.16. Bibliografia básica:</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ml:space="preserve">MALVINO, A. P.; BATES, D. J. </w:t>
            </w:r>
            <w:r w:rsidRPr="005E4AFF">
              <w:rPr>
                <w:rFonts w:ascii="Arial" w:eastAsia="Arial" w:hAnsi="Arial" w:cs="Arial"/>
                <w:b/>
                <w:sz w:val="20"/>
                <w:szCs w:val="20"/>
              </w:rPr>
              <w:t>Eletrônica</w:t>
            </w:r>
            <w:r w:rsidRPr="005E4AFF">
              <w:rPr>
                <w:rFonts w:ascii="Arial" w:eastAsia="Arial" w:hAnsi="Arial" w:cs="Arial"/>
                <w:sz w:val="20"/>
                <w:szCs w:val="20"/>
              </w:rPr>
              <w:t>.7a.ed. Mcgraw Hill, 2008, v.1.</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ml:space="preserve">SEDRA, A. S.; SMITH, K. C. </w:t>
            </w:r>
            <w:r w:rsidRPr="005E4AFF">
              <w:rPr>
                <w:rFonts w:ascii="Arial" w:eastAsia="Arial" w:hAnsi="Arial" w:cs="Arial"/>
                <w:b/>
                <w:sz w:val="20"/>
                <w:szCs w:val="20"/>
              </w:rPr>
              <w:t>Microeletrônica.</w:t>
            </w:r>
            <w:r w:rsidRPr="005E4AFF">
              <w:rPr>
                <w:rFonts w:ascii="Arial" w:eastAsia="Arial" w:hAnsi="Arial" w:cs="Arial"/>
                <w:sz w:val="20"/>
                <w:szCs w:val="20"/>
              </w:rPr>
              <w:t xml:space="preserve"> 5a.ed. Prentice Hall, 2007.</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ml:space="preserve">BOYLESTAD, R.; NASHELSKY, L. </w:t>
            </w:r>
            <w:r w:rsidRPr="005E4AFF">
              <w:rPr>
                <w:rFonts w:ascii="Arial" w:eastAsia="Arial" w:hAnsi="Arial" w:cs="Arial"/>
                <w:b/>
                <w:sz w:val="20"/>
                <w:szCs w:val="20"/>
              </w:rPr>
              <w:t>Dispositivos eletrônicos e teoria de circuitos</w:t>
            </w:r>
            <w:r w:rsidRPr="005E4AFF">
              <w:rPr>
                <w:rFonts w:ascii="Arial" w:eastAsia="Arial" w:hAnsi="Arial" w:cs="Arial"/>
                <w:sz w:val="20"/>
                <w:szCs w:val="20"/>
              </w:rPr>
              <w:t>. 8a.ed. Prentice Hall, 2004.</w:t>
            </w:r>
          </w:p>
        </w:tc>
      </w:tr>
      <w:tr w:rsidR="00F12782" w:rsidTr="00AC7B9B">
        <w:tc>
          <w:tcPr>
            <w:tcW w:w="9747" w:type="dxa"/>
            <w:gridSpan w:val="5"/>
            <w:tcBorders>
              <w:top w:val="single" w:sz="4" w:space="0" w:color="00000A"/>
              <w:left w:val="single" w:sz="4" w:space="0" w:color="00000A"/>
              <w:bottom w:val="single" w:sz="4" w:space="0" w:color="00000A"/>
              <w:right w:val="single" w:sz="4" w:space="0" w:color="00000A"/>
            </w:tcBorders>
            <w:tcMar>
              <w:left w:w="108" w:type="dxa"/>
            </w:tcMar>
          </w:tcPr>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1.17. Bibliografia complementar:</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ml:space="preserve">MALVINO, A. P.; BATES, D. J.  </w:t>
            </w:r>
            <w:r w:rsidRPr="005E4AFF">
              <w:rPr>
                <w:rFonts w:ascii="Arial" w:eastAsia="Arial" w:hAnsi="Arial" w:cs="Arial"/>
                <w:b/>
                <w:sz w:val="20"/>
                <w:szCs w:val="20"/>
              </w:rPr>
              <w:t>Eletrônica</w:t>
            </w:r>
            <w:r w:rsidRPr="005E4AFF">
              <w:rPr>
                <w:rFonts w:ascii="Arial" w:eastAsia="Arial" w:hAnsi="Arial" w:cs="Arial"/>
                <w:sz w:val="20"/>
                <w:szCs w:val="20"/>
              </w:rPr>
              <w:t>. 7a.ed. Mcgraw Hill, 2008, v.2.</w:t>
            </w:r>
          </w:p>
          <w:p w:rsidR="00F12782" w:rsidRPr="005E4AFF" w:rsidRDefault="00F12782" w:rsidP="005E4AFF">
            <w:pPr>
              <w:pStyle w:val="Normal1"/>
              <w:rPr>
                <w:rFonts w:ascii="Arial" w:hAnsi="Arial" w:cs="Arial"/>
                <w:sz w:val="20"/>
                <w:szCs w:val="20"/>
                <w:lang w:val="en-US"/>
              </w:rPr>
            </w:pPr>
            <w:r w:rsidRPr="005E4AFF">
              <w:rPr>
                <w:rFonts w:ascii="Arial" w:eastAsia="Arial" w:hAnsi="Arial" w:cs="Arial"/>
                <w:sz w:val="20"/>
                <w:szCs w:val="20"/>
              </w:rPr>
              <w:t xml:space="preserve">PERTENCE, A. </w:t>
            </w:r>
            <w:r w:rsidRPr="005E4AFF">
              <w:rPr>
                <w:rFonts w:ascii="Arial" w:eastAsia="Arial" w:hAnsi="Arial" w:cs="Arial"/>
                <w:b/>
                <w:sz w:val="20"/>
                <w:szCs w:val="20"/>
              </w:rPr>
              <w:t>Amplificadores operacionais e filtros ativos</w:t>
            </w:r>
            <w:r w:rsidRPr="005E4AFF">
              <w:rPr>
                <w:rFonts w:ascii="Arial" w:eastAsia="Arial" w:hAnsi="Arial" w:cs="Arial"/>
                <w:sz w:val="20"/>
                <w:szCs w:val="20"/>
              </w:rPr>
              <w:t xml:space="preserve">. </w:t>
            </w:r>
            <w:r w:rsidRPr="005E4AFF">
              <w:rPr>
                <w:rFonts w:ascii="Arial" w:eastAsia="Arial" w:hAnsi="Arial" w:cs="Arial"/>
                <w:sz w:val="20"/>
                <w:szCs w:val="20"/>
                <w:lang w:val="en-US"/>
              </w:rPr>
              <w:t>6a.ed. Artmed, 2003.</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lang w:val="en-US"/>
              </w:rPr>
              <w:t xml:space="preserve">NUSSBAUM, Allen. </w:t>
            </w:r>
            <w:r w:rsidRPr="005E4AFF">
              <w:rPr>
                <w:rFonts w:ascii="Arial" w:eastAsia="Arial" w:hAnsi="Arial" w:cs="Arial"/>
                <w:b/>
                <w:sz w:val="20"/>
                <w:szCs w:val="20"/>
              </w:rPr>
              <w:t xml:space="preserve">Comportamento eletronico e magnetico dos materiais. </w:t>
            </w:r>
            <w:r w:rsidRPr="005E4AFF">
              <w:rPr>
                <w:rFonts w:ascii="Arial" w:eastAsia="Arial" w:hAnsi="Arial" w:cs="Arial"/>
                <w:sz w:val="20"/>
                <w:szCs w:val="20"/>
              </w:rPr>
              <w:t xml:space="preserve">São Paulo: Edgard Blucher, 1973. 160 p. </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t xml:space="preserve">BOYLESTAD, Robert. </w:t>
            </w:r>
            <w:r w:rsidRPr="005E4AFF">
              <w:rPr>
                <w:rFonts w:ascii="Arial" w:eastAsia="Arial" w:hAnsi="Arial" w:cs="Arial"/>
                <w:b/>
                <w:sz w:val="20"/>
                <w:szCs w:val="20"/>
              </w:rPr>
              <w:t xml:space="preserve">Dispositivos eletronicos e teoria de circuitos. </w:t>
            </w:r>
            <w:r w:rsidRPr="005E4AFF">
              <w:rPr>
                <w:rFonts w:ascii="Arial" w:eastAsia="Arial" w:hAnsi="Arial" w:cs="Arial"/>
                <w:sz w:val="20"/>
                <w:szCs w:val="20"/>
              </w:rPr>
              <w:t>6. ed. Rio de Janeiro: Prentice-Hall do Brasil, 1998. 649 p. ISBN 8570540760.</w:t>
            </w:r>
          </w:p>
          <w:p w:rsidR="00F12782" w:rsidRPr="005E4AFF" w:rsidRDefault="00F12782" w:rsidP="005E4AFF">
            <w:pPr>
              <w:pStyle w:val="Normal1"/>
              <w:rPr>
                <w:rFonts w:ascii="Arial" w:hAnsi="Arial" w:cs="Arial"/>
                <w:sz w:val="20"/>
                <w:szCs w:val="20"/>
              </w:rPr>
            </w:pPr>
            <w:r w:rsidRPr="005E4AFF">
              <w:rPr>
                <w:rFonts w:ascii="Arial" w:eastAsia="Arial" w:hAnsi="Arial" w:cs="Arial"/>
                <w:sz w:val="20"/>
                <w:szCs w:val="20"/>
              </w:rPr>
              <w:lastRenderedPageBreak/>
              <w:t xml:space="preserve">SILVA, Ricardo Pereira e. </w:t>
            </w:r>
            <w:r w:rsidRPr="005E4AFF">
              <w:rPr>
                <w:rFonts w:ascii="Arial" w:eastAsia="Arial" w:hAnsi="Arial" w:cs="Arial"/>
                <w:b/>
                <w:sz w:val="20"/>
                <w:szCs w:val="20"/>
              </w:rPr>
              <w:t xml:space="preserve">Eletronica basica: </w:t>
            </w:r>
            <w:r w:rsidRPr="005E4AFF">
              <w:rPr>
                <w:rFonts w:ascii="Arial" w:eastAsia="Arial" w:hAnsi="Arial" w:cs="Arial"/>
                <w:sz w:val="20"/>
                <w:szCs w:val="20"/>
              </w:rPr>
              <w:t>um enfoque voltado a informatica. Florianópolis: Ed. da UFSC, 1995. 310 p.</w:t>
            </w:r>
          </w:p>
        </w:tc>
      </w:tr>
    </w:tbl>
    <w:p w:rsidR="00F12782" w:rsidRDefault="00F12782" w:rsidP="00AE1CBA">
      <w:pPr>
        <w:spacing w:line="360" w:lineRule="auto"/>
        <w:jc w:val="both"/>
      </w:pPr>
    </w:p>
    <w:p w:rsidR="00F12782" w:rsidRPr="00F12782" w:rsidRDefault="00F12782" w:rsidP="00AE1CBA">
      <w:pPr>
        <w:spacing w:line="360" w:lineRule="auto"/>
        <w:jc w:val="both"/>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93"/>
        <w:gridCol w:w="2551"/>
        <w:gridCol w:w="3544"/>
        <w:gridCol w:w="1559"/>
      </w:tblGrid>
      <w:tr w:rsidR="00AE1CBA" w:rsidTr="00F12782">
        <w:tc>
          <w:tcPr>
            <w:tcW w:w="8188" w:type="dxa"/>
            <w:gridSpan w:val="3"/>
            <w:shd w:val="clear" w:color="auto" w:fill="F3F3F3"/>
          </w:tcPr>
          <w:p w:rsidR="00AE1CBA" w:rsidRDefault="00AE1CBA" w:rsidP="00E33931">
            <w:pPr>
              <w:pStyle w:val="Normal1"/>
              <w:spacing w:line="360" w:lineRule="auto"/>
            </w:pPr>
            <w:r w:rsidRPr="00B856C8">
              <w:rPr>
                <w:rFonts w:ascii="Arial" w:eastAsia="Arial" w:hAnsi="Arial" w:cs="Arial"/>
                <w:b/>
                <w:sz w:val="20"/>
                <w:szCs w:val="20"/>
              </w:rPr>
              <w:t>1. Identificação</w:t>
            </w:r>
          </w:p>
        </w:tc>
        <w:tc>
          <w:tcPr>
            <w:tcW w:w="1559" w:type="dxa"/>
            <w:shd w:val="clear" w:color="auto" w:fill="F3F3F3"/>
          </w:tcPr>
          <w:p w:rsidR="00AE1CBA" w:rsidRDefault="00AE1CBA" w:rsidP="00E33931">
            <w:pPr>
              <w:pStyle w:val="Normal1"/>
              <w:spacing w:line="360" w:lineRule="auto"/>
              <w:jc w:val="center"/>
            </w:pPr>
            <w:r w:rsidRPr="00B856C8">
              <w:rPr>
                <w:rFonts w:ascii="Arial" w:eastAsia="Arial" w:hAnsi="Arial" w:cs="Arial"/>
                <w:b/>
                <w:sz w:val="20"/>
                <w:szCs w:val="20"/>
              </w:rPr>
              <w:t>Código</w:t>
            </w:r>
          </w:p>
        </w:tc>
      </w:tr>
      <w:tr w:rsidR="00AE1CBA" w:rsidTr="00F12782">
        <w:tc>
          <w:tcPr>
            <w:tcW w:w="8188" w:type="dxa"/>
            <w:gridSpan w:val="3"/>
          </w:tcPr>
          <w:p w:rsidR="00AE1CBA" w:rsidRPr="005E4AFF" w:rsidRDefault="00AE1CBA" w:rsidP="00E33931">
            <w:pPr>
              <w:pStyle w:val="Ttulo5"/>
              <w:rPr>
                <w:rFonts w:ascii="Arial" w:hAnsi="Arial" w:cs="Arial"/>
                <w:b w:val="0"/>
                <w:i w:val="0"/>
                <w:sz w:val="20"/>
                <w:szCs w:val="20"/>
              </w:rPr>
            </w:pPr>
            <w:bookmarkStart w:id="45" w:name="h.q4tmiewa8wbt" w:colFirst="0" w:colLast="0"/>
            <w:bookmarkEnd w:id="45"/>
            <w:r w:rsidRPr="005E4AFF">
              <w:rPr>
                <w:rFonts w:ascii="Arial" w:hAnsi="Arial" w:cs="Arial"/>
                <w:b w:val="0"/>
                <w:i w:val="0"/>
                <w:sz w:val="20"/>
                <w:szCs w:val="20"/>
              </w:rPr>
              <w:t>1.1. Disciplina: Laboratório de Eletrônica I</w:t>
            </w:r>
          </w:p>
        </w:tc>
        <w:tc>
          <w:tcPr>
            <w:tcW w:w="1559" w:type="dxa"/>
          </w:tcPr>
          <w:p w:rsidR="00AE1CBA" w:rsidRDefault="00AE1CBA" w:rsidP="00E33931">
            <w:pPr>
              <w:pStyle w:val="Normal1"/>
              <w:spacing w:line="360" w:lineRule="auto"/>
              <w:jc w:val="center"/>
            </w:pPr>
            <w:r w:rsidRPr="00B856C8">
              <w:rPr>
                <w:rFonts w:ascii="Arial" w:eastAsia="Arial" w:hAnsi="Arial" w:cs="Arial"/>
                <w:sz w:val="20"/>
                <w:szCs w:val="20"/>
              </w:rPr>
              <w:t>1640016</w:t>
            </w:r>
          </w:p>
        </w:tc>
      </w:tr>
      <w:tr w:rsidR="00AE1CBA" w:rsidTr="00F12782">
        <w:tc>
          <w:tcPr>
            <w:tcW w:w="8188" w:type="dxa"/>
            <w:gridSpan w:val="3"/>
          </w:tcPr>
          <w:p w:rsidR="00AE1CBA" w:rsidRDefault="00AE1CBA" w:rsidP="00E33931">
            <w:pPr>
              <w:pStyle w:val="Normal1"/>
              <w:spacing w:line="360" w:lineRule="auto"/>
            </w:pPr>
            <w:r w:rsidRPr="00B856C8">
              <w:rPr>
                <w:rFonts w:ascii="Arial" w:eastAsia="Arial" w:hAnsi="Arial" w:cs="Arial"/>
                <w:sz w:val="20"/>
                <w:szCs w:val="20"/>
              </w:rPr>
              <w:t>1.2. Unidade:  Centro de Engenharias</w:t>
            </w:r>
          </w:p>
        </w:tc>
        <w:tc>
          <w:tcPr>
            <w:tcW w:w="1559" w:type="dxa"/>
          </w:tcPr>
          <w:p w:rsidR="00AE1CBA" w:rsidRDefault="00AE1CBA" w:rsidP="00E33931">
            <w:pPr>
              <w:pStyle w:val="Normal1"/>
              <w:spacing w:line="360" w:lineRule="auto"/>
              <w:jc w:val="center"/>
            </w:pPr>
            <w:r w:rsidRPr="00B856C8">
              <w:rPr>
                <w:rFonts w:ascii="Arial" w:eastAsia="Arial" w:hAnsi="Arial" w:cs="Arial"/>
                <w:sz w:val="20"/>
                <w:szCs w:val="20"/>
              </w:rPr>
              <w:t>458</w:t>
            </w:r>
          </w:p>
        </w:tc>
      </w:tr>
      <w:tr w:rsidR="00AE1CBA" w:rsidTr="00F12782">
        <w:tc>
          <w:tcPr>
            <w:tcW w:w="8188" w:type="dxa"/>
            <w:gridSpan w:val="3"/>
          </w:tcPr>
          <w:p w:rsidR="00AE1CBA" w:rsidRDefault="00AE1CBA" w:rsidP="00E33931">
            <w:pPr>
              <w:pStyle w:val="Normal1"/>
              <w:spacing w:line="360" w:lineRule="auto"/>
            </w:pPr>
            <w:r w:rsidRPr="00B856C8">
              <w:rPr>
                <w:rFonts w:ascii="Arial" w:eastAsia="Arial" w:hAnsi="Arial" w:cs="Arial"/>
                <w:sz w:val="20"/>
                <w:szCs w:val="20"/>
              </w:rPr>
              <w:t>1.3. Responsável:  Centro de Engenharias</w:t>
            </w:r>
          </w:p>
        </w:tc>
        <w:tc>
          <w:tcPr>
            <w:tcW w:w="1559" w:type="dxa"/>
          </w:tcPr>
          <w:p w:rsidR="00AE1CBA" w:rsidRDefault="00AE1CBA" w:rsidP="00E33931">
            <w:pPr>
              <w:pStyle w:val="Normal1"/>
              <w:spacing w:line="360" w:lineRule="auto"/>
              <w:jc w:val="center"/>
            </w:pPr>
            <w:r w:rsidRPr="00B856C8">
              <w:rPr>
                <w:rFonts w:ascii="Arial" w:eastAsia="Arial" w:hAnsi="Arial" w:cs="Arial"/>
                <w:sz w:val="20"/>
                <w:szCs w:val="20"/>
              </w:rPr>
              <w:t>458</w:t>
            </w:r>
          </w:p>
        </w:tc>
      </w:tr>
      <w:tr w:rsidR="00AE1CBA" w:rsidTr="00F12782">
        <w:tc>
          <w:tcPr>
            <w:tcW w:w="9747" w:type="dxa"/>
            <w:gridSpan w:val="4"/>
            <w:tcMar>
              <w:left w:w="70" w:type="dxa"/>
              <w:right w:w="70" w:type="dxa"/>
            </w:tcMar>
          </w:tcPr>
          <w:p w:rsidR="00AE1CBA" w:rsidRDefault="00AE1CBA" w:rsidP="00E33931">
            <w:pPr>
              <w:pStyle w:val="Normal1"/>
              <w:spacing w:line="360" w:lineRule="auto"/>
            </w:pPr>
            <w:r w:rsidRPr="00B856C8">
              <w:rPr>
                <w:rFonts w:ascii="Arial" w:eastAsia="Arial" w:hAnsi="Arial" w:cs="Arial"/>
                <w:sz w:val="20"/>
                <w:szCs w:val="20"/>
              </w:rPr>
              <w:t>1.4. Professor(a) responsável: Mateus Beck Fonseca</w:t>
            </w:r>
          </w:p>
        </w:tc>
      </w:tr>
      <w:tr w:rsidR="00AE1CBA" w:rsidTr="00F12782">
        <w:trPr>
          <w:trHeight w:val="360"/>
        </w:trPr>
        <w:tc>
          <w:tcPr>
            <w:tcW w:w="4644" w:type="dxa"/>
            <w:gridSpan w:val="2"/>
            <w:tcBorders>
              <w:top w:val="single" w:sz="4" w:space="0" w:color="000000"/>
              <w:left w:val="single" w:sz="4" w:space="0" w:color="000000"/>
              <w:bottom w:val="nil"/>
              <w:right w:val="single" w:sz="4" w:space="0" w:color="000000"/>
            </w:tcBorders>
            <w:tcMar>
              <w:left w:w="70" w:type="dxa"/>
              <w:right w:w="70" w:type="dxa"/>
            </w:tcMar>
          </w:tcPr>
          <w:p w:rsidR="00AE1CBA" w:rsidRDefault="00AE1CBA" w:rsidP="00E33931">
            <w:pPr>
              <w:pStyle w:val="Normal1"/>
              <w:spacing w:line="360" w:lineRule="auto"/>
            </w:pPr>
            <w:r w:rsidRPr="00B856C8">
              <w:rPr>
                <w:rFonts w:ascii="Arial" w:eastAsia="Arial" w:hAnsi="Arial" w:cs="Arial"/>
                <w:sz w:val="20"/>
                <w:szCs w:val="20"/>
              </w:rPr>
              <w:t>1.5. Distribuição de carga horária semanal (h/a):</w:t>
            </w:r>
          </w:p>
        </w:tc>
        <w:tc>
          <w:tcPr>
            <w:tcW w:w="3544" w:type="dxa"/>
            <w:tcBorders>
              <w:left w:val="single" w:sz="4" w:space="0" w:color="000000"/>
            </w:tcBorders>
          </w:tcPr>
          <w:p w:rsidR="00AE1CBA" w:rsidRDefault="00AE1CBA" w:rsidP="00E33931">
            <w:pPr>
              <w:pStyle w:val="Normal1"/>
              <w:spacing w:line="360" w:lineRule="auto"/>
            </w:pPr>
            <w:r w:rsidRPr="00B856C8">
              <w:rPr>
                <w:rFonts w:ascii="Arial" w:eastAsia="Arial" w:hAnsi="Arial" w:cs="Arial"/>
                <w:sz w:val="20"/>
                <w:szCs w:val="20"/>
              </w:rPr>
              <w:t>1.6. Número de créditos: 02</w:t>
            </w:r>
          </w:p>
        </w:tc>
        <w:tc>
          <w:tcPr>
            <w:tcW w:w="1559" w:type="dxa"/>
            <w:vMerge w:val="restart"/>
          </w:tcPr>
          <w:p w:rsidR="00AE1CBA" w:rsidRDefault="00AE1CBA" w:rsidP="00E33931">
            <w:pPr>
              <w:pStyle w:val="Normal1"/>
              <w:spacing w:line="360" w:lineRule="auto"/>
            </w:pPr>
            <w:r w:rsidRPr="00B856C8">
              <w:rPr>
                <w:rFonts w:ascii="Arial" w:eastAsia="Arial" w:hAnsi="Arial" w:cs="Arial"/>
                <w:sz w:val="20"/>
                <w:szCs w:val="20"/>
              </w:rPr>
              <w:t>1.7. Caráter:</w:t>
            </w:r>
          </w:p>
          <w:p w:rsidR="00AE1CBA" w:rsidRDefault="00AE1CBA" w:rsidP="00E33931">
            <w:pPr>
              <w:pStyle w:val="Normal1"/>
              <w:spacing w:line="360" w:lineRule="auto"/>
            </w:pPr>
            <w:r w:rsidRPr="00B856C8">
              <w:rPr>
                <w:rFonts w:ascii="Arial" w:eastAsia="Arial" w:hAnsi="Arial" w:cs="Arial"/>
                <w:sz w:val="20"/>
                <w:szCs w:val="20"/>
              </w:rPr>
              <w:t>( x ) obrigatória</w:t>
            </w:r>
          </w:p>
          <w:p w:rsidR="00AE1CBA" w:rsidRDefault="00AE1CBA" w:rsidP="00E33931">
            <w:pPr>
              <w:pStyle w:val="Normal1"/>
              <w:spacing w:line="360" w:lineRule="auto"/>
            </w:pPr>
            <w:r w:rsidRPr="00B856C8">
              <w:rPr>
                <w:rFonts w:ascii="Arial" w:eastAsia="Arial" w:hAnsi="Arial" w:cs="Arial"/>
                <w:sz w:val="20"/>
                <w:szCs w:val="20"/>
              </w:rPr>
              <w:t xml:space="preserve">(    ) optativa  </w:t>
            </w:r>
          </w:p>
        </w:tc>
      </w:tr>
      <w:tr w:rsidR="00AE1CBA" w:rsidTr="00F12782">
        <w:trPr>
          <w:trHeight w:val="740"/>
        </w:trPr>
        <w:tc>
          <w:tcPr>
            <w:tcW w:w="2093" w:type="dxa"/>
            <w:tcBorders>
              <w:top w:val="nil"/>
              <w:bottom w:val="single" w:sz="4" w:space="0" w:color="000000"/>
            </w:tcBorders>
            <w:tcMar>
              <w:left w:w="70" w:type="dxa"/>
              <w:right w:w="70" w:type="dxa"/>
            </w:tcMar>
          </w:tcPr>
          <w:p w:rsidR="00AE1CBA" w:rsidRDefault="00AE1CBA" w:rsidP="00E33931">
            <w:pPr>
              <w:pStyle w:val="Normal1"/>
              <w:spacing w:line="360" w:lineRule="auto"/>
            </w:pPr>
            <w:r w:rsidRPr="00B856C8">
              <w:rPr>
                <w:rFonts w:ascii="Arial" w:eastAsia="Arial" w:hAnsi="Arial" w:cs="Arial"/>
                <w:sz w:val="20"/>
                <w:szCs w:val="20"/>
              </w:rPr>
              <w:t>Teórica: zero</w:t>
            </w:r>
          </w:p>
          <w:p w:rsidR="00AE1CBA" w:rsidRDefault="005E4AFF" w:rsidP="00E33931">
            <w:pPr>
              <w:pStyle w:val="Normal1"/>
              <w:spacing w:line="360" w:lineRule="auto"/>
            </w:pPr>
            <w:r>
              <w:rPr>
                <w:rFonts w:ascii="Arial" w:eastAsia="Arial" w:hAnsi="Arial" w:cs="Arial"/>
                <w:sz w:val="20"/>
                <w:szCs w:val="20"/>
              </w:rPr>
              <w:t>Prática: 2</w:t>
            </w:r>
          </w:p>
        </w:tc>
        <w:tc>
          <w:tcPr>
            <w:tcW w:w="2551" w:type="dxa"/>
            <w:tcBorders>
              <w:top w:val="nil"/>
              <w:bottom w:val="single" w:sz="4" w:space="0" w:color="000000"/>
            </w:tcBorders>
          </w:tcPr>
          <w:p w:rsidR="00AE1CBA" w:rsidRDefault="00AE1CBA" w:rsidP="00E33931">
            <w:pPr>
              <w:pStyle w:val="Normal1"/>
              <w:spacing w:line="360" w:lineRule="auto"/>
            </w:pPr>
            <w:r w:rsidRPr="00B856C8">
              <w:rPr>
                <w:rFonts w:ascii="Arial" w:eastAsia="Arial" w:hAnsi="Arial" w:cs="Arial"/>
                <w:sz w:val="20"/>
                <w:szCs w:val="20"/>
              </w:rPr>
              <w:t>Exercícios: zero</w:t>
            </w:r>
          </w:p>
          <w:p w:rsidR="00AE1CBA" w:rsidRDefault="00AE1CBA" w:rsidP="00E33931">
            <w:pPr>
              <w:pStyle w:val="Normal1"/>
              <w:spacing w:line="360" w:lineRule="auto"/>
            </w:pPr>
            <w:r w:rsidRPr="00B856C8">
              <w:rPr>
                <w:rFonts w:ascii="Arial" w:eastAsia="Arial" w:hAnsi="Arial" w:cs="Arial"/>
                <w:sz w:val="20"/>
                <w:szCs w:val="20"/>
              </w:rPr>
              <w:t>EAD: zero</w:t>
            </w:r>
          </w:p>
        </w:tc>
        <w:tc>
          <w:tcPr>
            <w:tcW w:w="3544" w:type="dxa"/>
          </w:tcPr>
          <w:p w:rsidR="00AE1CBA" w:rsidRDefault="00AE1CBA" w:rsidP="00E33931">
            <w:pPr>
              <w:pStyle w:val="Normal1"/>
              <w:spacing w:line="360" w:lineRule="auto"/>
            </w:pPr>
            <w:r w:rsidRPr="00B856C8">
              <w:rPr>
                <w:rFonts w:ascii="Arial" w:eastAsia="Arial" w:hAnsi="Arial" w:cs="Arial"/>
                <w:sz w:val="20"/>
                <w:szCs w:val="20"/>
              </w:rPr>
              <w:t xml:space="preserve">1.8. Currículo: ( x ) semestral  </w:t>
            </w:r>
          </w:p>
          <w:p w:rsidR="00AE1CBA" w:rsidRDefault="00AE1CBA" w:rsidP="00E33931">
            <w:pPr>
              <w:pStyle w:val="Normal1"/>
              <w:spacing w:line="360" w:lineRule="auto"/>
            </w:pPr>
            <w:r w:rsidRPr="00B856C8">
              <w:rPr>
                <w:rFonts w:ascii="Arial" w:eastAsia="Arial" w:hAnsi="Arial" w:cs="Arial"/>
                <w:sz w:val="20"/>
                <w:szCs w:val="20"/>
              </w:rPr>
              <w:t xml:space="preserve">                        (    ) anual</w:t>
            </w:r>
          </w:p>
        </w:tc>
        <w:tc>
          <w:tcPr>
            <w:tcW w:w="1559" w:type="dxa"/>
            <w:vMerge/>
          </w:tcPr>
          <w:p w:rsidR="00AE1CBA" w:rsidRDefault="00AE1CBA" w:rsidP="00E33931">
            <w:pPr>
              <w:pStyle w:val="Normal1"/>
              <w:spacing w:line="360" w:lineRule="auto"/>
            </w:pPr>
          </w:p>
        </w:tc>
      </w:tr>
      <w:tr w:rsidR="00AE1CBA" w:rsidTr="00F12782">
        <w:trPr>
          <w:trHeight w:val="360"/>
        </w:trPr>
        <w:tc>
          <w:tcPr>
            <w:tcW w:w="9747" w:type="dxa"/>
            <w:gridSpan w:val="4"/>
            <w:tcMar>
              <w:left w:w="70" w:type="dxa"/>
              <w:right w:w="70" w:type="dxa"/>
            </w:tcMar>
          </w:tcPr>
          <w:p w:rsidR="00AE1CBA" w:rsidRDefault="00AE1CBA" w:rsidP="00E33931">
            <w:pPr>
              <w:pStyle w:val="Normal1"/>
              <w:spacing w:line="360" w:lineRule="auto"/>
            </w:pPr>
            <w:r w:rsidRPr="00B856C8">
              <w:rPr>
                <w:rFonts w:ascii="Arial" w:eastAsia="Arial" w:hAnsi="Arial" w:cs="Arial"/>
                <w:sz w:val="20"/>
                <w:szCs w:val="20"/>
              </w:rPr>
              <w:t>1.9. Carga horária total (horas/aula): 34</w:t>
            </w:r>
          </w:p>
        </w:tc>
      </w:tr>
      <w:tr w:rsidR="00AE1CBA" w:rsidTr="00F12782">
        <w:trPr>
          <w:trHeight w:val="360"/>
        </w:trPr>
        <w:tc>
          <w:tcPr>
            <w:tcW w:w="9747" w:type="dxa"/>
            <w:gridSpan w:val="4"/>
            <w:tcMar>
              <w:left w:w="70" w:type="dxa"/>
              <w:right w:w="70" w:type="dxa"/>
            </w:tcMar>
          </w:tcPr>
          <w:p w:rsidR="00AE1CBA" w:rsidRDefault="00AE1CBA" w:rsidP="00E33931">
            <w:pPr>
              <w:pStyle w:val="Normal1"/>
              <w:spacing w:line="360" w:lineRule="auto"/>
            </w:pPr>
            <w:r w:rsidRPr="00B856C8">
              <w:rPr>
                <w:rFonts w:ascii="Arial" w:eastAsia="Arial" w:hAnsi="Arial" w:cs="Arial"/>
                <w:sz w:val="20"/>
                <w:szCs w:val="20"/>
              </w:rPr>
              <w:t>1.10. Pré-requisito(s):  Circuitos Elétricos II (1640144) e Co-requisito: Eletrônica Fundamental (1640145)</w:t>
            </w:r>
          </w:p>
        </w:tc>
      </w:tr>
      <w:tr w:rsidR="00AE1CBA" w:rsidTr="00F12782">
        <w:trPr>
          <w:trHeight w:val="320"/>
        </w:trPr>
        <w:tc>
          <w:tcPr>
            <w:tcW w:w="9747" w:type="dxa"/>
            <w:gridSpan w:val="4"/>
            <w:tcMar>
              <w:left w:w="70" w:type="dxa"/>
              <w:right w:w="70" w:type="dxa"/>
            </w:tcMar>
          </w:tcPr>
          <w:p w:rsidR="00AE1CBA" w:rsidRDefault="00AE1CBA" w:rsidP="00E33931">
            <w:pPr>
              <w:pStyle w:val="Normal1"/>
              <w:spacing w:line="360" w:lineRule="auto"/>
            </w:pPr>
            <w:r w:rsidRPr="00B856C8">
              <w:rPr>
                <w:rFonts w:ascii="Arial" w:eastAsia="Arial" w:hAnsi="Arial" w:cs="Arial"/>
                <w:sz w:val="20"/>
                <w:szCs w:val="20"/>
              </w:rPr>
              <w:t>1.11. Ano /semestre: 2º/4º</w:t>
            </w:r>
          </w:p>
        </w:tc>
      </w:tr>
      <w:tr w:rsidR="00AE1CBA" w:rsidTr="00F12782">
        <w:trPr>
          <w:trHeight w:val="340"/>
        </w:trPr>
        <w:tc>
          <w:tcPr>
            <w:tcW w:w="9747" w:type="dxa"/>
            <w:gridSpan w:val="4"/>
          </w:tcPr>
          <w:p w:rsidR="00AE1CBA" w:rsidRDefault="00AE1CBA" w:rsidP="00E33931">
            <w:pPr>
              <w:pStyle w:val="Normal1"/>
            </w:pPr>
            <w:r w:rsidRPr="00B856C8">
              <w:rPr>
                <w:rFonts w:ascii="Arial" w:eastAsia="Arial" w:hAnsi="Arial" w:cs="Arial"/>
                <w:sz w:val="20"/>
                <w:szCs w:val="20"/>
              </w:rPr>
              <w:t xml:space="preserve">1.12. Objetivo(s) geral(ais): </w:t>
            </w:r>
          </w:p>
          <w:p w:rsidR="00AE1CBA" w:rsidRDefault="00AE1CBA" w:rsidP="00E33931">
            <w:pPr>
              <w:pStyle w:val="Normal1"/>
            </w:pPr>
            <w:r w:rsidRPr="00B856C8">
              <w:rPr>
                <w:rFonts w:ascii="Arial" w:eastAsia="Arial" w:hAnsi="Arial" w:cs="Arial"/>
                <w:sz w:val="20"/>
                <w:szCs w:val="20"/>
              </w:rPr>
              <w:t>Oferecer ao aluno os fundamentos práticos da eletrônica analógica, que lhe permitam criar habilidades para o exercício da profissão, assim como criar as bases necessárias para cursar disciplinas que exijam como pré-requisito os conceitos oferecidos nesta disciplina.</w:t>
            </w:r>
          </w:p>
        </w:tc>
      </w:tr>
      <w:tr w:rsidR="00AE1CBA" w:rsidTr="00F12782">
        <w:tc>
          <w:tcPr>
            <w:tcW w:w="9747" w:type="dxa"/>
            <w:gridSpan w:val="4"/>
          </w:tcPr>
          <w:p w:rsidR="00AE1CBA" w:rsidRDefault="00AE1CBA" w:rsidP="00E33931">
            <w:pPr>
              <w:pStyle w:val="Normal1"/>
            </w:pPr>
            <w:r w:rsidRPr="00B856C8">
              <w:rPr>
                <w:rFonts w:ascii="Arial" w:eastAsia="Arial" w:hAnsi="Arial" w:cs="Arial"/>
                <w:sz w:val="20"/>
                <w:szCs w:val="20"/>
              </w:rPr>
              <w:t>1.13. Objetivo(s) específico(s):</w:t>
            </w:r>
          </w:p>
          <w:p w:rsidR="00AE1CBA" w:rsidRDefault="00AE1CBA" w:rsidP="00E33931">
            <w:pPr>
              <w:pStyle w:val="Normal1"/>
            </w:pPr>
            <w:r w:rsidRPr="00B856C8">
              <w:rPr>
                <w:rFonts w:ascii="Arial" w:eastAsia="Arial" w:hAnsi="Arial" w:cs="Arial"/>
                <w:sz w:val="20"/>
                <w:szCs w:val="20"/>
              </w:rPr>
              <w:t>a) Passar ao aluno o entendimento do funcionamento de circuitos utilizando diferentes tipos de dispositivos semicondutores.</w:t>
            </w:r>
          </w:p>
          <w:p w:rsidR="00AE1CBA" w:rsidRDefault="00AE1CBA" w:rsidP="00E33931">
            <w:pPr>
              <w:pStyle w:val="Normal1"/>
            </w:pPr>
            <w:r w:rsidRPr="00B856C8">
              <w:rPr>
                <w:rFonts w:ascii="Arial" w:eastAsia="Arial" w:hAnsi="Arial" w:cs="Arial"/>
                <w:sz w:val="20"/>
                <w:szCs w:val="20"/>
              </w:rPr>
              <w:t>b) Desenvolver a análise de circuitos utilizando diferentes tipos de diodos.</w:t>
            </w:r>
          </w:p>
          <w:p w:rsidR="00AE1CBA" w:rsidRDefault="00AE1CBA" w:rsidP="00E33931">
            <w:pPr>
              <w:pStyle w:val="Normal1"/>
            </w:pPr>
            <w:r w:rsidRPr="00B856C8">
              <w:rPr>
                <w:rFonts w:ascii="Arial" w:eastAsia="Arial" w:hAnsi="Arial" w:cs="Arial"/>
                <w:sz w:val="20"/>
                <w:szCs w:val="20"/>
              </w:rPr>
              <w:t>c) Analisar circuitos de polarização de transistores do tipo TJB, FET e MOSFET.</w:t>
            </w:r>
          </w:p>
          <w:p w:rsidR="00AE1CBA" w:rsidRDefault="00AE1CBA" w:rsidP="00E33931">
            <w:pPr>
              <w:pStyle w:val="Normal1"/>
            </w:pPr>
            <w:r w:rsidRPr="00B856C8">
              <w:rPr>
                <w:rFonts w:ascii="Arial" w:eastAsia="Arial" w:hAnsi="Arial" w:cs="Arial"/>
                <w:sz w:val="20"/>
                <w:szCs w:val="20"/>
              </w:rPr>
              <w:t>d) Analisar circuitos amplificadores a transistores do tipo TJB, FET e MOSFET.</w:t>
            </w:r>
          </w:p>
          <w:p w:rsidR="00AE1CBA" w:rsidRDefault="00AE1CBA" w:rsidP="00E33931">
            <w:pPr>
              <w:pStyle w:val="Normal1"/>
            </w:pPr>
            <w:r w:rsidRPr="00B856C8">
              <w:rPr>
                <w:rFonts w:ascii="Arial" w:eastAsia="Arial" w:hAnsi="Arial" w:cs="Arial"/>
                <w:sz w:val="20"/>
                <w:szCs w:val="20"/>
              </w:rPr>
              <w:t>e) Analisar circuitos que utilizam amplificadores operacionais.</w:t>
            </w:r>
          </w:p>
          <w:p w:rsidR="00AE1CBA" w:rsidRDefault="00AE1CBA" w:rsidP="00E33931">
            <w:pPr>
              <w:pStyle w:val="Normal1"/>
            </w:pPr>
            <w:r w:rsidRPr="00B856C8">
              <w:rPr>
                <w:rFonts w:ascii="Arial" w:eastAsia="Arial" w:hAnsi="Arial" w:cs="Arial"/>
                <w:sz w:val="20"/>
                <w:szCs w:val="20"/>
              </w:rPr>
              <w:t>f) Analisar circuitos osciladores, filtros ativos e fontes de alimentação reguladas.</w:t>
            </w:r>
          </w:p>
        </w:tc>
      </w:tr>
      <w:tr w:rsidR="00AE1CBA" w:rsidTr="00F12782">
        <w:tc>
          <w:tcPr>
            <w:tcW w:w="9747" w:type="dxa"/>
            <w:gridSpan w:val="4"/>
          </w:tcPr>
          <w:p w:rsidR="00AE1CBA" w:rsidRDefault="00AE1CBA" w:rsidP="00E33931">
            <w:pPr>
              <w:pStyle w:val="Normal1"/>
            </w:pPr>
            <w:r w:rsidRPr="00B856C8">
              <w:rPr>
                <w:rFonts w:ascii="Arial" w:eastAsia="Arial" w:hAnsi="Arial" w:cs="Arial"/>
                <w:sz w:val="20"/>
                <w:szCs w:val="20"/>
              </w:rPr>
              <w:t xml:space="preserve">1.14. Ementa: </w:t>
            </w:r>
          </w:p>
          <w:p w:rsidR="00AE1CBA" w:rsidRDefault="00AE1CBA" w:rsidP="00E33931">
            <w:pPr>
              <w:pStyle w:val="Normal1"/>
            </w:pPr>
            <w:r w:rsidRPr="00B856C8">
              <w:rPr>
                <w:rFonts w:ascii="Arial" w:eastAsia="Arial" w:hAnsi="Arial" w:cs="Arial"/>
                <w:sz w:val="20"/>
                <w:szCs w:val="20"/>
              </w:rPr>
              <w:t>Experimentos destinados à aplicação prática dos conteúdos abordados em Eletrônica Fundamental</w:t>
            </w:r>
          </w:p>
        </w:tc>
      </w:tr>
      <w:tr w:rsidR="00AE1CBA" w:rsidTr="00F12782">
        <w:tc>
          <w:tcPr>
            <w:tcW w:w="9747" w:type="dxa"/>
            <w:gridSpan w:val="4"/>
          </w:tcPr>
          <w:p w:rsidR="00AE1CBA" w:rsidRDefault="00AE1CBA" w:rsidP="00E33931">
            <w:pPr>
              <w:pStyle w:val="Normal1"/>
            </w:pPr>
            <w:r w:rsidRPr="00B856C8">
              <w:rPr>
                <w:rFonts w:ascii="Arial" w:eastAsia="Arial" w:hAnsi="Arial" w:cs="Arial"/>
                <w:sz w:val="20"/>
                <w:szCs w:val="20"/>
              </w:rPr>
              <w:t xml:space="preserve">1.15. Programa: </w:t>
            </w:r>
          </w:p>
          <w:p w:rsidR="00AE1CBA" w:rsidRDefault="00AE1CBA" w:rsidP="00E33931">
            <w:pPr>
              <w:pStyle w:val="Normal1"/>
            </w:pPr>
            <w:r w:rsidRPr="00B856C8">
              <w:rPr>
                <w:rFonts w:ascii="Arial" w:eastAsia="Arial" w:hAnsi="Arial" w:cs="Arial"/>
                <w:sz w:val="20"/>
                <w:szCs w:val="20"/>
              </w:rPr>
              <w:t xml:space="preserve"> Prática de laboratório sobre circuitos com diodos.</w:t>
            </w:r>
          </w:p>
          <w:p w:rsidR="00AE1CBA" w:rsidRDefault="00AE1CBA" w:rsidP="00E33931">
            <w:pPr>
              <w:pStyle w:val="Normal1"/>
            </w:pPr>
            <w:r w:rsidRPr="00B856C8">
              <w:rPr>
                <w:rFonts w:ascii="Arial" w:eastAsia="Arial" w:hAnsi="Arial" w:cs="Arial"/>
                <w:sz w:val="20"/>
                <w:szCs w:val="20"/>
              </w:rPr>
              <w:t xml:space="preserve"> Prática de laboratório sobre circuitos com diodos especiais.</w:t>
            </w:r>
          </w:p>
          <w:p w:rsidR="00AE1CBA" w:rsidRDefault="00AE1CBA" w:rsidP="00E33931">
            <w:pPr>
              <w:pStyle w:val="Normal1"/>
            </w:pPr>
            <w:r w:rsidRPr="00B856C8">
              <w:rPr>
                <w:rFonts w:ascii="Arial" w:eastAsia="Arial" w:hAnsi="Arial" w:cs="Arial"/>
                <w:sz w:val="20"/>
                <w:szCs w:val="20"/>
              </w:rPr>
              <w:t xml:space="preserve"> Prática de laboratório sobre circuitos de polarização do transistor TJB.</w:t>
            </w:r>
          </w:p>
          <w:p w:rsidR="00AE1CBA" w:rsidRDefault="00AE1CBA" w:rsidP="00E33931">
            <w:pPr>
              <w:pStyle w:val="Normal1"/>
            </w:pPr>
            <w:r w:rsidRPr="00B856C8">
              <w:rPr>
                <w:rFonts w:ascii="Arial" w:eastAsia="Arial" w:hAnsi="Arial" w:cs="Arial"/>
                <w:sz w:val="20"/>
                <w:szCs w:val="20"/>
              </w:rPr>
              <w:t xml:space="preserve"> Prática de laboratório sobre circuitos de chaveamento com TJB.</w:t>
            </w:r>
          </w:p>
          <w:p w:rsidR="00AE1CBA" w:rsidRDefault="00AE1CBA" w:rsidP="00E33931">
            <w:pPr>
              <w:pStyle w:val="Normal1"/>
            </w:pPr>
            <w:r w:rsidRPr="00B856C8">
              <w:rPr>
                <w:rFonts w:ascii="Arial" w:eastAsia="Arial" w:hAnsi="Arial" w:cs="Arial"/>
                <w:sz w:val="20"/>
                <w:szCs w:val="20"/>
              </w:rPr>
              <w:t xml:space="preserve"> Prática de laboratório sobre amplificadores de pequeno sinal.</w:t>
            </w:r>
          </w:p>
          <w:p w:rsidR="00AE1CBA" w:rsidRDefault="00AE1CBA" w:rsidP="00E33931">
            <w:pPr>
              <w:pStyle w:val="Normal1"/>
            </w:pPr>
            <w:r w:rsidRPr="00B856C8">
              <w:rPr>
                <w:rFonts w:ascii="Arial" w:eastAsia="Arial" w:hAnsi="Arial" w:cs="Arial"/>
                <w:sz w:val="20"/>
                <w:szCs w:val="20"/>
              </w:rPr>
              <w:t xml:space="preserve"> Prática de laboratório sobre circuitos com JFETs e MOSFET.</w:t>
            </w:r>
          </w:p>
          <w:p w:rsidR="00AE1CBA" w:rsidRDefault="00AE1CBA" w:rsidP="00E33931">
            <w:pPr>
              <w:pStyle w:val="Normal1"/>
            </w:pPr>
            <w:r w:rsidRPr="00B856C8">
              <w:rPr>
                <w:rFonts w:ascii="Arial" w:eastAsia="Arial" w:hAnsi="Arial" w:cs="Arial"/>
                <w:sz w:val="20"/>
                <w:szCs w:val="20"/>
              </w:rPr>
              <w:t xml:space="preserve"> Prática de laboratório sobre amplificadores de pequenos sinais com JFETs e MOSFETs.</w:t>
            </w:r>
          </w:p>
          <w:p w:rsidR="00AE1CBA" w:rsidRDefault="00AE1CBA" w:rsidP="00E33931">
            <w:pPr>
              <w:pStyle w:val="Normal1"/>
            </w:pPr>
            <w:r w:rsidRPr="00B856C8">
              <w:rPr>
                <w:rFonts w:ascii="Arial" w:eastAsia="Arial" w:hAnsi="Arial" w:cs="Arial"/>
                <w:sz w:val="20"/>
                <w:szCs w:val="20"/>
              </w:rPr>
              <w:t xml:space="preserve"> Prática de laboratório sobre amplificadores de potência.</w:t>
            </w:r>
          </w:p>
          <w:p w:rsidR="00AE1CBA" w:rsidRDefault="00AE1CBA" w:rsidP="00E33931">
            <w:pPr>
              <w:pStyle w:val="Normal1"/>
            </w:pPr>
            <w:r w:rsidRPr="00B856C8">
              <w:rPr>
                <w:rFonts w:ascii="Arial" w:eastAsia="Arial" w:hAnsi="Arial" w:cs="Arial"/>
                <w:sz w:val="20"/>
                <w:szCs w:val="20"/>
              </w:rPr>
              <w:t xml:space="preserve"> Prática de laboratório sobre amplificadores operacionais.</w:t>
            </w:r>
          </w:p>
          <w:p w:rsidR="00AE1CBA" w:rsidRDefault="00AE1CBA" w:rsidP="00E33931">
            <w:pPr>
              <w:pStyle w:val="Normal1"/>
            </w:pPr>
            <w:r w:rsidRPr="00B856C8">
              <w:rPr>
                <w:rFonts w:ascii="Arial" w:eastAsia="Arial" w:hAnsi="Arial" w:cs="Arial"/>
                <w:sz w:val="20"/>
                <w:szCs w:val="20"/>
              </w:rPr>
              <w:t xml:space="preserve"> Prática de laboratório sobre filtros ativos.</w:t>
            </w:r>
          </w:p>
          <w:p w:rsidR="00AE1CBA" w:rsidRDefault="00AE1CBA" w:rsidP="00E33931">
            <w:pPr>
              <w:pStyle w:val="Normal1"/>
            </w:pPr>
            <w:r w:rsidRPr="00B856C8">
              <w:rPr>
                <w:rFonts w:ascii="Arial" w:eastAsia="Arial" w:hAnsi="Arial" w:cs="Arial"/>
                <w:sz w:val="20"/>
                <w:szCs w:val="20"/>
              </w:rPr>
              <w:t xml:space="preserve"> Prática de laboratório sobre osciladores.</w:t>
            </w:r>
          </w:p>
          <w:p w:rsidR="00AE1CBA" w:rsidRDefault="00AE1CBA" w:rsidP="00E33931">
            <w:pPr>
              <w:pStyle w:val="Normal1"/>
            </w:pPr>
            <w:r w:rsidRPr="00B856C8">
              <w:rPr>
                <w:rFonts w:ascii="Arial" w:eastAsia="Arial" w:hAnsi="Arial" w:cs="Arial"/>
                <w:sz w:val="20"/>
                <w:szCs w:val="20"/>
              </w:rPr>
              <w:t xml:space="preserve"> Prática de laboratório sobre fontes de alimentação reguladas.</w:t>
            </w:r>
          </w:p>
        </w:tc>
      </w:tr>
      <w:tr w:rsidR="00AE1CBA" w:rsidTr="00F12782">
        <w:tc>
          <w:tcPr>
            <w:tcW w:w="9747" w:type="dxa"/>
            <w:gridSpan w:val="4"/>
          </w:tcPr>
          <w:p w:rsidR="00AE1CBA" w:rsidRDefault="00AE1CBA" w:rsidP="00E33931">
            <w:pPr>
              <w:pStyle w:val="Normal1"/>
            </w:pPr>
            <w:r w:rsidRPr="00B856C8">
              <w:rPr>
                <w:rFonts w:ascii="Arial" w:eastAsia="Arial" w:hAnsi="Arial" w:cs="Arial"/>
                <w:sz w:val="20"/>
                <w:szCs w:val="20"/>
              </w:rPr>
              <w:t xml:space="preserve">1.16. Bibliografia básica: </w:t>
            </w:r>
          </w:p>
          <w:p w:rsidR="00AE1CBA" w:rsidRPr="009F17F7" w:rsidRDefault="00AE1CBA" w:rsidP="00E33931">
            <w:pPr>
              <w:pStyle w:val="Normal1"/>
              <w:rPr>
                <w:lang w:val="en-US"/>
              </w:rPr>
            </w:pPr>
            <w:r w:rsidRPr="00B856C8">
              <w:rPr>
                <w:rFonts w:ascii="Arial" w:eastAsia="Arial" w:hAnsi="Arial" w:cs="Arial"/>
                <w:sz w:val="20"/>
                <w:szCs w:val="20"/>
              </w:rPr>
              <w:t xml:space="preserve">MALVINO, A. P.; BATES, D. J. Eletrônica. </w:t>
            </w:r>
            <w:r w:rsidRPr="009F17F7">
              <w:rPr>
                <w:rFonts w:ascii="Arial" w:eastAsia="Arial" w:hAnsi="Arial" w:cs="Arial"/>
                <w:sz w:val="20"/>
                <w:szCs w:val="20"/>
                <w:lang w:val="en-US"/>
              </w:rPr>
              <w:t>7ª ed. McGraw Hill, 2008, v.1.</w:t>
            </w:r>
          </w:p>
          <w:p w:rsidR="00AE1CBA" w:rsidRPr="009F17F7" w:rsidRDefault="00AE1CBA" w:rsidP="00E33931">
            <w:pPr>
              <w:pStyle w:val="Normal1"/>
              <w:rPr>
                <w:lang w:val="en-US"/>
              </w:rPr>
            </w:pPr>
            <w:r w:rsidRPr="00B856C8">
              <w:rPr>
                <w:rFonts w:ascii="Arial" w:eastAsia="Arial" w:hAnsi="Arial" w:cs="Arial"/>
                <w:sz w:val="20"/>
                <w:szCs w:val="20"/>
              </w:rPr>
              <w:t xml:space="preserve">MALVINO, A. P.; BATES, D. J. Eletrônica. </w:t>
            </w:r>
            <w:r w:rsidRPr="009F17F7">
              <w:rPr>
                <w:rFonts w:ascii="Arial" w:eastAsia="Arial" w:hAnsi="Arial" w:cs="Arial"/>
                <w:sz w:val="20"/>
                <w:szCs w:val="20"/>
                <w:lang w:val="en-US"/>
              </w:rPr>
              <w:t>7ª ed. McGraw Hill, 2008, v.2.</w:t>
            </w:r>
          </w:p>
          <w:p w:rsidR="00AE1CBA" w:rsidRDefault="00AE1CBA" w:rsidP="00E33931">
            <w:pPr>
              <w:pStyle w:val="Normal1"/>
            </w:pPr>
            <w:r w:rsidRPr="00B856C8">
              <w:rPr>
                <w:rFonts w:ascii="Arial" w:eastAsia="Arial" w:hAnsi="Arial" w:cs="Arial"/>
                <w:sz w:val="20"/>
                <w:szCs w:val="20"/>
              </w:rPr>
              <w:t>BOYLESTAD, R.; NASHELSKY, L. Dispositivos eletrônicos e teoria de circuitos. 8ª ed. Prentice Hall, 2004.</w:t>
            </w:r>
          </w:p>
        </w:tc>
      </w:tr>
      <w:tr w:rsidR="00AE1CBA" w:rsidTr="00F12782">
        <w:trPr>
          <w:trHeight w:val="860"/>
        </w:trPr>
        <w:tc>
          <w:tcPr>
            <w:tcW w:w="9747" w:type="dxa"/>
            <w:gridSpan w:val="4"/>
          </w:tcPr>
          <w:p w:rsidR="00AE1CBA" w:rsidRDefault="00AE1CBA" w:rsidP="00E33931">
            <w:pPr>
              <w:pStyle w:val="Normal1"/>
            </w:pPr>
            <w:r w:rsidRPr="00B856C8">
              <w:rPr>
                <w:rFonts w:ascii="Arial" w:eastAsia="Arial" w:hAnsi="Arial" w:cs="Arial"/>
                <w:sz w:val="20"/>
                <w:szCs w:val="20"/>
              </w:rPr>
              <w:t>1.17. Bibliografia complementar:</w:t>
            </w:r>
          </w:p>
          <w:p w:rsidR="00AE1CBA" w:rsidRDefault="00AE1CBA" w:rsidP="00E33931">
            <w:pPr>
              <w:pStyle w:val="Normal1"/>
            </w:pPr>
            <w:r w:rsidRPr="00B856C8">
              <w:rPr>
                <w:rFonts w:ascii="Arial" w:eastAsia="Arial" w:hAnsi="Arial" w:cs="Arial"/>
                <w:sz w:val="20"/>
                <w:szCs w:val="20"/>
              </w:rPr>
              <w:t>PERTENCE, A. Amplificadores operacionais e filtros ativos. 6ª ed. Artmed, 2003.</w:t>
            </w:r>
          </w:p>
          <w:p w:rsidR="00AE1CBA" w:rsidRDefault="00AE1CBA" w:rsidP="00E33931">
            <w:pPr>
              <w:pStyle w:val="Normal1"/>
            </w:pPr>
            <w:r w:rsidRPr="00B856C8">
              <w:rPr>
                <w:rFonts w:ascii="Arial" w:eastAsia="Arial" w:hAnsi="Arial" w:cs="Arial"/>
                <w:sz w:val="20"/>
                <w:szCs w:val="20"/>
              </w:rPr>
              <w:t>SEDRA, A. S.; SMITH, K. C. Microeletrônica. 5ª ed. Prentice Hall, 2007.</w:t>
            </w:r>
          </w:p>
          <w:p w:rsidR="00AE1CBA" w:rsidRDefault="00AE1CBA" w:rsidP="00E33931">
            <w:pPr>
              <w:pStyle w:val="Normal1"/>
              <w:spacing w:line="360" w:lineRule="auto"/>
            </w:pPr>
            <w:r w:rsidRPr="00B856C8">
              <w:rPr>
                <w:rFonts w:ascii="Arial" w:eastAsia="Arial" w:hAnsi="Arial" w:cs="Arial"/>
                <w:sz w:val="20"/>
                <w:szCs w:val="20"/>
              </w:rPr>
              <w:t>MEDEIROS FILHO, S., Fundamentos de medidas elétricas, 2ª Edição, Guanabara, 1981.</w:t>
            </w:r>
          </w:p>
          <w:p w:rsidR="00AE1CBA" w:rsidRDefault="00AE1CBA" w:rsidP="00E33931">
            <w:pPr>
              <w:pStyle w:val="Normal1"/>
              <w:spacing w:line="360" w:lineRule="auto"/>
            </w:pPr>
            <w:r w:rsidRPr="00B856C8">
              <w:rPr>
                <w:rFonts w:ascii="Arial" w:eastAsia="Arial" w:hAnsi="Arial" w:cs="Arial"/>
                <w:sz w:val="20"/>
                <w:szCs w:val="20"/>
              </w:rPr>
              <w:lastRenderedPageBreak/>
              <w:t>MEDEIROS FILHO, S., Medição de energia elétrica, 3ª Edição, Guanabara, 1986.</w:t>
            </w:r>
          </w:p>
          <w:p w:rsidR="00AE1CBA" w:rsidRDefault="00AE1CBA" w:rsidP="00E33931">
            <w:pPr>
              <w:pStyle w:val="Normal1"/>
              <w:spacing w:line="360" w:lineRule="auto"/>
            </w:pPr>
            <w:r w:rsidRPr="00B856C8">
              <w:rPr>
                <w:rFonts w:ascii="Arial" w:eastAsia="Arial" w:hAnsi="Arial" w:cs="Arial"/>
                <w:sz w:val="20"/>
                <w:szCs w:val="20"/>
              </w:rPr>
              <w:t>TORREIRA, R. P., Instrumentos de medição elétrica, 3ª Edição, Hemus, 2002.</w:t>
            </w:r>
          </w:p>
        </w:tc>
      </w:tr>
    </w:tbl>
    <w:p w:rsidR="00AE1CBA" w:rsidRDefault="00AE1CBA" w:rsidP="00AE1CBA">
      <w:pPr>
        <w:spacing w:line="360" w:lineRule="auto"/>
        <w:jc w:val="both"/>
      </w:pPr>
    </w:p>
    <w:tbl>
      <w:tblPr>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2"/>
        <w:gridCol w:w="2853"/>
        <w:gridCol w:w="2693"/>
        <w:gridCol w:w="2410"/>
      </w:tblGrid>
      <w:tr w:rsidR="00F12782" w:rsidTr="00AC7B9B">
        <w:tc>
          <w:tcPr>
            <w:tcW w:w="7088" w:type="dxa"/>
            <w:gridSpan w:val="3"/>
            <w:shd w:val="clear" w:color="auto" w:fill="F3F3F3"/>
          </w:tcPr>
          <w:p w:rsidR="00F12782" w:rsidRPr="00E42A78" w:rsidRDefault="00F12782" w:rsidP="00E42A78">
            <w:pPr>
              <w:pStyle w:val="Normal1"/>
              <w:rPr>
                <w:rFonts w:ascii="Arial" w:hAnsi="Arial" w:cs="Arial"/>
                <w:sz w:val="20"/>
                <w:szCs w:val="20"/>
              </w:rPr>
            </w:pPr>
            <w:r w:rsidRPr="00E42A78">
              <w:rPr>
                <w:rFonts w:ascii="Arial" w:eastAsia="Arial" w:hAnsi="Arial" w:cs="Arial"/>
                <w:b/>
                <w:sz w:val="20"/>
                <w:szCs w:val="20"/>
              </w:rPr>
              <w:t>1. Identificação</w:t>
            </w:r>
          </w:p>
        </w:tc>
        <w:tc>
          <w:tcPr>
            <w:tcW w:w="2410" w:type="dxa"/>
            <w:shd w:val="clear" w:color="auto" w:fill="F3F3F3"/>
          </w:tcPr>
          <w:p w:rsidR="00F12782" w:rsidRPr="00E42A78" w:rsidRDefault="00F12782" w:rsidP="00E42A78">
            <w:pPr>
              <w:pStyle w:val="Normal1"/>
              <w:jc w:val="center"/>
              <w:rPr>
                <w:rFonts w:ascii="Arial" w:hAnsi="Arial" w:cs="Arial"/>
                <w:sz w:val="20"/>
                <w:szCs w:val="20"/>
              </w:rPr>
            </w:pPr>
            <w:r w:rsidRPr="00E42A78">
              <w:rPr>
                <w:rFonts w:ascii="Arial" w:eastAsia="Arial" w:hAnsi="Arial" w:cs="Arial"/>
                <w:b/>
                <w:sz w:val="20"/>
                <w:szCs w:val="20"/>
              </w:rPr>
              <w:t>Código</w:t>
            </w:r>
          </w:p>
        </w:tc>
      </w:tr>
      <w:tr w:rsidR="00F12782" w:rsidTr="00AC7B9B">
        <w:tc>
          <w:tcPr>
            <w:tcW w:w="7088" w:type="dxa"/>
            <w:gridSpan w:val="3"/>
          </w:tcPr>
          <w:p w:rsidR="00F12782" w:rsidRPr="00E42A78" w:rsidRDefault="00F12782" w:rsidP="00E42A78">
            <w:pPr>
              <w:pStyle w:val="Ttulo5"/>
              <w:spacing w:before="0" w:after="0"/>
              <w:rPr>
                <w:rFonts w:ascii="Arial" w:hAnsi="Arial" w:cs="Arial"/>
                <w:b w:val="0"/>
                <w:i w:val="0"/>
                <w:sz w:val="20"/>
                <w:szCs w:val="20"/>
              </w:rPr>
            </w:pPr>
            <w:bookmarkStart w:id="46" w:name="h.7vp8avyttx65" w:colFirst="0" w:colLast="0"/>
            <w:bookmarkEnd w:id="46"/>
            <w:r w:rsidRPr="00E42A78">
              <w:rPr>
                <w:rFonts w:ascii="Arial" w:hAnsi="Arial" w:cs="Arial"/>
                <w:b w:val="0"/>
                <w:i w:val="0"/>
                <w:sz w:val="20"/>
                <w:szCs w:val="20"/>
              </w:rPr>
              <w:t>1.1 Disciplina: Métodos Operacionais</w:t>
            </w:r>
          </w:p>
        </w:tc>
        <w:tc>
          <w:tcPr>
            <w:tcW w:w="2410" w:type="dxa"/>
          </w:tcPr>
          <w:p w:rsidR="00F12782" w:rsidRPr="00E42A78" w:rsidRDefault="00F12782" w:rsidP="00E42A78">
            <w:pPr>
              <w:pStyle w:val="Normal1"/>
              <w:jc w:val="center"/>
              <w:rPr>
                <w:rFonts w:ascii="Arial" w:hAnsi="Arial" w:cs="Arial"/>
                <w:sz w:val="20"/>
                <w:szCs w:val="20"/>
              </w:rPr>
            </w:pPr>
            <w:r w:rsidRPr="00E42A78">
              <w:rPr>
                <w:rFonts w:ascii="Arial" w:hAnsi="Arial" w:cs="Arial"/>
                <w:sz w:val="20"/>
                <w:szCs w:val="20"/>
              </w:rPr>
              <w:t>1640108</w:t>
            </w:r>
          </w:p>
        </w:tc>
      </w:tr>
      <w:tr w:rsidR="00F12782" w:rsidTr="00AC7B9B">
        <w:tc>
          <w:tcPr>
            <w:tcW w:w="7088" w:type="dxa"/>
            <w:gridSpan w:val="3"/>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1.2 Unidade: Centro de Engenharias</w:t>
            </w:r>
          </w:p>
        </w:tc>
        <w:tc>
          <w:tcPr>
            <w:tcW w:w="2410" w:type="dxa"/>
          </w:tcPr>
          <w:p w:rsidR="00F12782" w:rsidRPr="00E42A78" w:rsidRDefault="00F12782" w:rsidP="00E42A78">
            <w:pPr>
              <w:pStyle w:val="Normal1"/>
              <w:jc w:val="center"/>
              <w:rPr>
                <w:rFonts w:ascii="Arial" w:hAnsi="Arial" w:cs="Arial"/>
                <w:sz w:val="20"/>
                <w:szCs w:val="20"/>
              </w:rPr>
            </w:pPr>
            <w:r w:rsidRPr="00E42A78">
              <w:rPr>
                <w:rFonts w:ascii="Arial" w:hAnsi="Arial" w:cs="Arial"/>
                <w:sz w:val="20"/>
                <w:szCs w:val="20"/>
              </w:rPr>
              <w:t>458</w:t>
            </w:r>
          </w:p>
        </w:tc>
      </w:tr>
      <w:tr w:rsidR="00F12782" w:rsidTr="00AC7B9B">
        <w:tc>
          <w:tcPr>
            <w:tcW w:w="7088" w:type="dxa"/>
            <w:gridSpan w:val="3"/>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1.3 Responsável*:  Centro de Engenharias</w:t>
            </w:r>
          </w:p>
        </w:tc>
        <w:tc>
          <w:tcPr>
            <w:tcW w:w="2410" w:type="dxa"/>
          </w:tcPr>
          <w:p w:rsidR="00F12782" w:rsidRPr="00E42A78" w:rsidRDefault="00F12782" w:rsidP="00E42A78">
            <w:pPr>
              <w:pStyle w:val="Normal1"/>
              <w:jc w:val="center"/>
              <w:rPr>
                <w:rFonts w:ascii="Arial" w:hAnsi="Arial" w:cs="Arial"/>
                <w:sz w:val="20"/>
                <w:szCs w:val="20"/>
              </w:rPr>
            </w:pPr>
            <w:r w:rsidRPr="00E42A78">
              <w:rPr>
                <w:rFonts w:ascii="Arial" w:hAnsi="Arial" w:cs="Arial"/>
                <w:sz w:val="20"/>
                <w:szCs w:val="20"/>
              </w:rPr>
              <w:t>458</w:t>
            </w:r>
          </w:p>
        </w:tc>
      </w:tr>
      <w:tr w:rsidR="00F12782" w:rsidTr="00AC7B9B">
        <w:tc>
          <w:tcPr>
            <w:tcW w:w="9498" w:type="dxa"/>
            <w:gridSpan w:val="4"/>
            <w:tcMar>
              <w:left w:w="70" w:type="dxa"/>
              <w:right w:w="70" w:type="dxa"/>
            </w:tcMar>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1.4 Professor(a) responsável:</w:t>
            </w:r>
          </w:p>
        </w:tc>
      </w:tr>
      <w:tr w:rsidR="00F12782" w:rsidTr="00AC7B9B">
        <w:trPr>
          <w:trHeight w:val="360"/>
        </w:trPr>
        <w:tc>
          <w:tcPr>
            <w:tcW w:w="4395" w:type="dxa"/>
            <w:gridSpan w:val="2"/>
            <w:tcBorders>
              <w:top w:val="single" w:sz="4" w:space="0" w:color="000000"/>
              <w:left w:val="single" w:sz="4" w:space="0" w:color="000000"/>
              <w:bottom w:val="nil"/>
              <w:right w:val="single" w:sz="4" w:space="0" w:color="000000"/>
            </w:tcBorders>
            <w:tcMar>
              <w:left w:w="70" w:type="dxa"/>
              <w:right w:w="70" w:type="dxa"/>
            </w:tcMar>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1.5 Distribuição da carga horária semanal (h/a):</w:t>
            </w:r>
          </w:p>
        </w:tc>
        <w:tc>
          <w:tcPr>
            <w:tcW w:w="2693" w:type="dxa"/>
            <w:tcBorders>
              <w:left w:val="single" w:sz="4" w:space="0" w:color="000000"/>
            </w:tcBorders>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1.6 Número de créditos: 04</w:t>
            </w:r>
          </w:p>
        </w:tc>
        <w:tc>
          <w:tcPr>
            <w:tcW w:w="2410" w:type="dxa"/>
            <w:vMerge w:val="restart"/>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1.7 Caráter:</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x) obrigatória</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xml:space="preserve">(    ) optativa  </w:t>
            </w:r>
          </w:p>
          <w:p w:rsidR="00F12782" w:rsidRPr="00E42A78" w:rsidRDefault="00F12782" w:rsidP="00E42A78">
            <w:pPr>
              <w:pStyle w:val="Normal1"/>
              <w:rPr>
                <w:rFonts w:ascii="Arial" w:hAnsi="Arial" w:cs="Arial"/>
                <w:sz w:val="20"/>
                <w:szCs w:val="20"/>
              </w:rPr>
            </w:pPr>
          </w:p>
        </w:tc>
      </w:tr>
      <w:tr w:rsidR="00F12782" w:rsidTr="00AC7B9B">
        <w:trPr>
          <w:trHeight w:val="920"/>
        </w:trPr>
        <w:tc>
          <w:tcPr>
            <w:tcW w:w="1542" w:type="dxa"/>
            <w:tcBorders>
              <w:top w:val="nil"/>
              <w:bottom w:val="single" w:sz="4" w:space="0" w:color="000000"/>
            </w:tcBorders>
            <w:tcMar>
              <w:left w:w="70" w:type="dxa"/>
              <w:right w:w="70" w:type="dxa"/>
            </w:tcMar>
          </w:tcPr>
          <w:p w:rsidR="00F12782" w:rsidRPr="00E42A78" w:rsidRDefault="00E42A78" w:rsidP="00E42A78">
            <w:pPr>
              <w:pStyle w:val="Normal1"/>
              <w:rPr>
                <w:rFonts w:ascii="Arial" w:hAnsi="Arial" w:cs="Arial"/>
                <w:sz w:val="20"/>
                <w:szCs w:val="20"/>
              </w:rPr>
            </w:pPr>
            <w:r>
              <w:rPr>
                <w:rFonts w:ascii="Arial" w:eastAsia="Arial" w:hAnsi="Arial" w:cs="Arial"/>
                <w:sz w:val="20"/>
                <w:szCs w:val="20"/>
              </w:rPr>
              <w:t>Teórica: 2</w:t>
            </w:r>
          </w:p>
          <w:p w:rsidR="00F12782" w:rsidRPr="00E42A78" w:rsidRDefault="00F12782" w:rsidP="00E42A78">
            <w:pPr>
              <w:pStyle w:val="Normal1"/>
              <w:rPr>
                <w:rFonts w:ascii="Arial" w:hAnsi="Arial" w:cs="Arial"/>
                <w:sz w:val="20"/>
                <w:szCs w:val="20"/>
              </w:rPr>
            </w:pPr>
          </w:p>
          <w:p w:rsidR="00F12782" w:rsidRPr="00E42A78" w:rsidRDefault="00E42A78" w:rsidP="00E42A78">
            <w:pPr>
              <w:pStyle w:val="Normal1"/>
              <w:rPr>
                <w:rFonts w:ascii="Arial" w:hAnsi="Arial" w:cs="Arial"/>
                <w:sz w:val="20"/>
                <w:szCs w:val="20"/>
              </w:rPr>
            </w:pPr>
            <w:r>
              <w:rPr>
                <w:rFonts w:ascii="Arial" w:eastAsia="Arial" w:hAnsi="Arial" w:cs="Arial"/>
                <w:sz w:val="20"/>
                <w:szCs w:val="20"/>
              </w:rPr>
              <w:t>Exercícios: 2</w:t>
            </w:r>
          </w:p>
        </w:tc>
        <w:tc>
          <w:tcPr>
            <w:tcW w:w="2853" w:type="dxa"/>
            <w:tcBorders>
              <w:top w:val="nil"/>
              <w:bottom w:val="single" w:sz="4" w:space="0" w:color="000000"/>
            </w:tcBorders>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Prática: zero</w:t>
            </w:r>
          </w:p>
          <w:p w:rsidR="00F12782" w:rsidRPr="00E42A78" w:rsidRDefault="00F12782" w:rsidP="00E42A78">
            <w:pPr>
              <w:pStyle w:val="Normal1"/>
              <w:rPr>
                <w:rFonts w:ascii="Arial" w:hAnsi="Arial" w:cs="Arial"/>
                <w:sz w:val="20"/>
                <w:szCs w:val="20"/>
              </w:rPr>
            </w:pP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EAD: zero</w:t>
            </w:r>
          </w:p>
        </w:tc>
        <w:tc>
          <w:tcPr>
            <w:tcW w:w="2693" w:type="dxa"/>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1.8 Currículo:</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xml:space="preserve">( x ) semestral  </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 anual</w:t>
            </w:r>
          </w:p>
        </w:tc>
        <w:tc>
          <w:tcPr>
            <w:tcW w:w="2410" w:type="dxa"/>
            <w:vMerge/>
          </w:tcPr>
          <w:p w:rsidR="00F12782" w:rsidRPr="00E42A78" w:rsidRDefault="00F12782" w:rsidP="00E42A78">
            <w:pPr>
              <w:pStyle w:val="Normal1"/>
              <w:rPr>
                <w:rFonts w:ascii="Arial" w:hAnsi="Arial" w:cs="Arial"/>
                <w:sz w:val="20"/>
                <w:szCs w:val="20"/>
              </w:rPr>
            </w:pPr>
          </w:p>
        </w:tc>
      </w:tr>
      <w:tr w:rsidR="00F12782" w:rsidTr="00AC7B9B">
        <w:trPr>
          <w:trHeight w:val="360"/>
        </w:trPr>
        <w:tc>
          <w:tcPr>
            <w:tcW w:w="9498" w:type="dxa"/>
            <w:gridSpan w:val="4"/>
            <w:tcMar>
              <w:left w:w="70" w:type="dxa"/>
              <w:right w:w="70" w:type="dxa"/>
            </w:tcMar>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1.9 Carga horária total (horas/aula): 68</w:t>
            </w:r>
          </w:p>
        </w:tc>
      </w:tr>
      <w:tr w:rsidR="00F12782" w:rsidTr="00AC7B9B">
        <w:trPr>
          <w:trHeight w:val="360"/>
        </w:trPr>
        <w:tc>
          <w:tcPr>
            <w:tcW w:w="9498" w:type="dxa"/>
            <w:gridSpan w:val="4"/>
            <w:tcMar>
              <w:left w:w="70" w:type="dxa"/>
              <w:right w:w="70" w:type="dxa"/>
            </w:tcMar>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1.10 Pré-requisito(s): Equações Diferenciais A (1640021)</w:t>
            </w:r>
          </w:p>
        </w:tc>
      </w:tr>
      <w:tr w:rsidR="00F12782" w:rsidTr="00AC7B9B">
        <w:trPr>
          <w:trHeight w:val="320"/>
        </w:trPr>
        <w:tc>
          <w:tcPr>
            <w:tcW w:w="9498" w:type="dxa"/>
            <w:gridSpan w:val="4"/>
            <w:tcMar>
              <w:left w:w="70" w:type="dxa"/>
              <w:right w:w="70" w:type="dxa"/>
            </w:tcMar>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xml:space="preserve">1.11 Ano /semestre:  2º/4º </w:t>
            </w:r>
          </w:p>
        </w:tc>
      </w:tr>
      <w:tr w:rsidR="00F12782" w:rsidTr="00AC7B9B">
        <w:trPr>
          <w:trHeight w:val="500"/>
        </w:trPr>
        <w:tc>
          <w:tcPr>
            <w:tcW w:w="9498" w:type="dxa"/>
            <w:gridSpan w:val="4"/>
            <w:vAlign w:val="center"/>
          </w:tcPr>
          <w:p w:rsidR="00F12782" w:rsidRPr="00E42A78" w:rsidRDefault="00F12782" w:rsidP="00E42A78">
            <w:pPr>
              <w:pStyle w:val="Normal1"/>
              <w:jc w:val="both"/>
              <w:rPr>
                <w:rFonts w:ascii="Arial" w:hAnsi="Arial" w:cs="Arial"/>
                <w:sz w:val="20"/>
                <w:szCs w:val="20"/>
              </w:rPr>
            </w:pPr>
            <w:r w:rsidRPr="00E42A78">
              <w:rPr>
                <w:rFonts w:ascii="Arial" w:eastAsia="Arial" w:hAnsi="Arial" w:cs="Arial"/>
                <w:sz w:val="20"/>
                <w:szCs w:val="20"/>
              </w:rPr>
              <w:t xml:space="preserve">1.12 Objetivo(s) geral(ais): </w:t>
            </w:r>
          </w:p>
          <w:p w:rsidR="00F12782" w:rsidRPr="00E42A78" w:rsidRDefault="00F12782" w:rsidP="00E42A78">
            <w:pPr>
              <w:pStyle w:val="Normal1"/>
              <w:jc w:val="both"/>
              <w:rPr>
                <w:rFonts w:ascii="Arial" w:hAnsi="Arial" w:cs="Arial"/>
                <w:sz w:val="20"/>
                <w:szCs w:val="20"/>
              </w:rPr>
            </w:pPr>
            <w:r w:rsidRPr="00E42A78">
              <w:rPr>
                <w:rFonts w:ascii="Arial" w:eastAsia="Arial" w:hAnsi="Arial" w:cs="Arial"/>
                <w:sz w:val="20"/>
                <w:szCs w:val="20"/>
              </w:rPr>
              <w:t>Habilitar o estudante para a compreensão das funções de variável complexa e transformadas integrais, visando a resolução de problemas e interpretação de resultados nas Engenharias.</w:t>
            </w:r>
          </w:p>
        </w:tc>
      </w:tr>
      <w:tr w:rsidR="00F12782" w:rsidTr="00AC7B9B">
        <w:tc>
          <w:tcPr>
            <w:tcW w:w="9498" w:type="dxa"/>
            <w:gridSpan w:val="4"/>
            <w:vAlign w:val="center"/>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1.13 Objetivo(s) específico(s):</w:t>
            </w:r>
          </w:p>
          <w:p w:rsidR="00F12782" w:rsidRPr="00E42A78" w:rsidRDefault="00F12782" w:rsidP="00E42A78">
            <w:pPr>
              <w:pStyle w:val="Normal1"/>
              <w:jc w:val="both"/>
              <w:rPr>
                <w:rFonts w:ascii="Arial" w:hAnsi="Arial" w:cs="Arial"/>
                <w:sz w:val="20"/>
                <w:szCs w:val="20"/>
              </w:rPr>
            </w:pPr>
            <w:r w:rsidRPr="00E42A78">
              <w:rPr>
                <w:rFonts w:ascii="Arial" w:eastAsia="Arial" w:hAnsi="Arial" w:cs="Arial"/>
                <w:sz w:val="20"/>
                <w:szCs w:val="20"/>
              </w:rPr>
              <w:t>Desenvolver os conceitos de números complexos, bem como funções de variável complexa;</w:t>
            </w:r>
          </w:p>
          <w:p w:rsidR="00F12782" w:rsidRPr="00E42A78" w:rsidRDefault="00F12782" w:rsidP="00E42A78">
            <w:pPr>
              <w:pStyle w:val="Normal1"/>
              <w:jc w:val="both"/>
              <w:rPr>
                <w:rFonts w:ascii="Arial" w:hAnsi="Arial" w:cs="Arial"/>
                <w:sz w:val="20"/>
                <w:szCs w:val="20"/>
              </w:rPr>
            </w:pPr>
            <w:r w:rsidRPr="00E42A78">
              <w:rPr>
                <w:rFonts w:ascii="Arial" w:eastAsia="Arial" w:hAnsi="Arial" w:cs="Arial"/>
                <w:sz w:val="20"/>
                <w:szCs w:val="20"/>
              </w:rPr>
              <w:t xml:space="preserve">Estudar conceitos da transformada de Laplace para a resolução de equações diferenciais ordinárias; </w:t>
            </w:r>
          </w:p>
          <w:p w:rsidR="00F12782" w:rsidRPr="00E42A78" w:rsidRDefault="00F12782" w:rsidP="00E42A78">
            <w:pPr>
              <w:pStyle w:val="Normal1"/>
              <w:jc w:val="both"/>
              <w:rPr>
                <w:rFonts w:ascii="Arial" w:hAnsi="Arial" w:cs="Arial"/>
                <w:sz w:val="20"/>
                <w:szCs w:val="20"/>
              </w:rPr>
            </w:pPr>
            <w:r w:rsidRPr="00E42A78">
              <w:rPr>
                <w:rFonts w:ascii="Arial" w:eastAsia="Arial" w:hAnsi="Arial" w:cs="Arial"/>
                <w:sz w:val="20"/>
                <w:szCs w:val="20"/>
              </w:rPr>
              <w:t>Desenvolver conceitos de análise de Fourier com o objetivo de resolver problemas na Engenharia envolvendo equações diferenciais;</w:t>
            </w:r>
          </w:p>
          <w:p w:rsidR="00F12782" w:rsidRPr="00E42A78" w:rsidRDefault="00F12782" w:rsidP="00E42A78">
            <w:pPr>
              <w:pStyle w:val="Normal1"/>
              <w:jc w:val="both"/>
              <w:rPr>
                <w:rFonts w:ascii="Arial" w:hAnsi="Arial" w:cs="Arial"/>
                <w:sz w:val="20"/>
                <w:szCs w:val="20"/>
              </w:rPr>
            </w:pPr>
            <w:r w:rsidRPr="00E42A78">
              <w:rPr>
                <w:rFonts w:ascii="Arial" w:eastAsia="Arial" w:hAnsi="Arial" w:cs="Arial"/>
                <w:sz w:val="20"/>
                <w:szCs w:val="20"/>
              </w:rPr>
              <w:t>Descrever modelos de aplicações (voltados para área da engenharia) construídos de problemas envolvendo equações diferenciais e sua posterior resolução.</w:t>
            </w:r>
          </w:p>
        </w:tc>
      </w:tr>
      <w:tr w:rsidR="00F12782" w:rsidTr="00AC7B9B">
        <w:tc>
          <w:tcPr>
            <w:tcW w:w="9498" w:type="dxa"/>
            <w:gridSpan w:val="4"/>
            <w:vAlign w:val="center"/>
          </w:tcPr>
          <w:p w:rsidR="00F12782" w:rsidRPr="00E42A78" w:rsidRDefault="00F12782" w:rsidP="00E42A78">
            <w:pPr>
              <w:pStyle w:val="Normal1"/>
              <w:jc w:val="both"/>
              <w:rPr>
                <w:rFonts w:ascii="Arial" w:hAnsi="Arial" w:cs="Arial"/>
                <w:sz w:val="20"/>
                <w:szCs w:val="20"/>
              </w:rPr>
            </w:pPr>
            <w:r w:rsidRPr="00E42A78">
              <w:rPr>
                <w:rFonts w:ascii="Arial" w:eastAsia="Arial" w:hAnsi="Arial" w:cs="Arial"/>
                <w:sz w:val="20"/>
                <w:szCs w:val="20"/>
              </w:rPr>
              <w:t xml:space="preserve">1.14 Ementa: </w:t>
            </w:r>
          </w:p>
          <w:p w:rsidR="00F12782" w:rsidRPr="00E42A78" w:rsidRDefault="00F12782" w:rsidP="00E42A78">
            <w:pPr>
              <w:pStyle w:val="Normal1"/>
              <w:jc w:val="both"/>
              <w:rPr>
                <w:rFonts w:ascii="Arial" w:hAnsi="Arial" w:cs="Arial"/>
                <w:sz w:val="20"/>
                <w:szCs w:val="20"/>
              </w:rPr>
            </w:pPr>
            <w:r w:rsidRPr="00E42A78">
              <w:rPr>
                <w:rFonts w:ascii="Arial" w:eastAsia="Arial" w:hAnsi="Arial" w:cs="Arial"/>
                <w:sz w:val="20"/>
                <w:szCs w:val="20"/>
              </w:rPr>
              <w:t xml:space="preserve">Números complexos. Teoria elementar de funções de variável complexa. Transformada de Laplace. Transformada de Fourier. Aplicabilidade do cálculo operacional e casos de estudo da Engenharia. </w:t>
            </w:r>
          </w:p>
        </w:tc>
      </w:tr>
      <w:tr w:rsidR="00F12782" w:rsidTr="00AC7B9B">
        <w:tc>
          <w:tcPr>
            <w:tcW w:w="9498" w:type="dxa"/>
            <w:gridSpan w:val="4"/>
            <w:vAlign w:val="center"/>
          </w:tcPr>
          <w:p w:rsidR="00F12782" w:rsidRPr="00E42A78" w:rsidRDefault="00F12782" w:rsidP="00E42A78">
            <w:pPr>
              <w:pStyle w:val="Normal1"/>
              <w:jc w:val="both"/>
              <w:rPr>
                <w:rFonts w:ascii="Arial" w:hAnsi="Arial" w:cs="Arial"/>
                <w:sz w:val="20"/>
                <w:szCs w:val="20"/>
              </w:rPr>
            </w:pPr>
            <w:r w:rsidRPr="00E42A78">
              <w:rPr>
                <w:rFonts w:ascii="Arial" w:eastAsia="Arial" w:hAnsi="Arial" w:cs="Arial"/>
                <w:sz w:val="20"/>
                <w:szCs w:val="20"/>
              </w:rPr>
              <w:t xml:space="preserve">1.15 Programa: </w:t>
            </w:r>
          </w:p>
          <w:p w:rsidR="00F12782" w:rsidRPr="00E42A78" w:rsidRDefault="00F12782" w:rsidP="00E42A78">
            <w:pPr>
              <w:pStyle w:val="Normal1"/>
              <w:jc w:val="both"/>
              <w:rPr>
                <w:rFonts w:ascii="Arial" w:hAnsi="Arial" w:cs="Arial"/>
                <w:sz w:val="20"/>
                <w:szCs w:val="20"/>
              </w:rPr>
            </w:pPr>
          </w:p>
          <w:p w:rsidR="00F12782" w:rsidRPr="00E42A78" w:rsidRDefault="00F12782" w:rsidP="00E42A78">
            <w:pPr>
              <w:pStyle w:val="Normal1"/>
              <w:jc w:val="both"/>
              <w:rPr>
                <w:rFonts w:ascii="Arial" w:hAnsi="Arial" w:cs="Arial"/>
                <w:sz w:val="20"/>
                <w:szCs w:val="20"/>
              </w:rPr>
            </w:pPr>
            <w:r w:rsidRPr="00E42A78">
              <w:rPr>
                <w:rFonts w:ascii="Arial" w:eastAsia="Arial" w:hAnsi="Arial" w:cs="Arial"/>
                <w:b/>
                <w:sz w:val="20"/>
                <w:szCs w:val="20"/>
              </w:rPr>
              <w:t>Unidade 1</w:t>
            </w:r>
            <w:r w:rsidRPr="00E42A78">
              <w:rPr>
                <w:rFonts w:ascii="Arial" w:eastAsia="Arial" w:hAnsi="Arial" w:cs="Arial"/>
                <w:sz w:val="20"/>
                <w:szCs w:val="20"/>
              </w:rPr>
              <w:t xml:space="preserve"> – Números complexos.</w:t>
            </w:r>
          </w:p>
          <w:p w:rsidR="00F12782" w:rsidRPr="00E42A78" w:rsidRDefault="00F12782" w:rsidP="00E42A78">
            <w:pPr>
              <w:pStyle w:val="Normal1"/>
              <w:jc w:val="both"/>
              <w:rPr>
                <w:rFonts w:ascii="Arial" w:hAnsi="Arial" w:cs="Arial"/>
                <w:sz w:val="20"/>
                <w:szCs w:val="20"/>
              </w:rPr>
            </w:pPr>
            <w:r w:rsidRPr="00E42A78">
              <w:rPr>
                <w:rFonts w:ascii="Arial" w:eastAsia="Arial" w:hAnsi="Arial" w:cs="Arial"/>
                <w:b/>
                <w:sz w:val="20"/>
                <w:szCs w:val="20"/>
              </w:rPr>
              <w:t>Unidade 2</w:t>
            </w:r>
            <w:r w:rsidRPr="00E42A78">
              <w:rPr>
                <w:rFonts w:ascii="Arial" w:eastAsia="Arial" w:hAnsi="Arial" w:cs="Arial"/>
                <w:sz w:val="20"/>
                <w:szCs w:val="20"/>
              </w:rPr>
              <w:t xml:space="preserve"> – Funções de variável complexa. Fórmula integral de Cauchy.</w:t>
            </w:r>
          </w:p>
          <w:p w:rsidR="00F12782" w:rsidRPr="00E42A78" w:rsidRDefault="00F12782" w:rsidP="00E42A78">
            <w:pPr>
              <w:pStyle w:val="Normal1"/>
              <w:jc w:val="both"/>
              <w:rPr>
                <w:rFonts w:ascii="Arial" w:hAnsi="Arial" w:cs="Arial"/>
                <w:sz w:val="20"/>
                <w:szCs w:val="20"/>
              </w:rPr>
            </w:pPr>
            <w:r w:rsidRPr="00E42A78">
              <w:rPr>
                <w:rFonts w:ascii="Arial" w:eastAsia="Arial" w:hAnsi="Arial" w:cs="Arial"/>
                <w:b/>
                <w:sz w:val="20"/>
                <w:szCs w:val="20"/>
              </w:rPr>
              <w:t>Unidade 3</w:t>
            </w:r>
            <w:r w:rsidRPr="00E42A78">
              <w:rPr>
                <w:rFonts w:ascii="Arial" w:eastAsia="Arial" w:hAnsi="Arial" w:cs="Arial"/>
                <w:sz w:val="20"/>
                <w:szCs w:val="20"/>
              </w:rPr>
              <w:t xml:space="preserve"> – Transformada de Laplace e aplicação na resolução de equações diferenciais ordinárias.</w:t>
            </w:r>
          </w:p>
          <w:p w:rsidR="00F12782" w:rsidRPr="00E42A78" w:rsidRDefault="00F12782" w:rsidP="00E42A78">
            <w:pPr>
              <w:pStyle w:val="Normal1"/>
              <w:jc w:val="both"/>
              <w:rPr>
                <w:rFonts w:ascii="Arial" w:hAnsi="Arial" w:cs="Arial"/>
                <w:sz w:val="20"/>
                <w:szCs w:val="20"/>
              </w:rPr>
            </w:pPr>
            <w:r w:rsidRPr="00E42A78">
              <w:rPr>
                <w:rFonts w:ascii="Arial" w:eastAsia="Arial" w:hAnsi="Arial" w:cs="Arial"/>
                <w:b/>
                <w:sz w:val="20"/>
                <w:szCs w:val="20"/>
              </w:rPr>
              <w:t>Unidade 4</w:t>
            </w:r>
            <w:r w:rsidRPr="00E42A78">
              <w:rPr>
                <w:rFonts w:ascii="Arial" w:eastAsia="Arial" w:hAnsi="Arial" w:cs="Arial"/>
                <w:sz w:val="20"/>
                <w:szCs w:val="20"/>
              </w:rPr>
              <w:t xml:space="preserve"> – Análise de Fourier e aplicação na resolução de equações diferenciais parciais.</w:t>
            </w:r>
          </w:p>
          <w:p w:rsidR="00F12782" w:rsidRPr="00E42A78" w:rsidRDefault="00F12782" w:rsidP="00E42A78">
            <w:pPr>
              <w:pStyle w:val="Normal1"/>
              <w:jc w:val="both"/>
              <w:rPr>
                <w:rFonts w:ascii="Arial" w:hAnsi="Arial" w:cs="Arial"/>
                <w:sz w:val="20"/>
                <w:szCs w:val="20"/>
              </w:rPr>
            </w:pPr>
            <w:r w:rsidRPr="00E42A78">
              <w:rPr>
                <w:rFonts w:ascii="Arial" w:eastAsia="Arial" w:hAnsi="Arial" w:cs="Arial"/>
                <w:b/>
                <w:sz w:val="20"/>
                <w:szCs w:val="20"/>
              </w:rPr>
              <w:t xml:space="preserve">Unidade 7 – </w:t>
            </w:r>
            <w:r w:rsidRPr="00E42A78">
              <w:rPr>
                <w:rFonts w:ascii="Arial" w:eastAsia="Arial" w:hAnsi="Arial" w:cs="Arial"/>
                <w:sz w:val="20"/>
                <w:szCs w:val="20"/>
              </w:rPr>
              <w:t>Funções ortogonais.</w:t>
            </w:r>
          </w:p>
          <w:p w:rsidR="00F12782" w:rsidRPr="00E42A78" w:rsidRDefault="00F12782" w:rsidP="00E42A78">
            <w:pPr>
              <w:pStyle w:val="Normal1"/>
              <w:jc w:val="both"/>
              <w:rPr>
                <w:rFonts w:ascii="Arial" w:hAnsi="Arial" w:cs="Arial"/>
                <w:sz w:val="20"/>
                <w:szCs w:val="20"/>
              </w:rPr>
            </w:pPr>
            <w:r w:rsidRPr="00E42A78">
              <w:rPr>
                <w:rFonts w:ascii="Arial" w:eastAsia="Arial" w:hAnsi="Arial" w:cs="Arial"/>
                <w:b/>
                <w:sz w:val="20"/>
                <w:szCs w:val="20"/>
              </w:rPr>
              <w:t xml:space="preserve">Unidade 8 – </w:t>
            </w:r>
            <w:r w:rsidRPr="00E42A78">
              <w:rPr>
                <w:rFonts w:ascii="Arial" w:eastAsia="Arial" w:hAnsi="Arial" w:cs="Arial"/>
                <w:sz w:val="20"/>
                <w:szCs w:val="20"/>
              </w:rPr>
              <w:t>Funções de Bessel, Funções de Legendre e polinômios ortogonais.</w:t>
            </w:r>
          </w:p>
          <w:p w:rsidR="00F12782" w:rsidRPr="00E42A78" w:rsidRDefault="00F12782" w:rsidP="00E42A78">
            <w:pPr>
              <w:pStyle w:val="Normal1"/>
              <w:rPr>
                <w:rFonts w:ascii="Arial" w:hAnsi="Arial" w:cs="Arial"/>
                <w:sz w:val="20"/>
                <w:szCs w:val="20"/>
              </w:rPr>
            </w:pPr>
            <w:r w:rsidRPr="00E42A78">
              <w:rPr>
                <w:rFonts w:ascii="Arial" w:eastAsia="Arial" w:hAnsi="Arial" w:cs="Arial"/>
                <w:b/>
                <w:sz w:val="20"/>
                <w:szCs w:val="20"/>
              </w:rPr>
              <w:t>Unidade 7</w:t>
            </w:r>
            <w:r w:rsidRPr="00E42A78">
              <w:rPr>
                <w:rFonts w:ascii="Arial" w:eastAsia="Arial" w:hAnsi="Arial" w:cs="Arial"/>
                <w:sz w:val="20"/>
                <w:szCs w:val="20"/>
              </w:rPr>
              <w:t xml:space="preserve"> – Casos de estudo na Engenharia.</w:t>
            </w:r>
          </w:p>
        </w:tc>
      </w:tr>
      <w:tr w:rsidR="00F12782" w:rsidTr="00AC7B9B">
        <w:tc>
          <w:tcPr>
            <w:tcW w:w="9498" w:type="dxa"/>
            <w:gridSpan w:val="4"/>
            <w:vAlign w:val="center"/>
          </w:tcPr>
          <w:p w:rsidR="00F12782" w:rsidRPr="00E42A78" w:rsidRDefault="00F12782" w:rsidP="00E42A78">
            <w:pPr>
              <w:pStyle w:val="Normal1"/>
              <w:jc w:val="both"/>
              <w:rPr>
                <w:rFonts w:ascii="Arial" w:hAnsi="Arial" w:cs="Arial"/>
                <w:sz w:val="20"/>
                <w:szCs w:val="20"/>
              </w:rPr>
            </w:pPr>
            <w:r w:rsidRPr="00E42A78">
              <w:rPr>
                <w:rFonts w:ascii="Arial" w:eastAsia="Arial" w:hAnsi="Arial" w:cs="Arial"/>
                <w:sz w:val="20"/>
                <w:szCs w:val="20"/>
              </w:rPr>
              <w:t xml:space="preserve">1.16 Bibliografia básica: </w:t>
            </w:r>
          </w:p>
          <w:p w:rsidR="00F12782" w:rsidRPr="00E42A78" w:rsidRDefault="00F12782" w:rsidP="00E42A78">
            <w:pPr>
              <w:pStyle w:val="Normal1"/>
              <w:jc w:val="both"/>
              <w:rPr>
                <w:rFonts w:ascii="Arial" w:hAnsi="Arial" w:cs="Arial"/>
                <w:sz w:val="20"/>
                <w:szCs w:val="20"/>
              </w:rPr>
            </w:pPr>
          </w:p>
          <w:p w:rsidR="00F12782" w:rsidRPr="00E42A78" w:rsidRDefault="00F12782" w:rsidP="00E42A78">
            <w:pPr>
              <w:pStyle w:val="Normal1"/>
              <w:numPr>
                <w:ilvl w:val="0"/>
                <w:numId w:val="34"/>
              </w:numPr>
              <w:ind w:left="252" w:hanging="252"/>
              <w:contextualSpacing/>
              <w:jc w:val="both"/>
              <w:rPr>
                <w:rFonts w:ascii="Arial" w:eastAsia="Arial" w:hAnsi="Arial" w:cs="Arial"/>
                <w:sz w:val="20"/>
                <w:szCs w:val="20"/>
              </w:rPr>
            </w:pPr>
            <w:r w:rsidRPr="00E42A78">
              <w:rPr>
                <w:rFonts w:ascii="Arial" w:eastAsia="Arial" w:hAnsi="Arial" w:cs="Arial"/>
                <w:sz w:val="20"/>
                <w:szCs w:val="20"/>
              </w:rPr>
              <w:t xml:space="preserve">Zill, D., </w:t>
            </w:r>
            <w:r w:rsidRPr="00E42A78">
              <w:rPr>
                <w:rFonts w:ascii="Arial" w:eastAsia="Arial" w:hAnsi="Arial" w:cs="Arial"/>
                <w:b/>
                <w:sz w:val="20"/>
                <w:szCs w:val="20"/>
              </w:rPr>
              <w:t>Equações diferenciais. Volume 1 e Volume 2</w:t>
            </w:r>
            <w:r w:rsidRPr="00E42A78">
              <w:rPr>
                <w:rFonts w:ascii="Arial" w:eastAsia="Arial" w:hAnsi="Arial" w:cs="Arial"/>
                <w:sz w:val="20"/>
                <w:szCs w:val="20"/>
              </w:rPr>
              <w:t>. Pearson, 2007.</w:t>
            </w:r>
          </w:p>
          <w:p w:rsidR="00F12782" w:rsidRPr="00E42A78" w:rsidRDefault="00F12782" w:rsidP="00E42A78">
            <w:pPr>
              <w:pStyle w:val="Normal1"/>
              <w:numPr>
                <w:ilvl w:val="0"/>
                <w:numId w:val="34"/>
              </w:numPr>
              <w:ind w:left="252" w:hanging="252"/>
              <w:contextualSpacing/>
              <w:jc w:val="both"/>
              <w:rPr>
                <w:rFonts w:ascii="Arial" w:eastAsia="Arial" w:hAnsi="Arial" w:cs="Arial"/>
                <w:sz w:val="20"/>
                <w:szCs w:val="20"/>
              </w:rPr>
            </w:pPr>
            <w:r w:rsidRPr="00E42A78">
              <w:rPr>
                <w:rFonts w:ascii="Arial" w:eastAsia="Arial" w:hAnsi="Arial" w:cs="Arial"/>
                <w:sz w:val="20"/>
                <w:szCs w:val="20"/>
                <w:highlight w:val="white"/>
              </w:rPr>
              <w:t xml:space="preserve">Ávila, G. </w:t>
            </w:r>
            <w:r w:rsidRPr="00E42A78">
              <w:rPr>
                <w:rFonts w:ascii="Arial" w:eastAsia="Arial" w:hAnsi="Arial" w:cs="Arial"/>
                <w:b/>
                <w:sz w:val="20"/>
                <w:szCs w:val="20"/>
                <w:highlight w:val="white"/>
              </w:rPr>
              <w:t>Variáveis complexas e aplicações.</w:t>
            </w:r>
            <w:r w:rsidRPr="00E42A78">
              <w:rPr>
                <w:rFonts w:ascii="Arial" w:eastAsia="Arial" w:hAnsi="Arial" w:cs="Arial"/>
                <w:sz w:val="20"/>
                <w:szCs w:val="20"/>
                <w:highlight w:val="white"/>
              </w:rPr>
              <w:t xml:space="preserve"> Rio de Janeiro: LTC, 1994. </w:t>
            </w:r>
          </w:p>
          <w:p w:rsidR="00F12782" w:rsidRPr="00E42A78" w:rsidRDefault="00F12782" w:rsidP="00E42A78">
            <w:pPr>
              <w:pStyle w:val="Normal1"/>
              <w:numPr>
                <w:ilvl w:val="0"/>
                <w:numId w:val="34"/>
              </w:numPr>
              <w:ind w:left="252" w:hanging="252"/>
              <w:contextualSpacing/>
              <w:jc w:val="both"/>
              <w:rPr>
                <w:rFonts w:ascii="Arial" w:eastAsia="Arial" w:hAnsi="Arial" w:cs="Arial"/>
                <w:sz w:val="20"/>
                <w:szCs w:val="20"/>
              </w:rPr>
            </w:pPr>
            <w:r w:rsidRPr="00E42A78">
              <w:rPr>
                <w:rFonts w:ascii="Arial" w:eastAsia="Arial" w:hAnsi="Arial" w:cs="Arial"/>
                <w:sz w:val="20"/>
                <w:szCs w:val="20"/>
              </w:rPr>
              <w:t xml:space="preserve">Spiegel, M. R., </w:t>
            </w:r>
            <w:r w:rsidRPr="00E42A78">
              <w:rPr>
                <w:rFonts w:ascii="Arial" w:eastAsia="Arial" w:hAnsi="Arial" w:cs="Arial"/>
                <w:b/>
                <w:sz w:val="20"/>
                <w:szCs w:val="20"/>
              </w:rPr>
              <w:t>Análise de Fourier com aplicações a Problemas de Valores de Contorno</w:t>
            </w:r>
            <w:r w:rsidRPr="00E42A78">
              <w:rPr>
                <w:rFonts w:ascii="Arial" w:eastAsia="Arial" w:hAnsi="Arial" w:cs="Arial"/>
                <w:sz w:val="20"/>
                <w:szCs w:val="20"/>
              </w:rPr>
              <w:t>. IMPA.</w:t>
            </w:r>
          </w:p>
        </w:tc>
      </w:tr>
      <w:tr w:rsidR="00F12782" w:rsidTr="00AC7B9B">
        <w:tc>
          <w:tcPr>
            <w:tcW w:w="9498" w:type="dxa"/>
            <w:gridSpan w:val="4"/>
            <w:vAlign w:val="center"/>
          </w:tcPr>
          <w:p w:rsidR="00F12782" w:rsidRPr="00E42A78" w:rsidRDefault="00F12782" w:rsidP="00E42A78">
            <w:pPr>
              <w:pStyle w:val="Normal1"/>
              <w:jc w:val="both"/>
              <w:rPr>
                <w:rFonts w:ascii="Arial" w:hAnsi="Arial" w:cs="Arial"/>
                <w:sz w:val="20"/>
                <w:szCs w:val="20"/>
              </w:rPr>
            </w:pPr>
            <w:r w:rsidRPr="00E42A78">
              <w:rPr>
                <w:rFonts w:ascii="Arial" w:eastAsia="Arial" w:hAnsi="Arial" w:cs="Arial"/>
                <w:sz w:val="20"/>
                <w:szCs w:val="20"/>
              </w:rPr>
              <w:t>1.17 Bibliografia complementar:</w:t>
            </w:r>
          </w:p>
          <w:p w:rsidR="00F12782" w:rsidRPr="00E42A78" w:rsidRDefault="00F12782" w:rsidP="00E42A78">
            <w:pPr>
              <w:pStyle w:val="Normal1"/>
              <w:jc w:val="both"/>
              <w:rPr>
                <w:rFonts w:ascii="Arial" w:hAnsi="Arial" w:cs="Arial"/>
                <w:sz w:val="20"/>
                <w:szCs w:val="20"/>
              </w:rPr>
            </w:pPr>
          </w:p>
          <w:p w:rsidR="00F12782" w:rsidRPr="00E42A78" w:rsidRDefault="00F12782" w:rsidP="00E42A78">
            <w:pPr>
              <w:pStyle w:val="Normal1"/>
              <w:numPr>
                <w:ilvl w:val="0"/>
                <w:numId w:val="35"/>
              </w:numPr>
              <w:ind w:left="252" w:hanging="252"/>
              <w:contextualSpacing/>
              <w:jc w:val="both"/>
              <w:rPr>
                <w:rFonts w:ascii="Arial" w:eastAsia="Arial" w:hAnsi="Arial" w:cs="Arial"/>
                <w:sz w:val="20"/>
                <w:szCs w:val="20"/>
              </w:rPr>
            </w:pPr>
            <w:r w:rsidRPr="00E42A78">
              <w:rPr>
                <w:rFonts w:ascii="Arial" w:eastAsia="Arial" w:hAnsi="Arial" w:cs="Arial"/>
                <w:sz w:val="20"/>
                <w:szCs w:val="20"/>
              </w:rPr>
              <w:t xml:space="preserve">Iório, V., </w:t>
            </w:r>
            <w:r w:rsidRPr="00E42A78">
              <w:rPr>
                <w:rFonts w:ascii="Arial" w:eastAsia="Arial" w:hAnsi="Arial" w:cs="Arial"/>
                <w:b/>
                <w:sz w:val="20"/>
                <w:szCs w:val="20"/>
              </w:rPr>
              <w:t>EDP - Um curso de Graduação</w:t>
            </w:r>
            <w:r w:rsidRPr="00E42A78">
              <w:rPr>
                <w:rFonts w:ascii="Arial" w:eastAsia="Arial" w:hAnsi="Arial" w:cs="Arial"/>
                <w:sz w:val="20"/>
                <w:szCs w:val="20"/>
              </w:rPr>
              <w:t>. IMPA.</w:t>
            </w:r>
          </w:p>
          <w:p w:rsidR="00F12782" w:rsidRPr="00E42A78" w:rsidRDefault="00F12782" w:rsidP="00E42A78">
            <w:pPr>
              <w:pStyle w:val="Normal1"/>
              <w:numPr>
                <w:ilvl w:val="0"/>
                <w:numId w:val="35"/>
              </w:numPr>
              <w:ind w:left="252" w:hanging="252"/>
              <w:contextualSpacing/>
              <w:jc w:val="both"/>
              <w:rPr>
                <w:rFonts w:ascii="Arial" w:eastAsia="Arial" w:hAnsi="Arial" w:cs="Arial"/>
                <w:sz w:val="20"/>
                <w:szCs w:val="20"/>
              </w:rPr>
            </w:pPr>
            <w:r w:rsidRPr="00E42A78">
              <w:rPr>
                <w:rFonts w:ascii="Arial" w:eastAsia="Arial" w:hAnsi="Arial" w:cs="Arial"/>
                <w:sz w:val="20"/>
                <w:szCs w:val="20"/>
              </w:rPr>
              <w:t xml:space="preserve">Figueiredo, D. G., </w:t>
            </w:r>
            <w:r w:rsidRPr="00E42A78">
              <w:rPr>
                <w:rFonts w:ascii="Arial" w:eastAsia="Arial" w:hAnsi="Arial" w:cs="Arial"/>
                <w:b/>
                <w:sz w:val="20"/>
                <w:szCs w:val="20"/>
              </w:rPr>
              <w:t>Análise de Fourier e Equações Diferenciais Parciais</w:t>
            </w:r>
            <w:r w:rsidRPr="00E42A78">
              <w:rPr>
                <w:rFonts w:ascii="Arial" w:eastAsia="Arial" w:hAnsi="Arial" w:cs="Arial"/>
                <w:sz w:val="20"/>
                <w:szCs w:val="20"/>
              </w:rPr>
              <w:t>. IMPA.</w:t>
            </w:r>
          </w:p>
          <w:p w:rsidR="00F12782" w:rsidRPr="00E42A78" w:rsidRDefault="00F12782" w:rsidP="00E42A78">
            <w:pPr>
              <w:pStyle w:val="Normal1"/>
              <w:numPr>
                <w:ilvl w:val="0"/>
                <w:numId w:val="35"/>
              </w:numPr>
              <w:ind w:left="252" w:hanging="252"/>
              <w:contextualSpacing/>
              <w:jc w:val="both"/>
              <w:rPr>
                <w:rFonts w:ascii="Arial" w:eastAsia="Arial" w:hAnsi="Arial" w:cs="Arial"/>
                <w:sz w:val="20"/>
                <w:szCs w:val="20"/>
              </w:rPr>
            </w:pPr>
            <w:r w:rsidRPr="00E42A78">
              <w:rPr>
                <w:rFonts w:ascii="Arial" w:eastAsia="Arial" w:hAnsi="Arial" w:cs="Arial"/>
                <w:sz w:val="20"/>
                <w:szCs w:val="20"/>
                <w:lang w:val="en-US"/>
              </w:rPr>
              <w:t xml:space="preserve">O´Neal, P.V., </w:t>
            </w:r>
            <w:r w:rsidRPr="00E42A78">
              <w:rPr>
                <w:rFonts w:ascii="Arial" w:eastAsia="Arial" w:hAnsi="Arial" w:cs="Arial"/>
                <w:b/>
                <w:sz w:val="20"/>
                <w:szCs w:val="20"/>
                <w:lang w:val="en-US"/>
              </w:rPr>
              <w:t>Advanced Engineering Mathematics</w:t>
            </w:r>
            <w:r w:rsidRPr="00E42A78">
              <w:rPr>
                <w:rFonts w:ascii="Arial" w:eastAsia="Arial" w:hAnsi="Arial" w:cs="Arial"/>
                <w:sz w:val="20"/>
                <w:szCs w:val="20"/>
                <w:lang w:val="en-US"/>
              </w:rPr>
              <w:t xml:space="preserve">. </w:t>
            </w:r>
            <w:r w:rsidRPr="00E42A78">
              <w:rPr>
                <w:rFonts w:ascii="Arial" w:eastAsia="Arial" w:hAnsi="Arial" w:cs="Arial"/>
                <w:sz w:val="20"/>
                <w:szCs w:val="20"/>
              </w:rPr>
              <w:t>Cengage Learning, 2011.</w:t>
            </w:r>
          </w:p>
          <w:p w:rsidR="00F12782" w:rsidRPr="00E42A78" w:rsidRDefault="00F12782" w:rsidP="00E42A78">
            <w:pPr>
              <w:pStyle w:val="Normal1"/>
              <w:jc w:val="both"/>
              <w:rPr>
                <w:rFonts w:ascii="Arial" w:hAnsi="Arial" w:cs="Arial"/>
                <w:sz w:val="20"/>
                <w:szCs w:val="20"/>
              </w:rPr>
            </w:pPr>
            <w:r w:rsidRPr="00E42A78">
              <w:rPr>
                <w:rFonts w:ascii="Arial" w:eastAsia="Arial" w:hAnsi="Arial" w:cs="Arial"/>
                <w:sz w:val="20"/>
                <w:szCs w:val="20"/>
              </w:rPr>
              <w:t xml:space="preserve">Figueiredo, D. G., </w:t>
            </w:r>
            <w:r w:rsidRPr="00E42A78">
              <w:rPr>
                <w:rFonts w:ascii="Arial" w:eastAsia="Arial" w:hAnsi="Arial" w:cs="Arial"/>
                <w:b/>
                <w:sz w:val="20"/>
                <w:szCs w:val="20"/>
              </w:rPr>
              <w:t>Equações Diferenciais Aplicadas</w:t>
            </w:r>
            <w:r w:rsidRPr="00E42A78">
              <w:rPr>
                <w:rFonts w:ascii="Arial" w:eastAsia="Arial" w:hAnsi="Arial" w:cs="Arial"/>
                <w:sz w:val="20"/>
                <w:szCs w:val="20"/>
              </w:rPr>
              <w:t>.  SBM, 2001.</w:t>
            </w:r>
          </w:p>
          <w:p w:rsidR="00F12782" w:rsidRPr="00E42A78" w:rsidRDefault="00F12782" w:rsidP="00E42A78">
            <w:pPr>
              <w:pStyle w:val="Normal1"/>
              <w:jc w:val="both"/>
              <w:rPr>
                <w:rFonts w:ascii="Arial" w:hAnsi="Arial" w:cs="Arial"/>
                <w:sz w:val="20"/>
                <w:szCs w:val="20"/>
              </w:rPr>
            </w:pPr>
            <w:r w:rsidRPr="00E42A78">
              <w:rPr>
                <w:rFonts w:ascii="Arial" w:eastAsia="Arial" w:hAnsi="Arial" w:cs="Arial"/>
                <w:b/>
                <w:sz w:val="20"/>
                <w:szCs w:val="20"/>
              </w:rPr>
              <w:t>4.</w:t>
            </w:r>
            <w:r w:rsidRPr="00E42A78">
              <w:rPr>
                <w:rFonts w:ascii="Arial" w:eastAsia="Arial" w:hAnsi="Arial" w:cs="Arial"/>
                <w:sz w:val="20"/>
                <w:szCs w:val="20"/>
              </w:rPr>
              <w:t xml:space="preserve"> Churchill, R. V., </w:t>
            </w:r>
            <w:r w:rsidRPr="00E42A78">
              <w:rPr>
                <w:rFonts w:ascii="Arial" w:eastAsia="Arial" w:hAnsi="Arial" w:cs="Arial"/>
                <w:b/>
                <w:sz w:val="20"/>
                <w:szCs w:val="20"/>
              </w:rPr>
              <w:t>Variável Complexa e suas Aplicações</w:t>
            </w:r>
            <w:r w:rsidRPr="00E42A78">
              <w:rPr>
                <w:rFonts w:ascii="Arial" w:eastAsia="Arial" w:hAnsi="Arial" w:cs="Arial"/>
                <w:sz w:val="20"/>
                <w:szCs w:val="20"/>
              </w:rPr>
              <w:t>.</w:t>
            </w:r>
          </w:p>
          <w:p w:rsidR="00F12782" w:rsidRPr="00E42A78" w:rsidRDefault="00F12782" w:rsidP="00E42A78">
            <w:pPr>
              <w:pStyle w:val="Normal1"/>
              <w:jc w:val="both"/>
              <w:rPr>
                <w:rFonts w:ascii="Arial" w:hAnsi="Arial" w:cs="Arial"/>
                <w:sz w:val="20"/>
                <w:szCs w:val="20"/>
              </w:rPr>
            </w:pPr>
            <w:r w:rsidRPr="00E42A78">
              <w:rPr>
                <w:rFonts w:ascii="Arial" w:eastAsia="Arial" w:hAnsi="Arial" w:cs="Arial"/>
                <w:b/>
                <w:sz w:val="20"/>
                <w:szCs w:val="20"/>
                <w:highlight w:val="white"/>
              </w:rPr>
              <w:t xml:space="preserve">5. </w:t>
            </w:r>
            <w:r w:rsidRPr="00E42A78">
              <w:rPr>
                <w:rFonts w:ascii="Arial" w:eastAsia="Arial" w:hAnsi="Arial" w:cs="Arial"/>
                <w:sz w:val="20"/>
                <w:szCs w:val="20"/>
              </w:rPr>
              <w:t xml:space="preserve">Boyce, W.  e Di Prima, R., </w:t>
            </w:r>
            <w:r w:rsidRPr="00E42A78">
              <w:rPr>
                <w:rFonts w:ascii="Arial" w:eastAsia="Arial" w:hAnsi="Arial" w:cs="Arial"/>
                <w:b/>
                <w:sz w:val="20"/>
                <w:szCs w:val="20"/>
              </w:rPr>
              <w:t>Equações Diferenciais Elementares e Problemas de Valores de Contorno</w:t>
            </w:r>
            <w:r w:rsidRPr="00E42A78">
              <w:rPr>
                <w:rFonts w:ascii="Arial" w:eastAsia="Arial" w:hAnsi="Arial" w:cs="Arial"/>
                <w:sz w:val="20"/>
                <w:szCs w:val="20"/>
              </w:rPr>
              <w:t xml:space="preserve">. LTC, 2011. </w:t>
            </w:r>
          </w:p>
        </w:tc>
      </w:tr>
    </w:tbl>
    <w:p w:rsidR="00F12782" w:rsidRDefault="00F12782" w:rsidP="00AE1CBA">
      <w:pPr>
        <w:spacing w:line="360" w:lineRule="auto"/>
        <w:jc w:val="both"/>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65"/>
        <w:gridCol w:w="3588"/>
        <w:gridCol w:w="2693"/>
        <w:gridCol w:w="1701"/>
      </w:tblGrid>
      <w:tr w:rsidR="00F12782" w:rsidTr="00AC7B9B">
        <w:tc>
          <w:tcPr>
            <w:tcW w:w="8046" w:type="dxa"/>
            <w:gridSpan w:val="3"/>
            <w:shd w:val="clear" w:color="auto" w:fill="F3F3F3"/>
          </w:tcPr>
          <w:p w:rsidR="00F12782" w:rsidRPr="00E42A78" w:rsidRDefault="00F12782" w:rsidP="00E42A78">
            <w:pPr>
              <w:pStyle w:val="Normal1"/>
              <w:rPr>
                <w:rFonts w:ascii="Arial" w:hAnsi="Arial" w:cs="Arial"/>
                <w:sz w:val="20"/>
                <w:szCs w:val="20"/>
              </w:rPr>
            </w:pPr>
            <w:r w:rsidRPr="00E42A78">
              <w:rPr>
                <w:rFonts w:ascii="Arial" w:eastAsia="Arial" w:hAnsi="Arial" w:cs="Arial"/>
                <w:b/>
                <w:sz w:val="20"/>
                <w:szCs w:val="20"/>
              </w:rPr>
              <w:t>1. Identificação</w:t>
            </w:r>
          </w:p>
        </w:tc>
        <w:tc>
          <w:tcPr>
            <w:tcW w:w="1701" w:type="dxa"/>
            <w:shd w:val="clear" w:color="auto" w:fill="F3F3F3"/>
          </w:tcPr>
          <w:p w:rsidR="00F12782" w:rsidRPr="00E42A78" w:rsidRDefault="00F12782" w:rsidP="00E42A78">
            <w:pPr>
              <w:pStyle w:val="Normal1"/>
              <w:jc w:val="center"/>
              <w:rPr>
                <w:rFonts w:ascii="Arial" w:hAnsi="Arial" w:cs="Arial"/>
                <w:sz w:val="20"/>
                <w:szCs w:val="20"/>
              </w:rPr>
            </w:pPr>
            <w:r w:rsidRPr="00E42A78">
              <w:rPr>
                <w:rFonts w:ascii="Arial" w:eastAsia="Arial" w:hAnsi="Arial" w:cs="Arial"/>
                <w:b/>
                <w:sz w:val="20"/>
                <w:szCs w:val="20"/>
              </w:rPr>
              <w:t>Código</w:t>
            </w:r>
          </w:p>
        </w:tc>
      </w:tr>
      <w:tr w:rsidR="00F12782" w:rsidTr="00AC7B9B">
        <w:tc>
          <w:tcPr>
            <w:tcW w:w="8046" w:type="dxa"/>
            <w:gridSpan w:val="3"/>
          </w:tcPr>
          <w:p w:rsidR="00F12782" w:rsidRPr="00E42A78" w:rsidRDefault="00F12782" w:rsidP="00E42A78">
            <w:pPr>
              <w:pStyle w:val="Ttulo5"/>
              <w:spacing w:before="0" w:after="0"/>
              <w:rPr>
                <w:rFonts w:ascii="Arial" w:hAnsi="Arial" w:cs="Arial"/>
                <w:sz w:val="20"/>
                <w:szCs w:val="20"/>
              </w:rPr>
            </w:pPr>
            <w:bookmarkStart w:id="47" w:name="h.d9dd56vhedaj" w:colFirst="0" w:colLast="0"/>
            <w:bookmarkEnd w:id="47"/>
            <w:r w:rsidRPr="00E42A78">
              <w:rPr>
                <w:rFonts w:ascii="Arial" w:hAnsi="Arial" w:cs="Arial"/>
                <w:sz w:val="20"/>
                <w:szCs w:val="20"/>
              </w:rPr>
              <w:t>1.1. Disciplina: Sinais e Sistemas Lineares I</w:t>
            </w:r>
          </w:p>
        </w:tc>
        <w:tc>
          <w:tcPr>
            <w:tcW w:w="1701" w:type="dxa"/>
          </w:tcPr>
          <w:p w:rsidR="00F12782" w:rsidRPr="00E42A78" w:rsidRDefault="00F12782" w:rsidP="00E42A78">
            <w:pPr>
              <w:pStyle w:val="Normal1"/>
              <w:jc w:val="center"/>
              <w:rPr>
                <w:rFonts w:ascii="Arial" w:hAnsi="Arial" w:cs="Arial"/>
                <w:sz w:val="20"/>
                <w:szCs w:val="20"/>
              </w:rPr>
            </w:pPr>
            <w:r w:rsidRPr="00E42A78">
              <w:rPr>
                <w:rFonts w:ascii="Arial" w:eastAsia="Arial" w:hAnsi="Arial" w:cs="Arial"/>
                <w:sz w:val="20"/>
                <w:szCs w:val="20"/>
              </w:rPr>
              <w:t>1640017</w:t>
            </w:r>
          </w:p>
        </w:tc>
      </w:tr>
      <w:tr w:rsidR="00F12782" w:rsidTr="00AC7B9B">
        <w:tc>
          <w:tcPr>
            <w:tcW w:w="8046" w:type="dxa"/>
            <w:gridSpan w:val="3"/>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lastRenderedPageBreak/>
              <w:t>1.2. Unidade: Centro de Engenharias</w:t>
            </w:r>
          </w:p>
        </w:tc>
        <w:tc>
          <w:tcPr>
            <w:tcW w:w="1701" w:type="dxa"/>
          </w:tcPr>
          <w:p w:rsidR="00F12782" w:rsidRPr="00E42A78" w:rsidRDefault="00F12782" w:rsidP="00E42A78">
            <w:pPr>
              <w:pStyle w:val="Normal1"/>
              <w:jc w:val="center"/>
              <w:rPr>
                <w:rFonts w:ascii="Arial" w:hAnsi="Arial" w:cs="Arial"/>
                <w:sz w:val="20"/>
                <w:szCs w:val="20"/>
              </w:rPr>
            </w:pPr>
            <w:r w:rsidRPr="00E42A78">
              <w:rPr>
                <w:rFonts w:ascii="Arial" w:eastAsia="Arial" w:hAnsi="Arial" w:cs="Arial"/>
                <w:sz w:val="20"/>
                <w:szCs w:val="20"/>
              </w:rPr>
              <w:t>458</w:t>
            </w:r>
          </w:p>
        </w:tc>
      </w:tr>
      <w:tr w:rsidR="00F12782" w:rsidTr="00AC7B9B">
        <w:tc>
          <w:tcPr>
            <w:tcW w:w="8046" w:type="dxa"/>
            <w:gridSpan w:val="3"/>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xml:space="preserve">1.3 Responsável*: Centro de Engenharias </w:t>
            </w:r>
          </w:p>
        </w:tc>
        <w:tc>
          <w:tcPr>
            <w:tcW w:w="1701" w:type="dxa"/>
          </w:tcPr>
          <w:p w:rsidR="00F12782" w:rsidRPr="00E42A78" w:rsidRDefault="00F12782" w:rsidP="00E42A78">
            <w:pPr>
              <w:pStyle w:val="Normal1"/>
              <w:jc w:val="center"/>
              <w:rPr>
                <w:rFonts w:ascii="Arial" w:hAnsi="Arial" w:cs="Arial"/>
                <w:sz w:val="20"/>
                <w:szCs w:val="20"/>
              </w:rPr>
            </w:pPr>
            <w:r w:rsidRPr="00E42A78">
              <w:rPr>
                <w:rFonts w:ascii="Arial" w:eastAsia="Arial" w:hAnsi="Arial" w:cs="Arial"/>
                <w:sz w:val="20"/>
                <w:szCs w:val="20"/>
              </w:rPr>
              <w:t>458</w:t>
            </w:r>
          </w:p>
        </w:tc>
      </w:tr>
      <w:tr w:rsidR="00F12782" w:rsidTr="00AC7B9B">
        <w:tc>
          <w:tcPr>
            <w:tcW w:w="9747" w:type="dxa"/>
            <w:gridSpan w:val="4"/>
            <w:tcMar>
              <w:left w:w="70" w:type="dxa"/>
              <w:right w:w="70" w:type="dxa"/>
            </w:tcMar>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1.4. Professor(a) responsável: Marcelo Esposito</w:t>
            </w:r>
          </w:p>
        </w:tc>
      </w:tr>
      <w:tr w:rsidR="00F12782" w:rsidTr="00AC7B9B">
        <w:trPr>
          <w:trHeight w:val="360"/>
        </w:trPr>
        <w:tc>
          <w:tcPr>
            <w:tcW w:w="5353" w:type="dxa"/>
            <w:gridSpan w:val="2"/>
            <w:tcMar>
              <w:left w:w="70" w:type="dxa"/>
              <w:right w:w="70" w:type="dxa"/>
            </w:tcMar>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1.5 Distribuição da carga horária semanal (h-a)</w:t>
            </w:r>
          </w:p>
        </w:tc>
        <w:tc>
          <w:tcPr>
            <w:tcW w:w="2693" w:type="dxa"/>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1.6 Número de créditos: 05</w:t>
            </w:r>
          </w:p>
        </w:tc>
        <w:tc>
          <w:tcPr>
            <w:tcW w:w="1701" w:type="dxa"/>
            <w:vMerge w:val="restart"/>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1.7 Caráter:</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X ) obrigatória</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xml:space="preserve">(    ) optativa  </w:t>
            </w:r>
          </w:p>
        </w:tc>
      </w:tr>
      <w:tr w:rsidR="00F12782" w:rsidTr="00AC7B9B">
        <w:trPr>
          <w:trHeight w:val="640"/>
        </w:trPr>
        <w:tc>
          <w:tcPr>
            <w:tcW w:w="1765" w:type="dxa"/>
            <w:tcBorders>
              <w:bottom w:val="single" w:sz="4" w:space="0" w:color="000000"/>
            </w:tcBorders>
            <w:tcMar>
              <w:left w:w="70" w:type="dxa"/>
              <w:right w:w="70" w:type="dxa"/>
            </w:tcMar>
          </w:tcPr>
          <w:p w:rsidR="00F12782" w:rsidRPr="00E42A78" w:rsidRDefault="00E42A78" w:rsidP="00E42A78">
            <w:pPr>
              <w:pStyle w:val="Normal1"/>
              <w:rPr>
                <w:rFonts w:ascii="Arial" w:hAnsi="Arial" w:cs="Arial"/>
                <w:sz w:val="20"/>
                <w:szCs w:val="20"/>
              </w:rPr>
            </w:pPr>
            <w:r>
              <w:rPr>
                <w:rFonts w:ascii="Arial" w:eastAsia="Arial" w:hAnsi="Arial" w:cs="Arial"/>
                <w:sz w:val="20"/>
                <w:szCs w:val="20"/>
              </w:rPr>
              <w:t>Teórica: 3</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Exercícios: zero</w:t>
            </w:r>
          </w:p>
        </w:tc>
        <w:tc>
          <w:tcPr>
            <w:tcW w:w="3588" w:type="dxa"/>
            <w:tcBorders>
              <w:bottom w:val="single" w:sz="4" w:space="0" w:color="000000"/>
            </w:tcBorders>
          </w:tcPr>
          <w:p w:rsidR="00F12782" w:rsidRPr="00E42A78" w:rsidRDefault="00E42A78" w:rsidP="00E42A78">
            <w:pPr>
              <w:pStyle w:val="Normal1"/>
              <w:rPr>
                <w:rFonts w:ascii="Arial" w:hAnsi="Arial" w:cs="Arial"/>
                <w:sz w:val="20"/>
                <w:szCs w:val="20"/>
              </w:rPr>
            </w:pPr>
            <w:r>
              <w:rPr>
                <w:rFonts w:ascii="Arial" w:eastAsia="Arial" w:hAnsi="Arial" w:cs="Arial"/>
                <w:sz w:val="20"/>
                <w:szCs w:val="20"/>
              </w:rPr>
              <w:t>Prática: 2</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EAD: zero</w:t>
            </w:r>
          </w:p>
        </w:tc>
        <w:tc>
          <w:tcPr>
            <w:tcW w:w="2693" w:type="dxa"/>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xml:space="preserve">1.8 Currículo:( X ) semestral  </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xml:space="preserve">                      (    ) anual</w:t>
            </w:r>
          </w:p>
        </w:tc>
        <w:tc>
          <w:tcPr>
            <w:tcW w:w="1701" w:type="dxa"/>
            <w:vMerge/>
          </w:tcPr>
          <w:p w:rsidR="00F12782" w:rsidRPr="00E42A78" w:rsidRDefault="00F12782" w:rsidP="00E42A78">
            <w:pPr>
              <w:pStyle w:val="Normal1"/>
              <w:rPr>
                <w:rFonts w:ascii="Arial" w:hAnsi="Arial" w:cs="Arial"/>
                <w:sz w:val="20"/>
                <w:szCs w:val="20"/>
              </w:rPr>
            </w:pPr>
          </w:p>
        </w:tc>
      </w:tr>
      <w:tr w:rsidR="00F12782" w:rsidTr="00AC7B9B">
        <w:trPr>
          <w:trHeight w:val="360"/>
        </w:trPr>
        <w:tc>
          <w:tcPr>
            <w:tcW w:w="9747" w:type="dxa"/>
            <w:gridSpan w:val="4"/>
            <w:tcMar>
              <w:left w:w="70" w:type="dxa"/>
              <w:right w:w="70" w:type="dxa"/>
            </w:tcMar>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1.9. Carga horária total (horas-aula): 85</w:t>
            </w:r>
          </w:p>
        </w:tc>
      </w:tr>
      <w:tr w:rsidR="00F12782" w:rsidTr="00AC7B9B">
        <w:trPr>
          <w:trHeight w:val="360"/>
        </w:trPr>
        <w:tc>
          <w:tcPr>
            <w:tcW w:w="9747" w:type="dxa"/>
            <w:gridSpan w:val="4"/>
            <w:tcMar>
              <w:left w:w="70" w:type="dxa"/>
              <w:right w:w="70" w:type="dxa"/>
            </w:tcMar>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1.10 Pré-requisito(s):   Equações Diferenciais A (1640021)</w:t>
            </w:r>
          </w:p>
        </w:tc>
      </w:tr>
      <w:tr w:rsidR="00F12782" w:rsidTr="00AC7B9B">
        <w:trPr>
          <w:trHeight w:val="320"/>
        </w:trPr>
        <w:tc>
          <w:tcPr>
            <w:tcW w:w="9747" w:type="dxa"/>
            <w:gridSpan w:val="4"/>
            <w:tcMar>
              <w:left w:w="70" w:type="dxa"/>
              <w:right w:w="70" w:type="dxa"/>
            </w:tcMar>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1.11. Ano /semestre:  2º/4º</w:t>
            </w:r>
          </w:p>
        </w:tc>
      </w:tr>
      <w:tr w:rsidR="00F12782" w:rsidTr="00AC7B9B">
        <w:trPr>
          <w:trHeight w:val="500"/>
        </w:trPr>
        <w:tc>
          <w:tcPr>
            <w:tcW w:w="9747" w:type="dxa"/>
            <w:gridSpan w:val="4"/>
            <w:vAlign w:val="center"/>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1.12. Objetivo(s) geral(ais): Introduzir os conceitos, definições e formas de representação de sinais e sistemas.</w:t>
            </w:r>
          </w:p>
        </w:tc>
      </w:tr>
      <w:tr w:rsidR="00F12782" w:rsidTr="00AC7B9B">
        <w:tc>
          <w:tcPr>
            <w:tcW w:w="9747" w:type="dxa"/>
            <w:gridSpan w:val="4"/>
            <w:vAlign w:val="center"/>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xml:space="preserve">1.13. Objetivo(s) específico(s): </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Apresentar conceitos básicos importantes e explicações qualitativas sobre as razões e os métodos da teoria de sistemas.</w:t>
            </w:r>
          </w:p>
        </w:tc>
      </w:tr>
      <w:tr w:rsidR="00F12782" w:rsidTr="00AC7B9B">
        <w:tc>
          <w:tcPr>
            <w:tcW w:w="9747" w:type="dxa"/>
            <w:gridSpan w:val="4"/>
            <w:vAlign w:val="center"/>
          </w:tcPr>
          <w:p w:rsidR="00F12782" w:rsidRPr="00E42A78" w:rsidRDefault="00F12782" w:rsidP="00E42A78">
            <w:pPr>
              <w:pStyle w:val="Normal1"/>
              <w:jc w:val="both"/>
              <w:rPr>
                <w:rFonts w:ascii="Arial" w:hAnsi="Arial" w:cs="Arial"/>
                <w:sz w:val="20"/>
                <w:szCs w:val="20"/>
              </w:rPr>
            </w:pPr>
            <w:r w:rsidRPr="00E42A78">
              <w:rPr>
                <w:rFonts w:ascii="Arial" w:eastAsia="Arial" w:hAnsi="Arial" w:cs="Arial"/>
                <w:sz w:val="20"/>
                <w:szCs w:val="20"/>
              </w:rPr>
              <w:t>1.14. Ementa:</w:t>
            </w:r>
          </w:p>
          <w:p w:rsidR="00F12782" w:rsidRPr="00E42A78" w:rsidRDefault="00F12782" w:rsidP="00E42A78">
            <w:pPr>
              <w:pStyle w:val="Normal1"/>
              <w:jc w:val="both"/>
              <w:rPr>
                <w:rFonts w:ascii="Arial" w:hAnsi="Arial" w:cs="Arial"/>
                <w:sz w:val="20"/>
                <w:szCs w:val="20"/>
              </w:rPr>
            </w:pPr>
            <w:r w:rsidRPr="00E42A78">
              <w:rPr>
                <w:rFonts w:ascii="Arial" w:eastAsia="Arial" w:hAnsi="Arial" w:cs="Arial"/>
                <w:sz w:val="20"/>
                <w:szCs w:val="20"/>
              </w:rPr>
              <w:t>Introdução ao estudo de sinais e sistemas. Os sinais no domínio do tempo: sinais contínuos, discretos e amostrados. Sistemas dinâmicos. Sistemas não lineares. Métodos de linearização. Sistemas convolutivos e definição de resposta impulsiva. Conceito de estabilidade. Definição de resposta em frequência. Conceitos de resposta transitória e permanente. Estabilidade e alocação de polos. Representação de sistemas por variáveis de estado.</w:t>
            </w:r>
          </w:p>
        </w:tc>
      </w:tr>
      <w:tr w:rsidR="00F12782" w:rsidTr="00AC7B9B">
        <w:tc>
          <w:tcPr>
            <w:tcW w:w="9747" w:type="dxa"/>
            <w:gridSpan w:val="4"/>
            <w:vAlign w:val="center"/>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1.15. Programa:</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Introdução ao estudo de sinais e sistemas;</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Os sinais no domínio do tempo: sinais contínuos discretos e amostrados;</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Representação matemática de sinais;</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Sistemas dinâmicos;</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Importância do estudo de modelos matemáticos para a representação de sistemas dinâmicos;</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Representação matemática usando equações diferenciais e a diferenças;</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Séries numéricas e séries de potência na solução de problemas de tempo discreto;</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Sistemas não lineares;</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Comportamento global e comportamento local;</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Métodos de linearização;</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Sistemas convolutivos e definição de resposta impulsiva;</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Resposta no tempo de sistemas convolutivos;</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Conceito de estabilidade;</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Definição de resposta em frequência;</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Sistemas lineares e invariantes no tempo representados por equações diferenciais e a diferenças;</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Equações diferenciais e a diferenças parciais;</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Conceitos de resposta transitória e permanente;</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Métodos de cálculo da resposta impulsiva;</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Estabilidade de sistemas diferenciais e a diferenças com condições iniciais;</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Estabilidade e alocação de polos;</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Resposta em frequência de sistemas diferenciais e a diferenças;</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Representação de sistemas por variáveis de estado;</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Resposta no tempo de sistemas lineares e invariantes no tempo utilizando a representação por variáveis de estado;</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Análise da resposta no tempo e da estabilidade utilizando diagonalização do sistema.</w:t>
            </w:r>
          </w:p>
        </w:tc>
      </w:tr>
      <w:tr w:rsidR="00F12782" w:rsidTr="00AC7B9B">
        <w:tc>
          <w:tcPr>
            <w:tcW w:w="9747" w:type="dxa"/>
            <w:gridSpan w:val="4"/>
            <w:vAlign w:val="center"/>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1.16. Bibliografia básica:</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LATHI, B. P., Sinais e sistemas lineares, 2ª Edição, Bookman, 2007.</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OPPENHEIN, A. V.; WILLSKY, A. S.; NAWAB, S. H., Sinais e sistemas, 2ª Edição, Pearson, 2010.</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HAYKIN, S.; VEEN, B. V., Sinais e Sistemas, Bookman, 2003.</w:t>
            </w:r>
          </w:p>
        </w:tc>
      </w:tr>
      <w:tr w:rsidR="00F12782" w:rsidRPr="0090695F" w:rsidTr="00AC7B9B">
        <w:tc>
          <w:tcPr>
            <w:tcW w:w="9747" w:type="dxa"/>
            <w:gridSpan w:val="4"/>
            <w:vAlign w:val="center"/>
          </w:tcPr>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1.17. Bibliografia complementar:</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 xml:space="preserve"> NISE, N. S., Engenharia de sistemas de controle, 5ª Edição, LTC, 2009.</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OGATA, K., Engenharia de controle moderno, 5ª Edição, Pearson, 2011.</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DORF, R. C.; BISHOP, R. H., Sistemas de controle modernos, 11ª Edição, LTC, 2009.</w:t>
            </w:r>
          </w:p>
          <w:p w:rsidR="00F12782" w:rsidRPr="00E42A78" w:rsidRDefault="00F12782" w:rsidP="00E42A78">
            <w:pPr>
              <w:pStyle w:val="Normal1"/>
              <w:rPr>
                <w:rFonts w:ascii="Arial" w:hAnsi="Arial" w:cs="Arial"/>
                <w:sz w:val="20"/>
                <w:szCs w:val="20"/>
                <w:lang w:val="en-US"/>
              </w:rPr>
            </w:pPr>
            <w:r w:rsidRPr="00E42A78">
              <w:rPr>
                <w:rFonts w:ascii="Arial" w:eastAsia="Arial" w:hAnsi="Arial" w:cs="Arial"/>
                <w:sz w:val="20"/>
                <w:szCs w:val="20"/>
                <w:lang w:val="en-US"/>
              </w:rPr>
              <w:t>SEBORG, D. E.; EDGAR, T. F.; MELLICHAMP, D. A.; DOYLE, F. J., Process dynamics and control, 3ª Edition, John Wiley &amp; Sons, 2010.</w:t>
            </w:r>
          </w:p>
          <w:p w:rsidR="00F12782" w:rsidRPr="00E42A78" w:rsidRDefault="00F12782" w:rsidP="00E42A78">
            <w:pPr>
              <w:pStyle w:val="Normal1"/>
              <w:rPr>
                <w:rFonts w:ascii="Arial" w:hAnsi="Arial" w:cs="Arial"/>
                <w:sz w:val="20"/>
                <w:szCs w:val="20"/>
              </w:rPr>
            </w:pPr>
            <w:r w:rsidRPr="00E42A78">
              <w:rPr>
                <w:rFonts w:ascii="Arial" w:eastAsia="Arial" w:hAnsi="Arial" w:cs="Arial"/>
                <w:sz w:val="20"/>
                <w:szCs w:val="20"/>
              </w:rPr>
              <w:t>BAZANELLA, A. S.; GOMES da SILVA Jr., J. M., Sistemas de controle: princípios e métodos de projeto, 1ª Edição, Editora UFRGS, 2005.</w:t>
            </w:r>
          </w:p>
          <w:p w:rsidR="00F12782" w:rsidRPr="00E42A78" w:rsidRDefault="00F12782" w:rsidP="00E42A78">
            <w:pPr>
              <w:pStyle w:val="Normal1"/>
              <w:rPr>
                <w:rFonts w:ascii="Arial" w:hAnsi="Arial" w:cs="Arial"/>
                <w:sz w:val="20"/>
                <w:szCs w:val="20"/>
                <w:lang w:val="en-US"/>
              </w:rPr>
            </w:pPr>
            <w:r w:rsidRPr="00E42A78">
              <w:rPr>
                <w:rFonts w:ascii="Arial" w:eastAsia="Arial" w:hAnsi="Arial" w:cs="Arial"/>
                <w:sz w:val="20"/>
                <w:szCs w:val="20"/>
                <w:lang w:val="en-US"/>
              </w:rPr>
              <w:lastRenderedPageBreak/>
              <w:t>CHEN, C. T., Linear system theory and design, 3ª Edição, Oxford University Press, 1999.</w:t>
            </w:r>
          </w:p>
        </w:tc>
      </w:tr>
    </w:tbl>
    <w:p w:rsidR="00F12782" w:rsidRPr="009F17F7" w:rsidRDefault="00F12782" w:rsidP="00AE1CBA">
      <w:pPr>
        <w:spacing w:line="360" w:lineRule="auto"/>
        <w:jc w:val="both"/>
        <w:rPr>
          <w:lang w:val="en-US"/>
        </w:rPr>
      </w:pPr>
    </w:p>
    <w:p w:rsidR="00F12782" w:rsidRPr="009F17F7" w:rsidRDefault="00F12782" w:rsidP="00AE1CBA">
      <w:pPr>
        <w:spacing w:line="360" w:lineRule="auto"/>
        <w:jc w:val="both"/>
        <w:rPr>
          <w:lang w:val="en-US"/>
        </w:rPr>
      </w:pPr>
    </w:p>
    <w:tbl>
      <w:tblPr>
        <w:tblW w:w="9695" w:type="dxa"/>
        <w:tblInd w:w="103" w:type="dxa"/>
        <w:tblLayout w:type="fixed"/>
        <w:tblCellMar>
          <w:left w:w="103" w:type="dxa"/>
        </w:tblCellMar>
        <w:tblLook w:val="0000" w:firstRow="0" w:lastRow="0" w:firstColumn="0" w:lastColumn="0" w:noHBand="0" w:noVBand="0"/>
      </w:tblPr>
      <w:tblGrid>
        <w:gridCol w:w="2957"/>
        <w:gridCol w:w="1696"/>
        <w:gridCol w:w="3254"/>
        <w:gridCol w:w="13"/>
        <w:gridCol w:w="1775"/>
      </w:tblGrid>
      <w:tr w:rsidR="00AE1CBA" w:rsidTr="00F12782">
        <w:tc>
          <w:tcPr>
            <w:tcW w:w="7920" w:type="dxa"/>
            <w:gridSpan w:val="4"/>
            <w:tcBorders>
              <w:top w:val="single" w:sz="4" w:space="0" w:color="00000A"/>
              <w:left w:val="single" w:sz="4" w:space="0" w:color="00000A"/>
              <w:bottom w:val="single" w:sz="4" w:space="0" w:color="00000A"/>
              <w:right w:val="single" w:sz="4" w:space="0" w:color="00000A"/>
            </w:tcBorders>
            <w:shd w:val="clear" w:color="auto" w:fill="F3F3F3"/>
          </w:tcPr>
          <w:p w:rsidR="00AE1CBA" w:rsidRPr="00E42A78" w:rsidRDefault="00AE1CBA" w:rsidP="00E42A78">
            <w:pPr>
              <w:rPr>
                <w:rFonts w:ascii="Arial" w:eastAsia="Arial" w:hAnsi="Arial" w:cs="Arial"/>
                <w:b/>
                <w:sz w:val="20"/>
                <w:szCs w:val="20"/>
              </w:rPr>
            </w:pPr>
            <w:r w:rsidRPr="00E42A78">
              <w:rPr>
                <w:rFonts w:ascii="Arial" w:eastAsia="Arial" w:hAnsi="Arial" w:cs="Arial"/>
                <w:b/>
                <w:sz w:val="20"/>
                <w:szCs w:val="20"/>
              </w:rPr>
              <w:t>1. Identificação</w:t>
            </w:r>
          </w:p>
        </w:tc>
        <w:tc>
          <w:tcPr>
            <w:tcW w:w="1775" w:type="dxa"/>
            <w:tcBorders>
              <w:top w:val="single" w:sz="4" w:space="0" w:color="00000A"/>
              <w:left w:val="single" w:sz="4" w:space="0" w:color="00000A"/>
              <w:bottom w:val="single" w:sz="4" w:space="0" w:color="00000A"/>
              <w:right w:val="single" w:sz="4" w:space="0" w:color="00000A"/>
            </w:tcBorders>
            <w:shd w:val="clear" w:color="auto" w:fill="F3F3F3"/>
          </w:tcPr>
          <w:p w:rsidR="00AE1CBA" w:rsidRPr="00E42A78" w:rsidRDefault="00AE1CBA" w:rsidP="00E42A78">
            <w:pPr>
              <w:jc w:val="center"/>
              <w:rPr>
                <w:rFonts w:ascii="Arial" w:hAnsi="Arial" w:cs="Arial"/>
                <w:sz w:val="20"/>
                <w:szCs w:val="20"/>
              </w:rPr>
            </w:pPr>
            <w:r w:rsidRPr="00E42A78">
              <w:rPr>
                <w:rFonts w:ascii="Arial" w:eastAsia="Arial" w:hAnsi="Arial" w:cs="Arial"/>
                <w:b/>
                <w:sz w:val="20"/>
                <w:szCs w:val="20"/>
              </w:rPr>
              <w:t>Código</w:t>
            </w:r>
          </w:p>
        </w:tc>
      </w:tr>
      <w:tr w:rsidR="00AE1CBA" w:rsidTr="00F12782">
        <w:tc>
          <w:tcPr>
            <w:tcW w:w="7920" w:type="dxa"/>
            <w:gridSpan w:val="4"/>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pStyle w:val="Ttulo5"/>
              <w:spacing w:before="0" w:after="0"/>
              <w:rPr>
                <w:rFonts w:ascii="Arial" w:hAnsi="Arial" w:cs="Arial"/>
                <w:b w:val="0"/>
                <w:i w:val="0"/>
                <w:sz w:val="20"/>
                <w:szCs w:val="20"/>
              </w:rPr>
            </w:pPr>
            <w:bookmarkStart w:id="48" w:name="h.k57aoj2t20l"/>
            <w:bookmarkEnd w:id="48"/>
            <w:r w:rsidRPr="00E42A78">
              <w:rPr>
                <w:rFonts w:ascii="Arial" w:hAnsi="Arial" w:cs="Arial"/>
                <w:b w:val="0"/>
                <w:i w:val="0"/>
                <w:sz w:val="20"/>
                <w:szCs w:val="20"/>
              </w:rPr>
              <w:t>1.1. Disciplina: Laboratório de Eletrônica Digital</w:t>
            </w:r>
          </w:p>
        </w:tc>
        <w:tc>
          <w:tcPr>
            <w:tcW w:w="1775" w:type="dxa"/>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jc w:val="center"/>
              <w:rPr>
                <w:rFonts w:ascii="Arial" w:hAnsi="Arial" w:cs="Arial"/>
                <w:sz w:val="20"/>
                <w:szCs w:val="20"/>
              </w:rPr>
            </w:pPr>
            <w:r w:rsidRPr="00E42A78">
              <w:rPr>
                <w:rFonts w:ascii="Arial" w:eastAsia="Arial" w:hAnsi="Arial" w:cs="Arial"/>
                <w:sz w:val="20"/>
                <w:szCs w:val="20"/>
              </w:rPr>
              <w:t>1640104</w:t>
            </w:r>
          </w:p>
        </w:tc>
      </w:tr>
      <w:tr w:rsidR="00AE1CBA" w:rsidTr="00F12782">
        <w:tc>
          <w:tcPr>
            <w:tcW w:w="7920" w:type="dxa"/>
            <w:gridSpan w:val="4"/>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1.2. Unidade:  Centro de Engenharias</w:t>
            </w:r>
          </w:p>
        </w:tc>
        <w:tc>
          <w:tcPr>
            <w:tcW w:w="1775" w:type="dxa"/>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jc w:val="center"/>
              <w:rPr>
                <w:rFonts w:ascii="Arial" w:hAnsi="Arial" w:cs="Arial"/>
                <w:sz w:val="20"/>
                <w:szCs w:val="20"/>
              </w:rPr>
            </w:pPr>
            <w:r w:rsidRPr="00E42A78">
              <w:rPr>
                <w:rFonts w:ascii="Arial" w:eastAsia="Arial" w:hAnsi="Arial" w:cs="Arial"/>
                <w:sz w:val="20"/>
                <w:szCs w:val="20"/>
              </w:rPr>
              <w:t>458</w:t>
            </w:r>
          </w:p>
        </w:tc>
      </w:tr>
      <w:tr w:rsidR="00AE1CBA" w:rsidTr="00F12782">
        <w:tc>
          <w:tcPr>
            <w:tcW w:w="7920" w:type="dxa"/>
            <w:gridSpan w:val="4"/>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1.3. Responsável:  Centro de Engenharias</w:t>
            </w:r>
          </w:p>
        </w:tc>
        <w:tc>
          <w:tcPr>
            <w:tcW w:w="1775" w:type="dxa"/>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jc w:val="center"/>
              <w:rPr>
                <w:rFonts w:ascii="Arial" w:hAnsi="Arial" w:cs="Arial"/>
                <w:sz w:val="20"/>
                <w:szCs w:val="20"/>
              </w:rPr>
            </w:pPr>
            <w:r w:rsidRPr="00E42A78">
              <w:rPr>
                <w:rFonts w:ascii="Arial" w:eastAsia="Arial" w:hAnsi="Arial" w:cs="Arial"/>
                <w:sz w:val="20"/>
                <w:szCs w:val="20"/>
              </w:rPr>
              <w:t>458</w:t>
            </w:r>
          </w:p>
        </w:tc>
      </w:tr>
      <w:tr w:rsidR="00AE1CBA" w:rsidTr="00F12782">
        <w:tc>
          <w:tcPr>
            <w:tcW w:w="9695" w:type="dxa"/>
            <w:gridSpan w:val="5"/>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hAnsi="Arial" w:cs="Arial"/>
                <w:sz w:val="20"/>
                <w:szCs w:val="20"/>
              </w:rPr>
            </w:pPr>
            <w:r w:rsidRPr="00E42A78">
              <w:rPr>
                <w:rFonts w:ascii="Arial" w:eastAsia="Arial" w:hAnsi="Arial" w:cs="Arial"/>
                <w:sz w:val="20"/>
                <w:szCs w:val="20"/>
              </w:rPr>
              <w:t>1.4. Professor(a) responsável: Denis Teixeira Franco</w:t>
            </w:r>
          </w:p>
        </w:tc>
      </w:tr>
      <w:tr w:rsidR="00AE1CBA" w:rsidTr="00F12782">
        <w:trPr>
          <w:trHeight w:val="360"/>
        </w:trPr>
        <w:tc>
          <w:tcPr>
            <w:tcW w:w="4653" w:type="dxa"/>
            <w:gridSpan w:val="2"/>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 xml:space="preserve">1.5. Distribuição de carga horária semanal (h-a): </w:t>
            </w:r>
          </w:p>
        </w:tc>
        <w:tc>
          <w:tcPr>
            <w:tcW w:w="3254" w:type="dxa"/>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1.6. Número de créditos: 02</w:t>
            </w:r>
          </w:p>
        </w:tc>
        <w:tc>
          <w:tcPr>
            <w:tcW w:w="178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1.7. Caráter:</w:t>
            </w:r>
          </w:p>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 X ) obrigatória</w:t>
            </w:r>
          </w:p>
          <w:p w:rsidR="00AE1CBA" w:rsidRPr="00E42A78" w:rsidRDefault="00AE1CBA" w:rsidP="00E42A78">
            <w:pPr>
              <w:rPr>
                <w:rFonts w:ascii="Arial" w:hAnsi="Arial" w:cs="Arial"/>
                <w:sz w:val="20"/>
                <w:szCs w:val="20"/>
              </w:rPr>
            </w:pPr>
            <w:r w:rsidRPr="00E42A78">
              <w:rPr>
                <w:rFonts w:ascii="Arial" w:eastAsia="Arial" w:hAnsi="Arial" w:cs="Arial"/>
                <w:sz w:val="20"/>
                <w:szCs w:val="20"/>
              </w:rPr>
              <w:t xml:space="preserve">(    ) optativa  </w:t>
            </w:r>
          </w:p>
        </w:tc>
      </w:tr>
      <w:tr w:rsidR="00AE1CBA" w:rsidTr="00F12782">
        <w:trPr>
          <w:trHeight w:val="500"/>
        </w:trPr>
        <w:tc>
          <w:tcPr>
            <w:tcW w:w="2957" w:type="dxa"/>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Teórica: zero</w:t>
            </w:r>
          </w:p>
          <w:p w:rsidR="00AE1CBA" w:rsidRPr="00E42A78" w:rsidRDefault="00E42A78" w:rsidP="00E42A78">
            <w:pPr>
              <w:rPr>
                <w:rFonts w:ascii="Arial" w:eastAsia="Arial" w:hAnsi="Arial" w:cs="Arial"/>
                <w:sz w:val="20"/>
                <w:szCs w:val="20"/>
              </w:rPr>
            </w:pPr>
            <w:r>
              <w:rPr>
                <w:rFonts w:ascii="Arial" w:eastAsia="Arial" w:hAnsi="Arial" w:cs="Arial"/>
                <w:sz w:val="20"/>
                <w:szCs w:val="20"/>
              </w:rPr>
              <w:t>Prática: 2</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Exercícios: zero</w:t>
            </w:r>
          </w:p>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EAD: zero</w:t>
            </w:r>
          </w:p>
        </w:tc>
        <w:tc>
          <w:tcPr>
            <w:tcW w:w="3254" w:type="dxa"/>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 xml:space="preserve">1.8. Currículo: ( X ) semestral  </w:t>
            </w:r>
          </w:p>
          <w:p w:rsidR="00AE1CBA" w:rsidRPr="00E42A78" w:rsidRDefault="00AE1CBA" w:rsidP="00E42A78">
            <w:pPr>
              <w:rPr>
                <w:rFonts w:ascii="Arial" w:hAnsi="Arial" w:cs="Arial"/>
                <w:sz w:val="20"/>
                <w:szCs w:val="20"/>
              </w:rPr>
            </w:pPr>
            <w:r w:rsidRPr="00E42A78">
              <w:rPr>
                <w:rFonts w:ascii="Arial" w:eastAsia="Arial" w:hAnsi="Arial" w:cs="Arial"/>
                <w:sz w:val="20"/>
                <w:szCs w:val="20"/>
              </w:rPr>
              <w:t xml:space="preserve">                        (    ) anual</w:t>
            </w:r>
          </w:p>
        </w:tc>
        <w:tc>
          <w:tcPr>
            <w:tcW w:w="1788"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hAnsi="Arial" w:cs="Arial"/>
                <w:sz w:val="20"/>
                <w:szCs w:val="20"/>
              </w:rPr>
            </w:pPr>
          </w:p>
        </w:tc>
      </w:tr>
      <w:tr w:rsidR="00AE1CBA" w:rsidTr="00F12782">
        <w:trPr>
          <w:trHeight w:val="360"/>
        </w:trPr>
        <w:tc>
          <w:tcPr>
            <w:tcW w:w="9695" w:type="dxa"/>
            <w:gridSpan w:val="5"/>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hAnsi="Arial" w:cs="Arial"/>
                <w:sz w:val="20"/>
                <w:szCs w:val="20"/>
              </w:rPr>
            </w:pPr>
            <w:r w:rsidRPr="00E42A78">
              <w:rPr>
                <w:rFonts w:ascii="Arial" w:eastAsia="Arial" w:hAnsi="Arial" w:cs="Arial"/>
                <w:sz w:val="20"/>
                <w:szCs w:val="20"/>
              </w:rPr>
              <w:t>1.9. Carga horária total (horas-aula): 34</w:t>
            </w:r>
          </w:p>
        </w:tc>
      </w:tr>
      <w:tr w:rsidR="00AE1CBA" w:rsidTr="00F12782">
        <w:trPr>
          <w:trHeight w:val="360"/>
        </w:trPr>
        <w:tc>
          <w:tcPr>
            <w:tcW w:w="9695" w:type="dxa"/>
            <w:gridSpan w:val="5"/>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hAnsi="Arial" w:cs="Arial"/>
                <w:sz w:val="20"/>
                <w:szCs w:val="20"/>
              </w:rPr>
            </w:pPr>
            <w:r w:rsidRPr="00E42A78">
              <w:rPr>
                <w:rFonts w:ascii="Arial" w:eastAsia="Arial" w:hAnsi="Arial" w:cs="Arial"/>
                <w:sz w:val="20"/>
                <w:szCs w:val="20"/>
              </w:rPr>
              <w:t>1.10. Pré-requisito(s): Eletrônica Digital ( 1640103 ).</w:t>
            </w:r>
          </w:p>
        </w:tc>
      </w:tr>
      <w:tr w:rsidR="00AE1CBA" w:rsidTr="00F12782">
        <w:trPr>
          <w:trHeight w:val="320"/>
        </w:trPr>
        <w:tc>
          <w:tcPr>
            <w:tcW w:w="9695" w:type="dxa"/>
            <w:gridSpan w:val="5"/>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hAnsi="Arial" w:cs="Arial"/>
                <w:sz w:val="20"/>
                <w:szCs w:val="20"/>
              </w:rPr>
            </w:pPr>
            <w:r w:rsidRPr="00E42A78">
              <w:rPr>
                <w:rFonts w:ascii="Arial" w:eastAsia="Arial" w:hAnsi="Arial" w:cs="Arial"/>
                <w:sz w:val="20"/>
                <w:szCs w:val="20"/>
              </w:rPr>
              <w:t xml:space="preserve">1.11. Ano /semestre:  2º/4º </w:t>
            </w:r>
          </w:p>
        </w:tc>
      </w:tr>
      <w:tr w:rsidR="00AE1CBA" w:rsidTr="00F12782">
        <w:trPr>
          <w:trHeight w:val="340"/>
        </w:trPr>
        <w:tc>
          <w:tcPr>
            <w:tcW w:w="9695" w:type="dxa"/>
            <w:gridSpan w:val="5"/>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hAnsi="Arial" w:cs="Arial"/>
                <w:sz w:val="20"/>
                <w:szCs w:val="20"/>
              </w:rPr>
            </w:pPr>
            <w:r w:rsidRPr="00E42A78">
              <w:rPr>
                <w:rFonts w:ascii="Arial" w:eastAsia="Arial" w:hAnsi="Arial" w:cs="Arial"/>
                <w:sz w:val="20"/>
                <w:szCs w:val="20"/>
              </w:rPr>
              <w:t>1.12. Objetivo geral:    Apresentar os principais conceitos associados à descrição de circuitos digitais através de uma linguagem de descrição de hardware (VHDL). Apresentar ferramentas de simulação e prototipação de circuitos digitais. Realizar o projeto, simulação e teste de circuitos digitais.</w:t>
            </w:r>
          </w:p>
        </w:tc>
      </w:tr>
      <w:tr w:rsidR="00AE1CBA" w:rsidTr="00F12782">
        <w:tc>
          <w:tcPr>
            <w:tcW w:w="9695" w:type="dxa"/>
            <w:gridSpan w:val="5"/>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1.13. Objetivo(s) específico(s):</w:t>
            </w:r>
          </w:p>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 Compreender como sistemas digitais podem ser descritos através de uma linguagem de descrição de HW (VHDL);</w:t>
            </w:r>
          </w:p>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 Utilizar os conceitos de arquivos de teste para simulação e validação dos sistemas digitais;</w:t>
            </w:r>
          </w:p>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 Compreender o processo de prototipação de sistemas digitais em plataformas FPGA;</w:t>
            </w:r>
          </w:p>
          <w:p w:rsidR="00AE1CBA" w:rsidRPr="00E42A78" w:rsidRDefault="00AE1CBA" w:rsidP="00E42A78">
            <w:pPr>
              <w:rPr>
                <w:rFonts w:ascii="Arial" w:hAnsi="Arial" w:cs="Arial"/>
                <w:sz w:val="20"/>
                <w:szCs w:val="20"/>
              </w:rPr>
            </w:pPr>
            <w:r w:rsidRPr="00E42A78">
              <w:rPr>
                <w:rFonts w:ascii="Arial" w:eastAsia="Arial" w:hAnsi="Arial" w:cs="Arial"/>
                <w:sz w:val="20"/>
                <w:szCs w:val="20"/>
              </w:rPr>
              <w:t>- Utilizar as ferramentas de simulação e prototipação de circuitos digitais.</w:t>
            </w:r>
          </w:p>
        </w:tc>
      </w:tr>
      <w:tr w:rsidR="00AE1CBA" w:rsidTr="00F12782">
        <w:tc>
          <w:tcPr>
            <w:tcW w:w="9695" w:type="dxa"/>
            <w:gridSpan w:val="5"/>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hAnsi="Arial" w:cs="Arial"/>
                <w:sz w:val="20"/>
                <w:szCs w:val="20"/>
              </w:rPr>
            </w:pPr>
            <w:r w:rsidRPr="00E42A78">
              <w:rPr>
                <w:rFonts w:ascii="Arial" w:eastAsia="Arial" w:hAnsi="Arial" w:cs="Arial"/>
                <w:sz w:val="20"/>
                <w:szCs w:val="20"/>
              </w:rPr>
              <w:t xml:space="preserve">1.14. Ementa: </w:t>
            </w:r>
            <w:r w:rsidRPr="00E42A78">
              <w:rPr>
                <w:rFonts w:ascii="Arial" w:eastAsia="Arial" w:hAnsi="Arial" w:cs="Arial"/>
                <w:color w:val="000000"/>
                <w:sz w:val="20"/>
                <w:szCs w:val="20"/>
              </w:rPr>
              <w:t>Realização de experimentos destinados à aplicação prática dos conteúdos abordados na disciplina de Eletrônica Digital.</w:t>
            </w:r>
          </w:p>
        </w:tc>
      </w:tr>
      <w:tr w:rsidR="00AE1CBA" w:rsidTr="00F12782">
        <w:tc>
          <w:tcPr>
            <w:tcW w:w="9695" w:type="dxa"/>
            <w:gridSpan w:val="5"/>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1.15. Programa:</w:t>
            </w:r>
          </w:p>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1. A linguagem VHDL</w:t>
            </w:r>
          </w:p>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2. Descrição de circuitos em VHDL</w:t>
            </w:r>
          </w:p>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2.1 Circuitos Combinacionais</w:t>
            </w:r>
          </w:p>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 xml:space="preserve">2.2 Arquivos de testbench para simulação de circuitos </w:t>
            </w:r>
          </w:p>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2.3 O simulador ModelSim</w:t>
            </w:r>
          </w:p>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2.4 Circuitos sequenciais</w:t>
            </w:r>
          </w:p>
          <w:p w:rsidR="00AE1CBA" w:rsidRPr="00E42A78" w:rsidRDefault="00AE1CBA" w:rsidP="00E42A78">
            <w:pPr>
              <w:rPr>
                <w:rFonts w:ascii="Arial" w:hAnsi="Arial" w:cs="Arial"/>
                <w:sz w:val="20"/>
                <w:szCs w:val="20"/>
              </w:rPr>
            </w:pPr>
            <w:r w:rsidRPr="00E42A78">
              <w:rPr>
                <w:rFonts w:ascii="Arial" w:eastAsia="Arial" w:hAnsi="Arial" w:cs="Arial"/>
                <w:sz w:val="20"/>
                <w:szCs w:val="20"/>
              </w:rPr>
              <w:t>3. A prototipação de circuitos com a ferramenta Quartus II e placas FPGA</w:t>
            </w:r>
          </w:p>
        </w:tc>
      </w:tr>
      <w:tr w:rsidR="00AE1CBA" w:rsidTr="00F12782">
        <w:tc>
          <w:tcPr>
            <w:tcW w:w="9695" w:type="dxa"/>
            <w:gridSpan w:val="5"/>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eastAsia="Arial" w:hAnsi="Arial" w:cs="Arial"/>
                <w:color w:val="000000"/>
                <w:sz w:val="20"/>
                <w:szCs w:val="20"/>
              </w:rPr>
            </w:pPr>
            <w:r w:rsidRPr="00E42A78">
              <w:rPr>
                <w:rFonts w:ascii="Arial" w:eastAsia="Arial" w:hAnsi="Arial" w:cs="Arial"/>
                <w:sz w:val="20"/>
                <w:szCs w:val="20"/>
              </w:rPr>
              <w:t>1.16. Bibliografia básica:</w:t>
            </w:r>
          </w:p>
          <w:p w:rsidR="00AE1CBA" w:rsidRPr="00E42A78" w:rsidRDefault="00AE1CBA" w:rsidP="00E42A78">
            <w:pPr>
              <w:jc w:val="both"/>
              <w:rPr>
                <w:rFonts w:ascii="Arial" w:eastAsia="Arial" w:hAnsi="Arial" w:cs="Arial"/>
                <w:color w:val="000000"/>
                <w:sz w:val="20"/>
                <w:szCs w:val="20"/>
              </w:rPr>
            </w:pPr>
            <w:r w:rsidRPr="00E42A78">
              <w:rPr>
                <w:rFonts w:ascii="Arial" w:eastAsia="Arial" w:hAnsi="Arial" w:cs="Arial"/>
                <w:color w:val="000000"/>
                <w:sz w:val="20"/>
                <w:szCs w:val="20"/>
              </w:rPr>
              <w:t>TOCCI, Ronald J.; WIDMER, Neal S; MOSS, Gregory L. </w:t>
            </w:r>
            <w:r w:rsidRPr="00E42A78">
              <w:rPr>
                <w:rFonts w:ascii="Arial" w:eastAsia="Arial" w:hAnsi="Arial" w:cs="Arial"/>
                <w:b/>
                <w:color w:val="000000"/>
                <w:sz w:val="20"/>
                <w:szCs w:val="20"/>
              </w:rPr>
              <w:t>Sistemas digitais: </w:t>
            </w:r>
            <w:r w:rsidRPr="00E42A78">
              <w:rPr>
                <w:rFonts w:ascii="Arial" w:eastAsia="Arial" w:hAnsi="Arial" w:cs="Arial"/>
                <w:color w:val="000000"/>
                <w:sz w:val="20"/>
                <w:szCs w:val="20"/>
              </w:rPr>
              <w:t>princípios e aplicações. 10. ed. São Paulo: Pearson Prentice Hall, 2007. 804 p. ISBN 9788576050957. Exemplares UFPel (11/10).</w:t>
            </w:r>
          </w:p>
          <w:p w:rsidR="00AE1CBA" w:rsidRPr="00E42A78" w:rsidRDefault="00AE1CBA" w:rsidP="00E42A78">
            <w:pPr>
              <w:jc w:val="both"/>
              <w:rPr>
                <w:rFonts w:ascii="Arial" w:eastAsia="Arial" w:hAnsi="Arial" w:cs="Arial"/>
                <w:color w:val="000000"/>
                <w:sz w:val="20"/>
                <w:szCs w:val="20"/>
              </w:rPr>
            </w:pPr>
            <w:r w:rsidRPr="00E42A78">
              <w:rPr>
                <w:rFonts w:ascii="Arial" w:eastAsia="Arial" w:hAnsi="Arial" w:cs="Arial"/>
                <w:color w:val="000000"/>
                <w:sz w:val="20"/>
                <w:szCs w:val="20"/>
              </w:rPr>
              <w:t>PEDRONI, Volnei A. </w:t>
            </w:r>
            <w:r w:rsidRPr="00E42A78">
              <w:rPr>
                <w:rFonts w:ascii="Arial" w:eastAsia="Arial" w:hAnsi="Arial" w:cs="Arial"/>
                <w:b/>
                <w:color w:val="000000"/>
                <w:sz w:val="20"/>
                <w:szCs w:val="20"/>
              </w:rPr>
              <w:t>Eletrônica digital moderna e VHDL. </w:t>
            </w:r>
            <w:r w:rsidRPr="00E42A78">
              <w:rPr>
                <w:rFonts w:ascii="Arial" w:eastAsia="Arial" w:hAnsi="Arial" w:cs="Arial"/>
                <w:color w:val="000000"/>
                <w:sz w:val="20"/>
                <w:szCs w:val="20"/>
              </w:rPr>
              <w:t>Rio de Janeiro: Elsevier, 2010. 619 p. ISBN 9788535234657. Exemplares UFPel (6/5).</w:t>
            </w:r>
          </w:p>
          <w:p w:rsidR="00AE1CBA" w:rsidRPr="00E42A78" w:rsidRDefault="00AE1CBA" w:rsidP="00E42A78">
            <w:pPr>
              <w:jc w:val="both"/>
              <w:rPr>
                <w:rFonts w:ascii="Arial" w:hAnsi="Arial" w:cs="Arial"/>
                <w:sz w:val="20"/>
                <w:szCs w:val="20"/>
              </w:rPr>
            </w:pPr>
            <w:r w:rsidRPr="00E42A78">
              <w:rPr>
                <w:rFonts w:ascii="Arial" w:eastAsia="Arial" w:hAnsi="Arial" w:cs="Arial"/>
                <w:color w:val="000000"/>
                <w:sz w:val="20"/>
                <w:szCs w:val="20"/>
              </w:rPr>
              <w:t>CAPUANO, Francisco Gabriel. </w:t>
            </w:r>
            <w:r w:rsidRPr="00E42A78">
              <w:rPr>
                <w:rFonts w:ascii="Arial" w:eastAsia="Arial" w:hAnsi="Arial" w:cs="Arial"/>
                <w:b/>
                <w:color w:val="000000"/>
                <w:sz w:val="20"/>
                <w:szCs w:val="20"/>
              </w:rPr>
              <w:t>Elementos de eletronica digital. </w:t>
            </w:r>
            <w:r w:rsidRPr="00E42A78">
              <w:rPr>
                <w:rFonts w:ascii="Arial" w:eastAsia="Arial" w:hAnsi="Arial" w:cs="Arial"/>
                <w:color w:val="000000"/>
                <w:sz w:val="20"/>
                <w:szCs w:val="20"/>
              </w:rPr>
              <w:t xml:space="preserve">29. ed. rev., atual. e ampl. São Paulo: Érica, 1998. 524 p. ISBN 8571940193. Exemplares UFPel (3/2). </w:t>
            </w:r>
          </w:p>
        </w:tc>
      </w:tr>
      <w:tr w:rsidR="00AE1CBA" w:rsidTr="00F12782">
        <w:tc>
          <w:tcPr>
            <w:tcW w:w="9695" w:type="dxa"/>
            <w:gridSpan w:val="5"/>
            <w:tcBorders>
              <w:top w:val="single" w:sz="4" w:space="0" w:color="00000A"/>
              <w:left w:val="single" w:sz="4" w:space="0" w:color="00000A"/>
              <w:bottom w:val="single" w:sz="4" w:space="0" w:color="00000A"/>
              <w:right w:val="single" w:sz="4" w:space="0" w:color="00000A"/>
            </w:tcBorders>
            <w:shd w:val="clear" w:color="auto" w:fill="auto"/>
          </w:tcPr>
          <w:p w:rsidR="00AE1CBA" w:rsidRPr="00E42A78" w:rsidRDefault="00AE1CBA" w:rsidP="00E42A78">
            <w:pPr>
              <w:rPr>
                <w:rFonts w:ascii="Arial" w:eastAsia="Arial" w:hAnsi="Arial" w:cs="Arial"/>
                <w:sz w:val="20"/>
                <w:szCs w:val="20"/>
              </w:rPr>
            </w:pPr>
            <w:r w:rsidRPr="00E42A78">
              <w:rPr>
                <w:rFonts w:ascii="Arial" w:eastAsia="Arial" w:hAnsi="Arial" w:cs="Arial"/>
                <w:sz w:val="20"/>
                <w:szCs w:val="20"/>
              </w:rPr>
              <w:t>1.17. Bibliografia complementar:</w:t>
            </w:r>
          </w:p>
          <w:p w:rsidR="00AE1CBA" w:rsidRPr="00E42A78" w:rsidRDefault="00AE1CBA" w:rsidP="00E42A78">
            <w:pPr>
              <w:jc w:val="both"/>
              <w:rPr>
                <w:rFonts w:ascii="Arial" w:eastAsia="Arial" w:hAnsi="Arial" w:cs="Arial"/>
                <w:sz w:val="20"/>
                <w:szCs w:val="20"/>
                <w:lang w:val="en-US"/>
              </w:rPr>
            </w:pPr>
            <w:bookmarkStart w:id="49" w:name="h.dwbk696943gf"/>
            <w:bookmarkEnd w:id="49"/>
            <w:r w:rsidRPr="00E42A78">
              <w:rPr>
                <w:rFonts w:ascii="Arial" w:eastAsia="Arial" w:hAnsi="Arial" w:cs="Arial"/>
                <w:sz w:val="20"/>
                <w:szCs w:val="20"/>
              </w:rPr>
              <w:t>WAGNER, Flávio Rech; RIBAS, Renato Perez; REIS, André Inácio. </w:t>
            </w:r>
            <w:r w:rsidRPr="00E42A78">
              <w:rPr>
                <w:rFonts w:ascii="Arial" w:eastAsia="Arial" w:hAnsi="Arial" w:cs="Arial"/>
                <w:b/>
                <w:sz w:val="20"/>
                <w:szCs w:val="20"/>
              </w:rPr>
              <w:t>Fundamentos de circuitos digitais. </w:t>
            </w:r>
            <w:r w:rsidRPr="00E42A78">
              <w:rPr>
                <w:rFonts w:ascii="Arial" w:eastAsia="Arial" w:hAnsi="Arial" w:cs="Arial"/>
                <w:sz w:val="20"/>
                <w:szCs w:val="20"/>
              </w:rPr>
              <w:t xml:space="preserve">Porto Alegre: UFRGS. Instituto de Informática : Sagra Luzzatto, 2006. 164 p. (Série Livros didáticos. n.17) ISBN 8524107030. </w:t>
            </w:r>
            <w:r w:rsidRPr="00E42A78">
              <w:rPr>
                <w:rFonts w:ascii="Arial" w:eastAsia="Arial" w:hAnsi="Arial" w:cs="Arial"/>
                <w:sz w:val="20"/>
                <w:szCs w:val="20"/>
                <w:lang w:val="en-US"/>
              </w:rPr>
              <w:t>Exemplares UFPel (6/6).</w:t>
            </w:r>
          </w:p>
          <w:p w:rsidR="00AE1CBA" w:rsidRPr="00E42A78" w:rsidRDefault="00AE1CBA" w:rsidP="00E42A78">
            <w:pPr>
              <w:jc w:val="both"/>
              <w:rPr>
                <w:rFonts w:ascii="Arial" w:eastAsia="Arial" w:hAnsi="Arial" w:cs="Arial"/>
                <w:sz w:val="20"/>
                <w:szCs w:val="20"/>
                <w:lang w:val="en-US"/>
              </w:rPr>
            </w:pPr>
            <w:r w:rsidRPr="00E42A78">
              <w:rPr>
                <w:rFonts w:ascii="Arial" w:eastAsia="Arial" w:hAnsi="Arial" w:cs="Arial"/>
                <w:sz w:val="20"/>
                <w:szCs w:val="20"/>
                <w:lang w:val="en-US"/>
              </w:rPr>
              <w:t>BROWN, Stephen. </w:t>
            </w:r>
            <w:r w:rsidRPr="00E42A78">
              <w:rPr>
                <w:rFonts w:ascii="Arial" w:eastAsia="Arial" w:hAnsi="Arial" w:cs="Arial"/>
                <w:b/>
                <w:sz w:val="20"/>
                <w:szCs w:val="20"/>
                <w:lang w:val="en-US"/>
              </w:rPr>
              <w:t>Fundamentals of digital logic with VHDL design. </w:t>
            </w:r>
            <w:r w:rsidRPr="00E42A78">
              <w:rPr>
                <w:rFonts w:ascii="Arial" w:eastAsia="Arial" w:hAnsi="Arial" w:cs="Arial"/>
                <w:sz w:val="20"/>
                <w:szCs w:val="20"/>
                <w:lang w:val="en-US"/>
              </w:rPr>
              <w:t xml:space="preserve">2. ed. Boston: McGrawHill Higher Education, c2005. 939 p. ISBN 0072460857. Exemplares UFPel (2/2). </w:t>
            </w:r>
          </w:p>
          <w:p w:rsidR="00AE1CBA" w:rsidRPr="00E42A78" w:rsidRDefault="00AE1CBA" w:rsidP="00E42A78">
            <w:pPr>
              <w:jc w:val="both"/>
              <w:rPr>
                <w:rFonts w:ascii="Arial" w:eastAsia="Arial" w:hAnsi="Arial" w:cs="Arial"/>
                <w:sz w:val="20"/>
                <w:szCs w:val="20"/>
              </w:rPr>
            </w:pPr>
            <w:r w:rsidRPr="00E42A78">
              <w:rPr>
                <w:rFonts w:ascii="Arial" w:eastAsia="Arial" w:hAnsi="Arial" w:cs="Arial"/>
                <w:sz w:val="20"/>
                <w:szCs w:val="20"/>
                <w:lang w:val="en-US"/>
              </w:rPr>
              <w:t>SANDIGE, Richard S. </w:t>
            </w:r>
            <w:r w:rsidRPr="00E42A78">
              <w:rPr>
                <w:rFonts w:ascii="Arial" w:eastAsia="Arial" w:hAnsi="Arial" w:cs="Arial"/>
                <w:b/>
                <w:sz w:val="20"/>
                <w:szCs w:val="20"/>
                <w:lang w:val="en-US"/>
              </w:rPr>
              <w:t>Digital design essentials. </w:t>
            </w:r>
            <w:r w:rsidRPr="00E42A78">
              <w:rPr>
                <w:rFonts w:ascii="Arial" w:eastAsia="Arial" w:hAnsi="Arial" w:cs="Arial"/>
                <w:sz w:val="20"/>
                <w:szCs w:val="20"/>
                <w:lang w:val="en-US"/>
              </w:rPr>
              <w:t xml:space="preserve">Upper Saddle River: Prentice Hall, 2001. </w:t>
            </w:r>
            <w:r w:rsidRPr="00E42A78">
              <w:rPr>
                <w:rFonts w:ascii="Arial" w:eastAsia="Arial" w:hAnsi="Arial" w:cs="Arial"/>
                <w:sz w:val="20"/>
                <w:szCs w:val="20"/>
              </w:rPr>
              <w:t xml:space="preserve">670 p. (Prentice Hall Xilinx Design Series) ISBN 0201476894. </w:t>
            </w:r>
          </w:p>
          <w:p w:rsidR="00AE1CBA" w:rsidRPr="0090695F" w:rsidRDefault="00AE1CBA" w:rsidP="00E42A78">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Arial" w:eastAsia="Arial" w:hAnsi="Arial" w:cs="Arial"/>
                <w:sz w:val="20"/>
                <w:szCs w:val="20"/>
                <w:lang w:val="en-US"/>
              </w:rPr>
            </w:pPr>
            <w:r w:rsidRPr="00E42A78">
              <w:rPr>
                <w:rFonts w:ascii="Arial" w:eastAsia="Arial" w:hAnsi="Arial" w:cs="Arial"/>
                <w:sz w:val="20"/>
                <w:szCs w:val="20"/>
              </w:rPr>
              <w:t xml:space="preserve">ARAUJO, Celso de. </w:t>
            </w:r>
            <w:r w:rsidRPr="00E42A78">
              <w:rPr>
                <w:rFonts w:ascii="Arial" w:eastAsia="Arial" w:hAnsi="Arial" w:cs="Arial"/>
                <w:b/>
                <w:sz w:val="20"/>
                <w:szCs w:val="20"/>
              </w:rPr>
              <w:t xml:space="preserve">Praticando eletronica digital. </w:t>
            </w:r>
            <w:r w:rsidRPr="00E42A78">
              <w:rPr>
                <w:rFonts w:ascii="Arial" w:eastAsia="Arial" w:hAnsi="Arial" w:cs="Arial"/>
                <w:sz w:val="20"/>
                <w:szCs w:val="20"/>
              </w:rPr>
              <w:t xml:space="preserve">2. ed. São Paulo: Érica, 1997. </w:t>
            </w:r>
            <w:r w:rsidRPr="0090695F">
              <w:rPr>
                <w:rFonts w:ascii="Arial" w:eastAsia="Arial" w:hAnsi="Arial" w:cs="Arial"/>
                <w:sz w:val="20"/>
                <w:szCs w:val="20"/>
                <w:lang w:val="en-US"/>
              </w:rPr>
              <w:t>308 p. (Estude e use) ISBN 8571944318.</w:t>
            </w:r>
          </w:p>
          <w:p w:rsidR="00AE1CBA" w:rsidRPr="00E42A78" w:rsidRDefault="00AE1CBA" w:rsidP="00E42A78">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Arial" w:eastAsia="Arial" w:hAnsi="Arial" w:cs="Arial"/>
                <w:sz w:val="20"/>
                <w:szCs w:val="20"/>
                <w:lang w:val="en-US"/>
              </w:rPr>
            </w:pPr>
            <w:r w:rsidRPr="00E42A78">
              <w:rPr>
                <w:rFonts w:ascii="Arial" w:eastAsia="Arial" w:hAnsi="Arial" w:cs="Arial"/>
                <w:sz w:val="20"/>
                <w:szCs w:val="20"/>
                <w:lang w:val="en-US"/>
              </w:rPr>
              <w:t xml:space="preserve">WESTE, Neil H. E.; DAVID, Harris. </w:t>
            </w:r>
            <w:r w:rsidRPr="00E42A78">
              <w:rPr>
                <w:rFonts w:ascii="Arial" w:eastAsia="Arial" w:hAnsi="Arial" w:cs="Arial"/>
                <w:b/>
                <w:sz w:val="20"/>
                <w:szCs w:val="20"/>
                <w:lang w:val="en-US"/>
              </w:rPr>
              <w:t xml:space="preserve">CMOS VLSI design: </w:t>
            </w:r>
            <w:r w:rsidRPr="00E42A78">
              <w:rPr>
                <w:rFonts w:ascii="Arial" w:eastAsia="Arial" w:hAnsi="Arial" w:cs="Arial"/>
                <w:sz w:val="20"/>
                <w:szCs w:val="20"/>
                <w:lang w:val="en-US"/>
              </w:rPr>
              <w:t>a circuits and systems perspective. 3. ed. Boston: Pearson Addison Wesley, 2004. 967 p. ISBN 0321149017.</w:t>
            </w:r>
          </w:p>
          <w:p w:rsidR="00AE1CBA" w:rsidRPr="00E42A78" w:rsidRDefault="00AE1CBA" w:rsidP="00E42A78">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Arial" w:hAnsi="Arial" w:cs="Arial"/>
                <w:sz w:val="20"/>
                <w:szCs w:val="20"/>
              </w:rPr>
            </w:pPr>
            <w:r w:rsidRPr="00E42A78">
              <w:rPr>
                <w:rFonts w:ascii="Arial" w:eastAsia="Arial" w:hAnsi="Arial" w:cs="Arial"/>
                <w:sz w:val="20"/>
                <w:szCs w:val="20"/>
                <w:lang w:val="en-US"/>
              </w:rPr>
              <w:t xml:space="preserve">PEDRONI, Volnei A. </w:t>
            </w:r>
            <w:r w:rsidRPr="00E42A78">
              <w:rPr>
                <w:rFonts w:ascii="Arial" w:eastAsia="Arial" w:hAnsi="Arial" w:cs="Arial"/>
                <w:b/>
                <w:sz w:val="20"/>
                <w:szCs w:val="20"/>
                <w:lang w:val="en-US"/>
              </w:rPr>
              <w:t xml:space="preserve">Circuit design with VHDL. </w:t>
            </w:r>
            <w:r w:rsidRPr="0090695F">
              <w:rPr>
                <w:rFonts w:ascii="Arial" w:eastAsia="Arial" w:hAnsi="Arial" w:cs="Arial"/>
                <w:sz w:val="20"/>
                <w:szCs w:val="20"/>
                <w:lang w:val="en-US"/>
              </w:rPr>
              <w:t xml:space="preserve">Cambridge: MIT, 2004. </w:t>
            </w:r>
            <w:r w:rsidRPr="00E42A78">
              <w:rPr>
                <w:rFonts w:ascii="Arial" w:eastAsia="Arial" w:hAnsi="Arial" w:cs="Arial"/>
                <w:sz w:val="20"/>
                <w:szCs w:val="20"/>
              </w:rPr>
              <w:t>363 p. ISBN 0262162245.</w:t>
            </w:r>
          </w:p>
        </w:tc>
      </w:tr>
    </w:tbl>
    <w:p w:rsidR="00F97B91" w:rsidRDefault="00F97B91" w:rsidP="0061669F">
      <w:pPr>
        <w:spacing w:line="360" w:lineRule="auto"/>
        <w:jc w:val="both"/>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93"/>
        <w:gridCol w:w="2551"/>
        <w:gridCol w:w="3119"/>
        <w:gridCol w:w="1984"/>
      </w:tblGrid>
      <w:tr w:rsidR="00AE1CBA" w:rsidTr="00E33931">
        <w:tc>
          <w:tcPr>
            <w:tcW w:w="7763" w:type="dxa"/>
            <w:gridSpan w:val="3"/>
            <w:shd w:val="clear" w:color="auto" w:fill="F3F3F3"/>
          </w:tcPr>
          <w:p w:rsidR="00AE1CBA" w:rsidRPr="00364A32" w:rsidRDefault="00AE1CBA" w:rsidP="00364A32">
            <w:pPr>
              <w:pStyle w:val="Normal1"/>
              <w:rPr>
                <w:rFonts w:ascii="Arial" w:hAnsi="Arial" w:cs="Arial"/>
                <w:sz w:val="20"/>
                <w:szCs w:val="20"/>
              </w:rPr>
            </w:pPr>
            <w:r w:rsidRPr="00364A32">
              <w:rPr>
                <w:rFonts w:ascii="Arial" w:eastAsia="Arial" w:hAnsi="Arial" w:cs="Arial"/>
                <w:b/>
                <w:sz w:val="20"/>
                <w:szCs w:val="20"/>
              </w:rPr>
              <w:t>1. Identificação</w:t>
            </w:r>
          </w:p>
        </w:tc>
        <w:tc>
          <w:tcPr>
            <w:tcW w:w="1984" w:type="dxa"/>
            <w:shd w:val="clear" w:color="auto" w:fill="F3F3F3"/>
          </w:tcPr>
          <w:p w:rsidR="00AE1CBA" w:rsidRPr="00364A32" w:rsidRDefault="00AE1CBA" w:rsidP="00364A32">
            <w:pPr>
              <w:pStyle w:val="Normal1"/>
              <w:jc w:val="center"/>
              <w:rPr>
                <w:rFonts w:ascii="Arial" w:hAnsi="Arial" w:cs="Arial"/>
                <w:sz w:val="20"/>
                <w:szCs w:val="20"/>
              </w:rPr>
            </w:pPr>
            <w:r w:rsidRPr="00364A32">
              <w:rPr>
                <w:rFonts w:ascii="Arial" w:eastAsia="Arial" w:hAnsi="Arial" w:cs="Arial"/>
                <w:b/>
                <w:sz w:val="20"/>
                <w:szCs w:val="20"/>
              </w:rPr>
              <w:t>Código</w:t>
            </w:r>
          </w:p>
        </w:tc>
      </w:tr>
      <w:tr w:rsidR="00AE1CBA" w:rsidTr="00E33931">
        <w:tc>
          <w:tcPr>
            <w:tcW w:w="7763" w:type="dxa"/>
            <w:gridSpan w:val="3"/>
          </w:tcPr>
          <w:p w:rsidR="00AE1CBA" w:rsidRPr="00364A32" w:rsidRDefault="00AE1CBA" w:rsidP="00364A32">
            <w:pPr>
              <w:pStyle w:val="Ttulo5"/>
              <w:spacing w:before="0" w:after="0"/>
              <w:rPr>
                <w:rFonts w:ascii="Arial" w:hAnsi="Arial" w:cs="Arial"/>
                <w:b w:val="0"/>
                <w:i w:val="0"/>
                <w:sz w:val="20"/>
                <w:szCs w:val="20"/>
              </w:rPr>
            </w:pPr>
            <w:bookmarkStart w:id="50" w:name="h.5105rfyuiae3" w:colFirst="0" w:colLast="0"/>
            <w:bookmarkEnd w:id="50"/>
            <w:r w:rsidRPr="00364A32">
              <w:rPr>
                <w:rFonts w:ascii="Arial" w:hAnsi="Arial" w:cs="Arial"/>
                <w:b w:val="0"/>
                <w:i w:val="0"/>
                <w:sz w:val="20"/>
                <w:szCs w:val="20"/>
              </w:rPr>
              <w:t>1.1. Disciplina: Informática Industrial I</w:t>
            </w:r>
          </w:p>
        </w:tc>
        <w:tc>
          <w:tcPr>
            <w:tcW w:w="1984" w:type="dxa"/>
          </w:tcPr>
          <w:p w:rsidR="00AE1CBA" w:rsidRPr="00364A32" w:rsidRDefault="00AE1CBA" w:rsidP="00364A32">
            <w:pPr>
              <w:pStyle w:val="Normal1"/>
              <w:jc w:val="center"/>
              <w:rPr>
                <w:rFonts w:ascii="Arial" w:hAnsi="Arial" w:cs="Arial"/>
                <w:sz w:val="20"/>
                <w:szCs w:val="20"/>
              </w:rPr>
            </w:pPr>
            <w:r w:rsidRPr="00364A32">
              <w:rPr>
                <w:rFonts w:ascii="Arial" w:eastAsia="Arial" w:hAnsi="Arial" w:cs="Arial"/>
                <w:sz w:val="20"/>
                <w:szCs w:val="20"/>
              </w:rPr>
              <w:t>1640020</w:t>
            </w:r>
          </w:p>
        </w:tc>
      </w:tr>
      <w:tr w:rsidR="00AE1CBA" w:rsidTr="00E33931">
        <w:tc>
          <w:tcPr>
            <w:tcW w:w="7763" w:type="dxa"/>
            <w:gridSpan w:val="3"/>
          </w:tcPr>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lastRenderedPageBreak/>
              <w:t>1.2. Unidade: Centro de Engenharias</w:t>
            </w:r>
          </w:p>
        </w:tc>
        <w:tc>
          <w:tcPr>
            <w:tcW w:w="1984" w:type="dxa"/>
          </w:tcPr>
          <w:p w:rsidR="00AE1CBA" w:rsidRPr="00364A32" w:rsidRDefault="00AE1CBA" w:rsidP="00364A32">
            <w:pPr>
              <w:pStyle w:val="Normal1"/>
              <w:jc w:val="center"/>
              <w:rPr>
                <w:rFonts w:ascii="Arial" w:hAnsi="Arial" w:cs="Arial"/>
                <w:sz w:val="20"/>
                <w:szCs w:val="20"/>
              </w:rPr>
            </w:pPr>
            <w:r w:rsidRPr="00364A32">
              <w:rPr>
                <w:rFonts w:ascii="Arial" w:eastAsia="Arial" w:hAnsi="Arial" w:cs="Arial"/>
                <w:sz w:val="20"/>
                <w:szCs w:val="20"/>
              </w:rPr>
              <w:t>458</w:t>
            </w:r>
          </w:p>
        </w:tc>
      </w:tr>
      <w:tr w:rsidR="00AE1CBA" w:rsidTr="00E33931">
        <w:tc>
          <w:tcPr>
            <w:tcW w:w="7763" w:type="dxa"/>
            <w:gridSpan w:val="3"/>
          </w:tcPr>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 xml:space="preserve">1.3. Responsável: </w:t>
            </w:r>
            <w:r w:rsidRPr="00364A32">
              <w:rPr>
                <w:rFonts w:ascii="Arial" w:hAnsi="Arial" w:cs="Arial"/>
                <w:sz w:val="20"/>
                <w:szCs w:val="20"/>
              </w:rPr>
              <w:t>Engenharia de Controle e Automação</w:t>
            </w:r>
          </w:p>
        </w:tc>
        <w:tc>
          <w:tcPr>
            <w:tcW w:w="1984" w:type="dxa"/>
          </w:tcPr>
          <w:p w:rsidR="00AE1CBA" w:rsidRPr="00364A32" w:rsidRDefault="00AE1CBA" w:rsidP="00364A32">
            <w:pPr>
              <w:pStyle w:val="Normal1"/>
              <w:jc w:val="center"/>
              <w:rPr>
                <w:rFonts w:ascii="Arial" w:hAnsi="Arial" w:cs="Arial"/>
                <w:sz w:val="20"/>
                <w:szCs w:val="20"/>
              </w:rPr>
            </w:pPr>
            <w:r w:rsidRPr="00364A32">
              <w:rPr>
                <w:rFonts w:ascii="Arial" w:eastAsia="Arial" w:hAnsi="Arial" w:cs="Arial"/>
                <w:sz w:val="20"/>
                <w:szCs w:val="20"/>
              </w:rPr>
              <w:t>6900</w:t>
            </w:r>
          </w:p>
        </w:tc>
      </w:tr>
      <w:tr w:rsidR="00AE1CBA" w:rsidTr="00E33931">
        <w:tc>
          <w:tcPr>
            <w:tcW w:w="9747" w:type="dxa"/>
            <w:gridSpan w:val="4"/>
            <w:tcMar>
              <w:left w:w="70" w:type="dxa"/>
              <w:right w:w="70" w:type="dxa"/>
            </w:tcMar>
          </w:tcPr>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1.4. Professor responsável: Luciano Anacker Leston</w:t>
            </w:r>
          </w:p>
        </w:tc>
      </w:tr>
      <w:tr w:rsidR="00AE1CBA" w:rsidTr="00E33931">
        <w:trPr>
          <w:trHeight w:val="360"/>
        </w:trPr>
        <w:tc>
          <w:tcPr>
            <w:tcW w:w="4644" w:type="dxa"/>
            <w:gridSpan w:val="2"/>
            <w:tcBorders>
              <w:top w:val="single" w:sz="4" w:space="0" w:color="000000"/>
              <w:left w:val="single" w:sz="4" w:space="0" w:color="000000"/>
              <w:bottom w:val="single" w:sz="4" w:space="0" w:color="auto"/>
              <w:right w:val="single" w:sz="4" w:space="0" w:color="000000"/>
            </w:tcBorders>
            <w:tcMar>
              <w:left w:w="70" w:type="dxa"/>
              <w:right w:w="70" w:type="dxa"/>
            </w:tcMar>
          </w:tcPr>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1.5. Distribuição de carga horária semanal (h/a):</w:t>
            </w:r>
          </w:p>
        </w:tc>
        <w:tc>
          <w:tcPr>
            <w:tcW w:w="3119" w:type="dxa"/>
            <w:tcBorders>
              <w:left w:val="single" w:sz="4" w:space="0" w:color="000000"/>
            </w:tcBorders>
          </w:tcPr>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1.6. Número de créditos: 04</w:t>
            </w:r>
          </w:p>
        </w:tc>
        <w:tc>
          <w:tcPr>
            <w:tcW w:w="1984" w:type="dxa"/>
            <w:vMerge w:val="restart"/>
          </w:tcPr>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1.7. Caráter:</w:t>
            </w:r>
          </w:p>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 X ) obrigatória</w:t>
            </w:r>
          </w:p>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 xml:space="preserve">(    ) optativa </w:t>
            </w:r>
          </w:p>
        </w:tc>
      </w:tr>
      <w:tr w:rsidR="00AE1CBA" w:rsidTr="00E33931">
        <w:trPr>
          <w:trHeight w:val="740"/>
        </w:trPr>
        <w:tc>
          <w:tcPr>
            <w:tcW w:w="2093" w:type="dxa"/>
            <w:tcBorders>
              <w:top w:val="single" w:sz="4" w:space="0" w:color="auto"/>
              <w:bottom w:val="single" w:sz="4" w:space="0" w:color="000000"/>
            </w:tcBorders>
            <w:tcMar>
              <w:left w:w="70" w:type="dxa"/>
              <w:right w:w="70" w:type="dxa"/>
            </w:tcMar>
          </w:tcPr>
          <w:p w:rsidR="00AE1CBA" w:rsidRPr="00364A32" w:rsidRDefault="00364A32" w:rsidP="00364A32">
            <w:pPr>
              <w:pStyle w:val="Normal1"/>
              <w:rPr>
                <w:rFonts w:ascii="Arial" w:hAnsi="Arial" w:cs="Arial"/>
                <w:sz w:val="20"/>
                <w:szCs w:val="20"/>
              </w:rPr>
            </w:pPr>
            <w:r>
              <w:rPr>
                <w:rFonts w:ascii="Arial" w:eastAsia="Arial" w:hAnsi="Arial" w:cs="Arial"/>
                <w:sz w:val="20"/>
                <w:szCs w:val="20"/>
              </w:rPr>
              <w:t>Teórica: 2</w:t>
            </w:r>
          </w:p>
          <w:p w:rsidR="00AE1CBA" w:rsidRPr="00364A32" w:rsidRDefault="00364A32" w:rsidP="00364A32">
            <w:pPr>
              <w:pStyle w:val="Normal1"/>
              <w:rPr>
                <w:rFonts w:ascii="Arial" w:hAnsi="Arial" w:cs="Arial"/>
                <w:sz w:val="20"/>
                <w:szCs w:val="20"/>
              </w:rPr>
            </w:pPr>
            <w:r>
              <w:rPr>
                <w:rFonts w:ascii="Arial" w:eastAsia="Arial" w:hAnsi="Arial" w:cs="Arial"/>
                <w:sz w:val="20"/>
                <w:szCs w:val="20"/>
              </w:rPr>
              <w:t>Prática: 2</w:t>
            </w:r>
          </w:p>
        </w:tc>
        <w:tc>
          <w:tcPr>
            <w:tcW w:w="2551" w:type="dxa"/>
            <w:tcBorders>
              <w:top w:val="single" w:sz="4" w:space="0" w:color="auto"/>
              <w:bottom w:val="single" w:sz="4" w:space="0" w:color="000000"/>
            </w:tcBorders>
          </w:tcPr>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Exercícios: zero</w:t>
            </w:r>
          </w:p>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EAD: zero</w:t>
            </w:r>
          </w:p>
        </w:tc>
        <w:tc>
          <w:tcPr>
            <w:tcW w:w="3119" w:type="dxa"/>
          </w:tcPr>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 xml:space="preserve">1.8. Currículo: ( X ) semestral  </w:t>
            </w:r>
          </w:p>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 xml:space="preserve">                        (    ) anual</w:t>
            </w:r>
          </w:p>
        </w:tc>
        <w:tc>
          <w:tcPr>
            <w:tcW w:w="1984" w:type="dxa"/>
            <w:vMerge/>
          </w:tcPr>
          <w:p w:rsidR="00AE1CBA" w:rsidRPr="00364A32" w:rsidRDefault="00AE1CBA" w:rsidP="00364A32">
            <w:pPr>
              <w:pStyle w:val="Normal1"/>
              <w:rPr>
                <w:rFonts w:ascii="Arial" w:hAnsi="Arial" w:cs="Arial"/>
                <w:sz w:val="20"/>
                <w:szCs w:val="20"/>
              </w:rPr>
            </w:pPr>
          </w:p>
        </w:tc>
      </w:tr>
      <w:tr w:rsidR="00AE1CBA" w:rsidTr="00E33931">
        <w:trPr>
          <w:trHeight w:val="360"/>
        </w:trPr>
        <w:tc>
          <w:tcPr>
            <w:tcW w:w="9747" w:type="dxa"/>
            <w:gridSpan w:val="4"/>
            <w:tcMar>
              <w:left w:w="70" w:type="dxa"/>
              <w:right w:w="70" w:type="dxa"/>
            </w:tcMar>
          </w:tcPr>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1.9. Carga horária total (horas/aula): 68</w:t>
            </w:r>
          </w:p>
        </w:tc>
      </w:tr>
      <w:tr w:rsidR="00AE1CBA" w:rsidTr="00E33931">
        <w:trPr>
          <w:trHeight w:val="360"/>
        </w:trPr>
        <w:tc>
          <w:tcPr>
            <w:tcW w:w="9747" w:type="dxa"/>
            <w:gridSpan w:val="4"/>
            <w:tcMar>
              <w:left w:w="70" w:type="dxa"/>
              <w:right w:w="70" w:type="dxa"/>
            </w:tcMar>
          </w:tcPr>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1.10. Pré-requisito: Programação de Computadores (1110182)</w:t>
            </w:r>
          </w:p>
        </w:tc>
      </w:tr>
      <w:tr w:rsidR="00AE1CBA" w:rsidTr="00E33931">
        <w:trPr>
          <w:trHeight w:val="320"/>
        </w:trPr>
        <w:tc>
          <w:tcPr>
            <w:tcW w:w="9747" w:type="dxa"/>
            <w:gridSpan w:val="4"/>
            <w:tcMar>
              <w:left w:w="70" w:type="dxa"/>
              <w:right w:w="70" w:type="dxa"/>
            </w:tcMar>
          </w:tcPr>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 xml:space="preserve">1.11. </w:t>
            </w:r>
            <w:r w:rsidRPr="00364A32">
              <w:rPr>
                <w:rFonts w:ascii="Arial" w:hAnsi="Arial" w:cs="Arial"/>
                <w:sz w:val="20"/>
                <w:szCs w:val="20"/>
              </w:rPr>
              <w:t>Ano /semestre: 2º/4º</w:t>
            </w:r>
          </w:p>
        </w:tc>
      </w:tr>
      <w:tr w:rsidR="00AE1CBA" w:rsidTr="00E33931">
        <w:trPr>
          <w:trHeight w:val="340"/>
        </w:trPr>
        <w:tc>
          <w:tcPr>
            <w:tcW w:w="9747" w:type="dxa"/>
            <w:gridSpan w:val="4"/>
          </w:tcPr>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 xml:space="preserve">1.12. Objetivo geral: </w:t>
            </w:r>
          </w:p>
          <w:p w:rsidR="00AE1CBA" w:rsidRPr="00364A32" w:rsidRDefault="00AE1CBA" w:rsidP="00364A32">
            <w:pPr>
              <w:pStyle w:val="Normal1"/>
              <w:jc w:val="both"/>
              <w:rPr>
                <w:rFonts w:ascii="Arial" w:hAnsi="Arial" w:cs="Arial"/>
                <w:sz w:val="20"/>
                <w:szCs w:val="20"/>
              </w:rPr>
            </w:pPr>
            <w:r w:rsidRPr="00364A32">
              <w:rPr>
                <w:rFonts w:ascii="Arial" w:eastAsia="Arial" w:hAnsi="Arial" w:cs="Arial"/>
                <w:sz w:val="20"/>
                <w:szCs w:val="20"/>
              </w:rPr>
              <w:t>Apresentar a ligação existente entre o computador e os equipamentos eletrônicos, como máquinas industriais e controladores automáticos.</w:t>
            </w:r>
          </w:p>
        </w:tc>
      </w:tr>
      <w:tr w:rsidR="00AE1CBA" w:rsidTr="00E33931">
        <w:tc>
          <w:tcPr>
            <w:tcW w:w="9747" w:type="dxa"/>
            <w:gridSpan w:val="4"/>
          </w:tcPr>
          <w:p w:rsidR="00AE1CBA" w:rsidRPr="00364A32" w:rsidRDefault="00AE1CBA" w:rsidP="00364A32">
            <w:pPr>
              <w:pStyle w:val="Normal1"/>
              <w:rPr>
                <w:rFonts w:ascii="Arial" w:eastAsia="Arial" w:hAnsi="Arial" w:cs="Arial"/>
                <w:sz w:val="20"/>
                <w:szCs w:val="20"/>
              </w:rPr>
            </w:pPr>
            <w:r w:rsidRPr="00364A32">
              <w:rPr>
                <w:rFonts w:ascii="Arial" w:eastAsia="Arial" w:hAnsi="Arial" w:cs="Arial"/>
                <w:sz w:val="20"/>
                <w:szCs w:val="20"/>
              </w:rPr>
              <w:t>1.13. Objetivo específico:</w:t>
            </w:r>
          </w:p>
          <w:p w:rsidR="00AE1CBA" w:rsidRPr="00364A32" w:rsidRDefault="00AE1CBA" w:rsidP="00364A32">
            <w:pPr>
              <w:pStyle w:val="Normal1"/>
              <w:jc w:val="both"/>
              <w:rPr>
                <w:rFonts w:ascii="Arial" w:hAnsi="Arial" w:cs="Arial"/>
                <w:sz w:val="20"/>
                <w:szCs w:val="20"/>
              </w:rPr>
            </w:pPr>
            <w:r w:rsidRPr="00364A32">
              <w:rPr>
                <w:rFonts w:ascii="Arial" w:eastAsia="Arial" w:hAnsi="Arial" w:cs="Arial"/>
                <w:sz w:val="20"/>
                <w:szCs w:val="20"/>
              </w:rPr>
              <w:t>Apresentar aos estudantes as ferramentas necessárias para a construção de seus próprios controladores programáveis, assim como, seus softwares supervisórios.</w:t>
            </w:r>
          </w:p>
        </w:tc>
      </w:tr>
      <w:tr w:rsidR="00AE1CBA" w:rsidTr="00E33931">
        <w:tc>
          <w:tcPr>
            <w:tcW w:w="9747" w:type="dxa"/>
            <w:gridSpan w:val="4"/>
          </w:tcPr>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1.14. Ementa:</w:t>
            </w:r>
          </w:p>
          <w:p w:rsidR="00AE1CBA" w:rsidRPr="00364A32" w:rsidRDefault="00AE1CBA" w:rsidP="00364A32">
            <w:pPr>
              <w:pStyle w:val="Normal1"/>
              <w:jc w:val="both"/>
              <w:rPr>
                <w:rFonts w:ascii="Arial" w:eastAsia="Arial" w:hAnsi="Arial" w:cs="Arial"/>
                <w:sz w:val="20"/>
                <w:szCs w:val="20"/>
              </w:rPr>
            </w:pPr>
            <w:r w:rsidRPr="00364A32">
              <w:rPr>
                <w:rFonts w:ascii="Arial" w:eastAsia="Arial" w:hAnsi="Arial" w:cs="Arial"/>
                <w:sz w:val="20"/>
                <w:szCs w:val="20"/>
              </w:rPr>
              <w:t>Introdução aos Sistemas Automatizados. Apresentação de diferentes tipos de computadores industriais (CP - Controladores Programáveis). Apresentação de diferentes tipos de sensores e suas respectivas formas de instrumentação. Apresentação de diferentes tipos de atuadores. Apresentação de diversas formas e possibilidades de supervisão.</w:t>
            </w:r>
          </w:p>
        </w:tc>
      </w:tr>
      <w:tr w:rsidR="00AE1CBA" w:rsidTr="00E33931">
        <w:tc>
          <w:tcPr>
            <w:tcW w:w="9747" w:type="dxa"/>
            <w:gridSpan w:val="4"/>
          </w:tcPr>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1.15. Programa:</w:t>
            </w:r>
          </w:p>
          <w:p w:rsidR="00AE1CBA" w:rsidRPr="00364A32" w:rsidRDefault="00AE1CBA" w:rsidP="00364A32">
            <w:pPr>
              <w:pStyle w:val="Normal1"/>
              <w:jc w:val="both"/>
              <w:rPr>
                <w:rFonts w:ascii="Arial" w:hAnsi="Arial" w:cs="Arial"/>
                <w:sz w:val="20"/>
                <w:szCs w:val="20"/>
              </w:rPr>
            </w:pPr>
            <w:r w:rsidRPr="00364A32">
              <w:rPr>
                <w:rFonts w:ascii="Arial" w:eastAsia="Arial" w:hAnsi="Arial" w:cs="Arial"/>
                <w:sz w:val="20"/>
                <w:szCs w:val="20"/>
              </w:rPr>
              <w:t>Introdução aos Sistemas Automatizados. Computadores industriais (CP - Controladores Programáveis). Sensores. Instrumentação. Atuadores. Softwares de supervisão.</w:t>
            </w:r>
          </w:p>
        </w:tc>
      </w:tr>
      <w:tr w:rsidR="00AE1CBA" w:rsidTr="00E33931">
        <w:tc>
          <w:tcPr>
            <w:tcW w:w="9747" w:type="dxa"/>
            <w:gridSpan w:val="4"/>
          </w:tcPr>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1.16. Bibliografia básica:</w:t>
            </w:r>
          </w:p>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 xml:space="preserve">FRANCHI, C. M., </w:t>
            </w:r>
            <w:r w:rsidRPr="00364A32">
              <w:rPr>
                <w:rFonts w:ascii="Arial" w:eastAsia="Arial" w:hAnsi="Arial" w:cs="Arial"/>
                <w:b/>
                <w:sz w:val="20"/>
                <w:szCs w:val="20"/>
              </w:rPr>
              <w:t>Controladores lógicos programáveis</w:t>
            </w:r>
            <w:r w:rsidRPr="00364A32">
              <w:rPr>
                <w:rFonts w:ascii="Arial" w:eastAsia="Arial" w:hAnsi="Arial" w:cs="Arial"/>
                <w:sz w:val="20"/>
                <w:szCs w:val="20"/>
              </w:rPr>
              <w:t xml:space="preserve"> - sistemas discretos, Érica, 2008. </w:t>
            </w:r>
          </w:p>
          <w:p w:rsidR="00AE1CBA" w:rsidRPr="00364A32" w:rsidRDefault="00AE1CBA" w:rsidP="00364A32">
            <w:pPr>
              <w:pStyle w:val="Normal1"/>
              <w:rPr>
                <w:rFonts w:ascii="Arial" w:eastAsia="Arial" w:hAnsi="Arial" w:cs="Arial"/>
                <w:sz w:val="20"/>
                <w:szCs w:val="20"/>
              </w:rPr>
            </w:pPr>
            <w:r w:rsidRPr="00364A32">
              <w:rPr>
                <w:rFonts w:ascii="Arial" w:eastAsia="Arial" w:hAnsi="Arial" w:cs="Arial"/>
                <w:sz w:val="20"/>
                <w:szCs w:val="20"/>
              </w:rPr>
              <w:t xml:space="preserve">NATALE, F., </w:t>
            </w:r>
            <w:r w:rsidRPr="00364A32">
              <w:rPr>
                <w:rFonts w:ascii="Arial" w:eastAsia="Arial" w:hAnsi="Arial" w:cs="Arial"/>
                <w:b/>
                <w:sz w:val="20"/>
                <w:szCs w:val="20"/>
              </w:rPr>
              <w:t>Automação industrial</w:t>
            </w:r>
            <w:r w:rsidRPr="00364A32">
              <w:rPr>
                <w:rFonts w:ascii="Arial" w:eastAsia="Arial" w:hAnsi="Arial" w:cs="Arial"/>
                <w:sz w:val="20"/>
                <w:szCs w:val="20"/>
              </w:rPr>
              <w:t xml:space="preserve"> - Série Brasileira de Tecnologia, 10ª Edição, Érica, 2008.</w:t>
            </w:r>
          </w:p>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 xml:space="preserve">FORBELLONE, A. L. V.; EBERSPACHER, H. F. </w:t>
            </w:r>
            <w:r w:rsidRPr="00364A32">
              <w:rPr>
                <w:rFonts w:ascii="Arial" w:eastAsia="Arial" w:hAnsi="Arial" w:cs="Arial"/>
                <w:b/>
                <w:sz w:val="20"/>
                <w:szCs w:val="20"/>
              </w:rPr>
              <w:t>Lógica de programação: a construção de algoritmos e estruturas de dados</w:t>
            </w:r>
            <w:r w:rsidRPr="00364A32">
              <w:rPr>
                <w:rFonts w:ascii="Arial" w:eastAsia="Arial" w:hAnsi="Arial" w:cs="Arial"/>
                <w:sz w:val="20"/>
                <w:szCs w:val="20"/>
              </w:rPr>
              <w:t>. 3a.ed. Prentice Hall, 2005.</w:t>
            </w:r>
          </w:p>
        </w:tc>
      </w:tr>
      <w:tr w:rsidR="00AE1CBA" w:rsidRPr="00F03B91" w:rsidTr="00E33931">
        <w:tc>
          <w:tcPr>
            <w:tcW w:w="9747" w:type="dxa"/>
            <w:gridSpan w:val="4"/>
          </w:tcPr>
          <w:p w:rsidR="00AE1CBA" w:rsidRPr="00364A32" w:rsidRDefault="00AE1CBA" w:rsidP="00364A32">
            <w:pPr>
              <w:pStyle w:val="Normal1"/>
              <w:rPr>
                <w:rFonts w:ascii="Arial" w:eastAsia="Arial" w:hAnsi="Arial" w:cs="Arial"/>
                <w:sz w:val="20"/>
                <w:szCs w:val="20"/>
              </w:rPr>
            </w:pPr>
            <w:r w:rsidRPr="00364A32">
              <w:rPr>
                <w:rFonts w:ascii="Arial" w:eastAsia="Arial" w:hAnsi="Arial" w:cs="Arial"/>
                <w:sz w:val="20"/>
                <w:szCs w:val="20"/>
              </w:rPr>
              <w:t>1.17. Bibliografia complementar:</w:t>
            </w:r>
          </w:p>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 xml:space="preserve">GEORGINI, M., </w:t>
            </w:r>
            <w:r w:rsidRPr="00364A32">
              <w:rPr>
                <w:rFonts w:ascii="Arial" w:eastAsia="Arial" w:hAnsi="Arial" w:cs="Arial"/>
                <w:b/>
                <w:sz w:val="20"/>
                <w:szCs w:val="20"/>
              </w:rPr>
              <w:t>Automação aplicada - Descrição e implementação de sistemas sequenciais com PLCs</w:t>
            </w:r>
            <w:r w:rsidRPr="00364A32">
              <w:rPr>
                <w:rFonts w:ascii="Arial" w:eastAsia="Arial" w:hAnsi="Arial" w:cs="Arial"/>
                <w:sz w:val="20"/>
                <w:szCs w:val="20"/>
              </w:rPr>
              <w:t>, 9ª Edição, Érica, 2009.</w:t>
            </w:r>
          </w:p>
          <w:p w:rsidR="00AE1CBA" w:rsidRPr="00364A32" w:rsidRDefault="00AE1CBA" w:rsidP="00364A32">
            <w:pPr>
              <w:pStyle w:val="Normal1"/>
              <w:rPr>
                <w:rFonts w:ascii="Arial" w:hAnsi="Arial" w:cs="Arial"/>
                <w:sz w:val="20"/>
                <w:szCs w:val="20"/>
              </w:rPr>
            </w:pPr>
            <w:r w:rsidRPr="00364A32">
              <w:rPr>
                <w:rFonts w:ascii="Arial" w:eastAsia="Arial" w:hAnsi="Arial" w:cs="Arial"/>
                <w:sz w:val="20"/>
                <w:szCs w:val="20"/>
              </w:rPr>
              <w:t xml:space="preserve">PRUDENTE, F., </w:t>
            </w:r>
            <w:r w:rsidRPr="00364A32">
              <w:rPr>
                <w:rFonts w:ascii="Arial" w:eastAsia="Arial" w:hAnsi="Arial" w:cs="Arial"/>
                <w:b/>
                <w:sz w:val="20"/>
                <w:szCs w:val="20"/>
              </w:rPr>
              <w:t>Automação industrial PLC: teoria e aplicações</w:t>
            </w:r>
            <w:r w:rsidRPr="00364A32">
              <w:rPr>
                <w:rFonts w:ascii="Arial" w:eastAsia="Arial" w:hAnsi="Arial" w:cs="Arial"/>
                <w:sz w:val="20"/>
                <w:szCs w:val="20"/>
              </w:rPr>
              <w:t xml:space="preserve">, 2ª Edição, LTC, 2011. </w:t>
            </w:r>
          </w:p>
          <w:p w:rsidR="00AE1CBA" w:rsidRPr="00364A32" w:rsidRDefault="00AE1CBA" w:rsidP="00364A32">
            <w:pPr>
              <w:pStyle w:val="Normal1"/>
              <w:rPr>
                <w:rFonts w:ascii="Arial" w:eastAsia="Arial" w:hAnsi="Arial" w:cs="Arial"/>
                <w:sz w:val="20"/>
                <w:szCs w:val="20"/>
              </w:rPr>
            </w:pPr>
            <w:r w:rsidRPr="00364A32">
              <w:rPr>
                <w:rFonts w:ascii="Arial" w:eastAsia="Arial" w:hAnsi="Arial" w:cs="Arial"/>
                <w:sz w:val="20"/>
                <w:szCs w:val="20"/>
                <w:lang w:val="en-US"/>
              </w:rPr>
              <w:t>CHENG, Albert M.K. </w:t>
            </w:r>
            <w:r w:rsidRPr="00364A32">
              <w:rPr>
                <w:rFonts w:ascii="Arial" w:eastAsia="Arial" w:hAnsi="Arial" w:cs="Arial"/>
                <w:b/>
                <w:sz w:val="20"/>
                <w:szCs w:val="20"/>
                <w:lang w:val="en-US"/>
              </w:rPr>
              <w:t>Real-time systems: </w:t>
            </w:r>
            <w:r w:rsidRPr="00364A32">
              <w:rPr>
                <w:rFonts w:ascii="Arial" w:eastAsia="Arial" w:hAnsi="Arial" w:cs="Arial"/>
                <w:sz w:val="20"/>
                <w:szCs w:val="20"/>
                <w:lang w:val="en-US"/>
              </w:rPr>
              <w:t>scheduling, analysis and verification. </w:t>
            </w:r>
            <w:r w:rsidRPr="00364A32">
              <w:rPr>
                <w:rFonts w:ascii="Arial" w:eastAsia="Arial" w:hAnsi="Arial" w:cs="Arial"/>
                <w:sz w:val="20"/>
                <w:szCs w:val="20"/>
              </w:rPr>
              <w:t>New Jersey: Wiley-Interscience, 2002. 524 p.</w:t>
            </w:r>
          </w:p>
          <w:p w:rsidR="00AE1CBA" w:rsidRPr="00364A32" w:rsidRDefault="00AE1CBA" w:rsidP="00364A32">
            <w:pPr>
              <w:pStyle w:val="Normal1"/>
              <w:jc w:val="both"/>
              <w:rPr>
                <w:rFonts w:ascii="Arial" w:eastAsia="Arial" w:hAnsi="Arial" w:cs="Arial"/>
                <w:color w:val="00000A"/>
                <w:sz w:val="20"/>
                <w:szCs w:val="20"/>
              </w:rPr>
            </w:pPr>
            <w:r w:rsidRPr="00364A32">
              <w:rPr>
                <w:rFonts w:ascii="Arial" w:eastAsia="Arial" w:hAnsi="Arial" w:cs="Arial"/>
                <w:color w:val="00000A"/>
                <w:sz w:val="20"/>
                <w:szCs w:val="20"/>
              </w:rPr>
              <w:t>TANENBAUM, Andrew S. </w:t>
            </w:r>
            <w:r w:rsidRPr="00364A32">
              <w:rPr>
                <w:rFonts w:ascii="Arial" w:eastAsia="Arial" w:hAnsi="Arial" w:cs="Arial"/>
                <w:b/>
                <w:color w:val="00000A"/>
                <w:sz w:val="20"/>
                <w:szCs w:val="20"/>
              </w:rPr>
              <w:t>Sistemas operacionais: </w:t>
            </w:r>
            <w:r w:rsidRPr="00364A32">
              <w:rPr>
                <w:rFonts w:ascii="Arial" w:eastAsia="Arial" w:hAnsi="Arial" w:cs="Arial"/>
                <w:color w:val="00000A"/>
                <w:sz w:val="20"/>
                <w:szCs w:val="20"/>
              </w:rPr>
              <w:t>projeto e implementação. 3. ed. São Paulo: Bookman, 2008. 990 p. ISBN 9788577800575.</w:t>
            </w:r>
          </w:p>
          <w:p w:rsidR="00AE1CBA" w:rsidRPr="00364A32" w:rsidRDefault="00AE1CBA" w:rsidP="00364A32">
            <w:pPr>
              <w:pStyle w:val="Normal1"/>
              <w:jc w:val="both"/>
              <w:rPr>
                <w:rFonts w:ascii="Arial" w:hAnsi="Arial" w:cs="Arial"/>
                <w:sz w:val="20"/>
                <w:szCs w:val="20"/>
              </w:rPr>
            </w:pPr>
            <w:r w:rsidRPr="00364A32">
              <w:rPr>
                <w:rFonts w:ascii="Arial" w:eastAsia="Arial" w:hAnsi="Arial" w:cs="Arial"/>
                <w:color w:val="00000A"/>
                <w:sz w:val="20"/>
                <w:szCs w:val="20"/>
              </w:rPr>
              <w:t xml:space="preserve">OGATA, K., </w:t>
            </w:r>
            <w:r w:rsidRPr="00364A32">
              <w:rPr>
                <w:rFonts w:ascii="Arial" w:eastAsia="Arial" w:hAnsi="Arial" w:cs="Arial"/>
                <w:b/>
                <w:color w:val="00000A"/>
                <w:sz w:val="20"/>
                <w:szCs w:val="20"/>
              </w:rPr>
              <w:t>Engenharia de controle moderno</w:t>
            </w:r>
            <w:r w:rsidRPr="00364A32">
              <w:rPr>
                <w:rFonts w:ascii="Arial" w:eastAsia="Arial" w:hAnsi="Arial" w:cs="Arial"/>
                <w:color w:val="00000A"/>
                <w:sz w:val="20"/>
                <w:szCs w:val="20"/>
              </w:rPr>
              <w:t>, 4ª Edição, Prentice Hall, 2003.</w:t>
            </w:r>
          </w:p>
        </w:tc>
      </w:tr>
    </w:tbl>
    <w:p w:rsidR="00A41F77" w:rsidRPr="00327EB4" w:rsidRDefault="00A41F77" w:rsidP="0061669F">
      <w:pPr>
        <w:spacing w:line="360" w:lineRule="auto"/>
        <w:jc w:val="both"/>
      </w:pPr>
    </w:p>
    <w:p w:rsidR="00F12782" w:rsidRDefault="00AF1422" w:rsidP="00F34296">
      <w:pPr>
        <w:spacing w:line="360" w:lineRule="auto"/>
        <w:jc w:val="both"/>
        <w:rPr>
          <w:b/>
          <w:i/>
        </w:rPr>
      </w:pPr>
      <w:r w:rsidRPr="00A41F77">
        <w:rPr>
          <w:b/>
          <w:i/>
        </w:rPr>
        <w:t>5º Semestre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552"/>
        <w:gridCol w:w="1984"/>
      </w:tblGrid>
      <w:tr w:rsidR="00F12782" w:rsidRPr="00763229" w:rsidTr="00AC7B9B">
        <w:tc>
          <w:tcPr>
            <w:tcW w:w="7763" w:type="dxa"/>
            <w:gridSpan w:val="3"/>
            <w:shd w:val="clear" w:color="auto" w:fill="F3F3F3"/>
          </w:tcPr>
          <w:p w:rsidR="00F12782" w:rsidRPr="00763229" w:rsidRDefault="00F12782" w:rsidP="00364A32">
            <w:pPr>
              <w:rPr>
                <w:rFonts w:ascii="Arial" w:hAnsi="Arial" w:cs="Arial"/>
                <w:b/>
                <w:sz w:val="20"/>
                <w:szCs w:val="20"/>
              </w:rPr>
            </w:pPr>
            <w:r w:rsidRPr="00763229">
              <w:rPr>
                <w:rFonts w:ascii="Arial" w:hAnsi="Arial" w:cs="Arial"/>
                <w:b/>
                <w:sz w:val="20"/>
                <w:szCs w:val="20"/>
              </w:rPr>
              <w:t>1. Identificação</w:t>
            </w:r>
          </w:p>
        </w:tc>
        <w:tc>
          <w:tcPr>
            <w:tcW w:w="1984" w:type="dxa"/>
            <w:shd w:val="clear" w:color="auto" w:fill="F3F3F3"/>
          </w:tcPr>
          <w:p w:rsidR="00F12782" w:rsidRPr="00763229" w:rsidRDefault="00F12782" w:rsidP="00364A32">
            <w:pPr>
              <w:jc w:val="center"/>
              <w:rPr>
                <w:rFonts w:ascii="Arial" w:hAnsi="Arial" w:cs="Arial"/>
                <w:b/>
                <w:sz w:val="20"/>
                <w:szCs w:val="20"/>
              </w:rPr>
            </w:pPr>
            <w:r w:rsidRPr="00763229">
              <w:rPr>
                <w:rFonts w:ascii="Arial" w:hAnsi="Arial" w:cs="Arial"/>
                <w:b/>
                <w:sz w:val="20"/>
                <w:szCs w:val="20"/>
              </w:rPr>
              <w:t>Código</w:t>
            </w:r>
          </w:p>
        </w:tc>
      </w:tr>
      <w:tr w:rsidR="00F12782" w:rsidRPr="00763229" w:rsidTr="00AC7B9B">
        <w:tc>
          <w:tcPr>
            <w:tcW w:w="7763" w:type="dxa"/>
            <w:gridSpan w:val="3"/>
          </w:tcPr>
          <w:p w:rsidR="00F12782" w:rsidRPr="00364A32" w:rsidRDefault="00F12782" w:rsidP="00364A32">
            <w:pPr>
              <w:rPr>
                <w:rFonts w:ascii="Arial" w:hAnsi="Arial" w:cs="Arial"/>
                <w:sz w:val="20"/>
                <w:szCs w:val="20"/>
              </w:rPr>
            </w:pPr>
            <w:r w:rsidRPr="00364A32">
              <w:rPr>
                <w:rFonts w:ascii="Arial" w:hAnsi="Arial" w:cs="Arial"/>
                <w:sz w:val="20"/>
                <w:szCs w:val="20"/>
              </w:rPr>
              <w:t>1.1. Disciplina:Engenharia da Informação</w:t>
            </w:r>
          </w:p>
        </w:tc>
        <w:tc>
          <w:tcPr>
            <w:tcW w:w="1984" w:type="dxa"/>
          </w:tcPr>
          <w:p w:rsidR="00F12782" w:rsidRPr="00763229" w:rsidRDefault="00F12782" w:rsidP="00364A32">
            <w:pPr>
              <w:jc w:val="center"/>
              <w:rPr>
                <w:rFonts w:ascii="Arial" w:hAnsi="Arial" w:cs="Arial"/>
                <w:sz w:val="20"/>
                <w:szCs w:val="20"/>
              </w:rPr>
            </w:pPr>
            <w:r w:rsidRPr="00763229">
              <w:rPr>
                <w:rFonts w:ascii="Arial" w:hAnsi="Arial" w:cs="Arial"/>
                <w:sz w:val="20"/>
                <w:szCs w:val="20"/>
              </w:rPr>
              <w:t>1640066</w:t>
            </w:r>
          </w:p>
        </w:tc>
      </w:tr>
      <w:tr w:rsidR="00F12782" w:rsidRPr="00763229" w:rsidTr="00AC7B9B">
        <w:tc>
          <w:tcPr>
            <w:tcW w:w="7763" w:type="dxa"/>
            <w:gridSpan w:val="3"/>
          </w:tcPr>
          <w:p w:rsidR="00F12782" w:rsidRPr="00763229" w:rsidRDefault="00F12782" w:rsidP="00364A32">
            <w:pPr>
              <w:rPr>
                <w:rFonts w:ascii="Arial" w:hAnsi="Arial" w:cs="Arial"/>
                <w:sz w:val="20"/>
                <w:szCs w:val="20"/>
              </w:rPr>
            </w:pPr>
            <w:r w:rsidRPr="00763229">
              <w:rPr>
                <w:rFonts w:ascii="Arial" w:hAnsi="Arial" w:cs="Arial"/>
                <w:sz w:val="20"/>
                <w:szCs w:val="20"/>
              </w:rPr>
              <w:t>1.2. Unidade: Centro de Engenharias</w:t>
            </w:r>
          </w:p>
        </w:tc>
        <w:tc>
          <w:tcPr>
            <w:tcW w:w="1984" w:type="dxa"/>
          </w:tcPr>
          <w:p w:rsidR="00F12782" w:rsidRPr="00763229" w:rsidRDefault="00F12782" w:rsidP="00364A32">
            <w:pPr>
              <w:jc w:val="center"/>
              <w:rPr>
                <w:rFonts w:ascii="Arial" w:hAnsi="Arial" w:cs="Arial"/>
                <w:sz w:val="20"/>
                <w:szCs w:val="20"/>
              </w:rPr>
            </w:pPr>
            <w:r w:rsidRPr="00763229">
              <w:rPr>
                <w:rFonts w:ascii="Arial" w:hAnsi="Arial" w:cs="Arial"/>
                <w:sz w:val="20"/>
                <w:szCs w:val="20"/>
              </w:rPr>
              <w:t>CEng</w:t>
            </w:r>
          </w:p>
        </w:tc>
      </w:tr>
      <w:tr w:rsidR="00F12782" w:rsidRPr="00763229" w:rsidTr="00AC7B9B">
        <w:tc>
          <w:tcPr>
            <w:tcW w:w="7763" w:type="dxa"/>
            <w:gridSpan w:val="3"/>
          </w:tcPr>
          <w:p w:rsidR="00F12782" w:rsidRPr="00763229" w:rsidRDefault="00F12782" w:rsidP="00364A32">
            <w:pPr>
              <w:rPr>
                <w:rFonts w:ascii="Arial" w:hAnsi="Arial" w:cs="Arial"/>
                <w:sz w:val="20"/>
                <w:szCs w:val="20"/>
              </w:rPr>
            </w:pPr>
            <w:r w:rsidRPr="00763229">
              <w:rPr>
                <w:rFonts w:ascii="Arial" w:hAnsi="Arial" w:cs="Arial"/>
                <w:sz w:val="20"/>
                <w:szCs w:val="20"/>
              </w:rPr>
              <w:t>1.3 Responsável*: Engenharia de Produção</w:t>
            </w:r>
          </w:p>
        </w:tc>
        <w:tc>
          <w:tcPr>
            <w:tcW w:w="1984" w:type="dxa"/>
          </w:tcPr>
          <w:p w:rsidR="00F12782" w:rsidRPr="00763229" w:rsidRDefault="00F12782" w:rsidP="00364A32">
            <w:pPr>
              <w:jc w:val="center"/>
              <w:rPr>
                <w:rFonts w:ascii="Arial" w:hAnsi="Arial" w:cs="Arial"/>
                <w:sz w:val="20"/>
                <w:szCs w:val="20"/>
              </w:rPr>
            </w:pPr>
            <w:r w:rsidRPr="00763229">
              <w:rPr>
                <w:rFonts w:ascii="Arial" w:hAnsi="Arial" w:cs="Arial"/>
                <w:sz w:val="20"/>
                <w:szCs w:val="20"/>
              </w:rPr>
              <w:t>6700/458</w:t>
            </w:r>
          </w:p>
        </w:tc>
      </w:tr>
      <w:tr w:rsidR="00F12782" w:rsidRPr="00763229" w:rsidTr="00AC7B9B">
        <w:tblPrEx>
          <w:tblCellMar>
            <w:left w:w="70" w:type="dxa"/>
            <w:right w:w="70" w:type="dxa"/>
          </w:tblCellMar>
          <w:tblLook w:val="0000" w:firstRow="0" w:lastRow="0" w:firstColumn="0" w:lastColumn="0" w:noHBand="0" w:noVBand="0"/>
        </w:tblPrEx>
        <w:trPr>
          <w:cantSplit/>
        </w:trPr>
        <w:tc>
          <w:tcPr>
            <w:tcW w:w="9747" w:type="dxa"/>
            <w:gridSpan w:val="4"/>
          </w:tcPr>
          <w:p w:rsidR="00F12782" w:rsidRPr="00763229" w:rsidRDefault="00F12782" w:rsidP="00364A32">
            <w:pPr>
              <w:rPr>
                <w:rFonts w:ascii="Arial" w:hAnsi="Arial" w:cs="Arial"/>
                <w:sz w:val="20"/>
                <w:szCs w:val="20"/>
              </w:rPr>
            </w:pPr>
            <w:r w:rsidRPr="00763229">
              <w:rPr>
                <w:rFonts w:ascii="Arial" w:hAnsi="Arial" w:cs="Arial"/>
                <w:sz w:val="20"/>
                <w:szCs w:val="20"/>
              </w:rPr>
              <w:t>1.4. Professor(a) responsável: Christiano Martino Otero Ávila</w:t>
            </w:r>
          </w:p>
        </w:tc>
      </w:tr>
      <w:tr w:rsidR="00F12782" w:rsidRPr="00763229" w:rsidTr="00AC7B9B">
        <w:tblPrEx>
          <w:tblCellMar>
            <w:left w:w="70" w:type="dxa"/>
            <w:right w:w="70" w:type="dxa"/>
          </w:tblCellMar>
          <w:tblLook w:val="0000" w:firstRow="0" w:lastRow="0" w:firstColumn="0" w:lastColumn="0" w:noHBand="0" w:noVBand="0"/>
        </w:tblPrEx>
        <w:trPr>
          <w:cantSplit/>
          <w:trHeight w:val="361"/>
        </w:trPr>
        <w:tc>
          <w:tcPr>
            <w:tcW w:w="5211" w:type="dxa"/>
            <w:gridSpan w:val="2"/>
            <w:tcBorders>
              <w:top w:val="single" w:sz="4" w:space="0" w:color="auto"/>
              <w:left w:val="single" w:sz="4" w:space="0" w:color="auto"/>
              <w:bottom w:val="nil"/>
              <w:right w:val="single" w:sz="4" w:space="0" w:color="auto"/>
            </w:tcBorders>
          </w:tcPr>
          <w:p w:rsidR="00F12782" w:rsidRPr="00763229" w:rsidRDefault="00F12782" w:rsidP="00364A32">
            <w:pPr>
              <w:rPr>
                <w:rFonts w:ascii="Arial" w:hAnsi="Arial" w:cs="Arial"/>
                <w:sz w:val="20"/>
                <w:szCs w:val="20"/>
              </w:rPr>
            </w:pPr>
            <w:r w:rsidRPr="00763229">
              <w:rPr>
                <w:rFonts w:ascii="Arial" w:hAnsi="Arial" w:cs="Arial"/>
                <w:sz w:val="20"/>
                <w:szCs w:val="20"/>
              </w:rPr>
              <w:t>1.5Distribuição dacarga horária semanal (h/a): 4</w:t>
            </w:r>
          </w:p>
        </w:tc>
        <w:tc>
          <w:tcPr>
            <w:tcW w:w="2552" w:type="dxa"/>
            <w:tcBorders>
              <w:left w:val="single" w:sz="4" w:space="0" w:color="auto"/>
            </w:tcBorders>
          </w:tcPr>
          <w:p w:rsidR="00F12782" w:rsidRPr="00763229" w:rsidRDefault="00F12782" w:rsidP="00364A32">
            <w:pPr>
              <w:rPr>
                <w:rFonts w:ascii="Arial" w:hAnsi="Arial" w:cs="Arial"/>
                <w:sz w:val="20"/>
                <w:szCs w:val="20"/>
              </w:rPr>
            </w:pPr>
            <w:r w:rsidRPr="00763229">
              <w:rPr>
                <w:rFonts w:ascii="Arial" w:hAnsi="Arial" w:cs="Arial"/>
                <w:sz w:val="20"/>
                <w:szCs w:val="20"/>
              </w:rPr>
              <w:t>1.6 Número de créditos: 4</w:t>
            </w:r>
          </w:p>
        </w:tc>
        <w:tc>
          <w:tcPr>
            <w:tcW w:w="1984" w:type="dxa"/>
            <w:vMerge w:val="restart"/>
          </w:tcPr>
          <w:p w:rsidR="00F12782" w:rsidRPr="00763229" w:rsidRDefault="00F12782" w:rsidP="00364A32">
            <w:pPr>
              <w:rPr>
                <w:rFonts w:ascii="Arial" w:hAnsi="Arial" w:cs="Arial"/>
                <w:sz w:val="20"/>
                <w:szCs w:val="20"/>
              </w:rPr>
            </w:pPr>
            <w:r w:rsidRPr="00763229">
              <w:rPr>
                <w:rFonts w:ascii="Arial" w:hAnsi="Arial" w:cs="Arial"/>
                <w:sz w:val="20"/>
                <w:szCs w:val="20"/>
              </w:rPr>
              <w:t>1.7 Caráter:</w:t>
            </w:r>
          </w:p>
          <w:p w:rsidR="00F12782" w:rsidRPr="00763229" w:rsidRDefault="00F12782" w:rsidP="00364A32">
            <w:pPr>
              <w:rPr>
                <w:rFonts w:ascii="Arial" w:hAnsi="Arial" w:cs="Arial"/>
                <w:sz w:val="20"/>
                <w:szCs w:val="20"/>
              </w:rPr>
            </w:pPr>
            <w:r w:rsidRPr="00763229">
              <w:rPr>
                <w:rFonts w:ascii="Arial" w:hAnsi="Arial" w:cs="Arial"/>
                <w:sz w:val="20"/>
                <w:szCs w:val="20"/>
              </w:rPr>
              <w:t>( X ) obrigatória</w:t>
            </w:r>
          </w:p>
          <w:p w:rsidR="00F12782" w:rsidRPr="00763229" w:rsidRDefault="00F12782" w:rsidP="00364A32">
            <w:pPr>
              <w:rPr>
                <w:rFonts w:ascii="Arial" w:hAnsi="Arial" w:cs="Arial"/>
                <w:sz w:val="20"/>
                <w:szCs w:val="20"/>
              </w:rPr>
            </w:pPr>
            <w:r w:rsidRPr="00763229">
              <w:rPr>
                <w:rFonts w:ascii="Arial" w:hAnsi="Arial" w:cs="Arial"/>
                <w:sz w:val="20"/>
                <w:szCs w:val="20"/>
              </w:rPr>
              <w:t>(    ) optativa</w:t>
            </w:r>
          </w:p>
        </w:tc>
      </w:tr>
      <w:tr w:rsidR="00F12782" w:rsidRPr="00763229" w:rsidTr="00AC7B9B">
        <w:tblPrEx>
          <w:tblCellMar>
            <w:left w:w="70" w:type="dxa"/>
            <w:right w:w="70" w:type="dxa"/>
          </w:tblCellMar>
          <w:tblLook w:val="0000" w:firstRow="0" w:lastRow="0" w:firstColumn="0" w:lastColumn="0" w:noHBand="0" w:noVBand="0"/>
        </w:tblPrEx>
        <w:trPr>
          <w:cantSplit/>
          <w:trHeight w:val="937"/>
        </w:trPr>
        <w:tc>
          <w:tcPr>
            <w:tcW w:w="2518" w:type="dxa"/>
            <w:tcBorders>
              <w:top w:val="nil"/>
              <w:bottom w:val="single" w:sz="4" w:space="0" w:color="auto"/>
            </w:tcBorders>
          </w:tcPr>
          <w:p w:rsidR="00F12782" w:rsidRPr="00763229" w:rsidRDefault="00364A32" w:rsidP="00364A32">
            <w:pPr>
              <w:rPr>
                <w:rFonts w:ascii="Arial" w:hAnsi="Arial" w:cs="Arial"/>
                <w:sz w:val="20"/>
                <w:szCs w:val="20"/>
              </w:rPr>
            </w:pPr>
            <w:r>
              <w:rPr>
                <w:rFonts w:ascii="Arial" w:hAnsi="Arial" w:cs="Arial"/>
                <w:sz w:val="20"/>
                <w:szCs w:val="20"/>
              </w:rPr>
              <w:t>Teórica: 4</w:t>
            </w:r>
          </w:p>
          <w:p w:rsidR="00F12782" w:rsidRPr="00763229" w:rsidRDefault="00F12782" w:rsidP="00364A32">
            <w:pPr>
              <w:rPr>
                <w:rFonts w:ascii="Arial" w:hAnsi="Arial" w:cs="Arial"/>
                <w:sz w:val="20"/>
                <w:szCs w:val="20"/>
              </w:rPr>
            </w:pPr>
          </w:p>
          <w:p w:rsidR="00F12782" w:rsidRPr="00763229" w:rsidRDefault="00F12782" w:rsidP="00364A32">
            <w:pPr>
              <w:rPr>
                <w:rFonts w:ascii="Arial" w:hAnsi="Arial" w:cs="Arial"/>
                <w:sz w:val="20"/>
                <w:szCs w:val="20"/>
              </w:rPr>
            </w:pPr>
            <w:r w:rsidRPr="00763229">
              <w:rPr>
                <w:rFonts w:ascii="Arial" w:hAnsi="Arial" w:cs="Arial"/>
                <w:sz w:val="20"/>
                <w:szCs w:val="20"/>
              </w:rPr>
              <w:t>Exercícios:zero</w:t>
            </w:r>
          </w:p>
        </w:tc>
        <w:tc>
          <w:tcPr>
            <w:tcW w:w="2693" w:type="dxa"/>
            <w:tcBorders>
              <w:top w:val="nil"/>
              <w:bottom w:val="single" w:sz="4" w:space="0" w:color="auto"/>
            </w:tcBorders>
          </w:tcPr>
          <w:p w:rsidR="00F12782" w:rsidRPr="00763229" w:rsidRDefault="00F12782" w:rsidP="00364A32">
            <w:pPr>
              <w:rPr>
                <w:rFonts w:ascii="Arial" w:hAnsi="Arial" w:cs="Arial"/>
                <w:sz w:val="20"/>
                <w:szCs w:val="20"/>
              </w:rPr>
            </w:pPr>
            <w:r w:rsidRPr="00763229">
              <w:rPr>
                <w:rFonts w:ascii="Arial" w:hAnsi="Arial" w:cs="Arial"/>
                <w:sz w:val="20"/>
                <w:szCs w:val="20"/>
              </w:rPr>
              <w:t>Prática:zero</w:t>
            </w:r>
          </w:p>
          <w:p w:rsidR="00F12782" w:rsidRPr="00763229" w:rsidRDefault="00F12782" w:rsidP="00364A32">
            <w:pPr>
              <w:rPr>
                <w:rFonts w:ascii="Arial" w:hAnsi="Arial" w:cs="Arial"/>
                <w:sz w:val="20"/>
                <w:szCs w:val="20"/>
              </w:rPr>
            </w:pPr>
          </w:p>
          <w:p w:rsidR="00F12782" w:rsidRPr="00763229" w:rsidRDefault="00F12782" w:rsidP="00364A32">
            <w:pPr>
              <w:rPr>
                <w:rFonts w:ascii="Arial" w:hAnsi="Arial" w:cs="Arial"/>
                <w:sz w:val="20"/>
                <w:szCs w:val="20"/>
              </w:rPr>
            </w:pPr>
            <w:r w:rsidRPr="00763229">
              <w:rPr>
                <w:rFonts w:ascii="Arial" w:hAnsi="Arial" w:cs="Arial"/>
                <w:sz w:val="20"/>
                <w:szCs w:val="20"/>
              </w:rPr>
              <w:t>EAD:zero</w:t>
            </w:r>
          </w:p>
        </w:tc>
        <w:tc>
          <w:tcPr>
            <w:tcW w:w="2552" w:type="dxa"/>
          </w:tcPr>
          <w:p w:rsidR="00F12782" w:rsidRPr="00763229" w:rsidRDefault="00F12782" w:rsidP="00364A32">
            <w:pPr>
              <w:rPr>
                <w:rFonts w:ascii="Arial" w:hAnsi="Arial" w:cs="Arial"/>
                <w:sz w:val="20"/>
                <w:szCs w:val="20"/>
              </w:rPr>
            </w:pPr>
            <w:r w:rsidRPr="00763229">
              <w:rPr>
                <w:rFonts w:ascii="Arial" w:hAnsi="Arial" w:cs="Arial"/>
                <w:sz w:val="20"/>
                <w:szCs w:val="20"/>
              </w:rPr>
              <w:t>1.8 Currículo:</w:t>
            </w:r>
          </w:p>
          <w:p w:rsidR="00F12782" w:rsidRPr="00763229" w:rsidRDefault="00F12782" w:rsidP="00364A32">
            <w:pPr>
              <w:rPr>
                <w:rFonts w:ascii="Arial" w:hAnsi="Arial" w:cs="Arial"/>
                <w:sz w:val="20"/>
                <w:szCs w:val="20"/>
              </w:rPr>
            </w:pPr>
            <w:r w:rsidRPr="00763229">
              <w:rPr>
                <w:rFonts w:ascii="Arial" w:hAnsi="Arial" w:cs="Arial"/>
                <w:sz w:val="20"/>
                <w:szCs w:val="20"/>
              </w:rPr>
              <w:t>( X ) semestral</w:t>
            </w:r>
          </w:p>
          <w:p w:rsidR="00F12782" w:rsidRPr="00763229" w:rsidRDefault="00F12782" w:rsidP="00364A32">
            <w:pPr>
              <w:rPr>
                <w:rFonts w:ascii="Arial" w:hAnsi="Arial" w:cs="Arial"/>
                <w:sz w:val="20"/>
                <w:szCs w:val="20"/>
              </w:rPr>
            </w:pPr>
            <w:r w:rsidRPr="00763229">
              <w:rPr>
                <w:rFonts w:ascii="Arial" w:hAnsi="Arial" w:cs="Arial"/>
                <w:sz w:val="20"/>
                <w:szCs w:val="20"/>
              </w:rPr>
              <w:t>(    ) anual</w:t>
            </w:r>
          </w:p>
        </w:tc>
        <w:tc>
          <w:tcPr>
            <w:tcW w:w="1984" w:type="dxa"/>
            <w:vMerge/>
          </w:tcPr>
          <w:p w:rsidR="00F12782" w:rsidRPr="00763229" w:rsidRDefault="00F12782" w:rsidP="00364A32">
            <w:pPr>
              <w:rPr>
                <w:rFonts w:ascii="Arial" w:hAnsi="Arial" w:cs="Arial"/>
                <w:sz w:val="20"/>
                <w:szCs w:val="20"/>
              </w:rPr>
            </w:pPr>
          </w:p>
        </w:tc>
      </w:tr>
      <w:tr w:rsidR="00F12782" w:rsidRPr="00763229" w:rsidTr="00AC7B9B">
        <w:tblPrEx>
          <w:tblCellMar>
            <w:left w:w="70" w:type="dxa"/>
            <w:right w:w="70" w:type="dxa"/>
          </w:tblCellMar>
          <w:tblLook w:val="0000" w:firstRow="0" w:lastRow="0" w:firstColumn="0" w:lastColumn="0" w:noHBand="0" w:noVBand="0"/>
        </w:tblPrEx>
        <w:trPr>
          <w:cantSplit/>
          <w:trHeight w:val="376"/>
        </w:trPr>
        <w:tc>
          <w:tcPr>
            <w:tcW w:w="9747" w:type="dxa"/>
            <w:gridSpan w:val="4"/>
          </w:tcPr>
          <w:p w:rsidR="00F12782" w:rsidRPr="00763229" w:rsidRDefault="00F12782" w:rsidP="00364A32">
            <w:pPr>
              <w:rPr>
                <w:rFonts w:ascii="Arial" w:hAnsi="Arial" w:cs="Arial"/>
                <w:sz w:val="20"/>
                <w:szCs w:val="20"/>
              </w:rPr>
            </w:pPr>
            <w:r w:rsidRPr="00763229">
              <w:rPr>
                <w:rFonts w:ascii="Arial" w:hAnsi="Arial" w:cs="Arial"/>
                <w:sz w:val="20"/>
                <w:szCs w:val="20"/>
              </w:rPr>
              <w:t>1.9 Carga horária total (horas/aula): 68</w:t>
            </w:r>
          </w:p>
        </w:tc>
      </w:tr>
      <w:tr w:rsidR="00F12782" w:rsidRPr="00763229" w:rsidTr="00AC7B9B">
        <w:tblPrEx>
          <w:tblCellMar>
            <w:left w:w="70" w:type="dxa"/>
            <w:right w:w="70" w:type="dxa"/>
          </w:tblCellMar>
          <w:tblLook w:val="0000" w:firstRow="0" w:lastRow="0" w:firstColumn="0" w:lastColumn="0" w:noHBand="0" w:noVBand="0"/>
        </w:tblPrEx>
        <w:trPr>
          <w:cantSplit/>
          <w:trHeight w:val="376"/>
        </w:trPr>
        <w:tc>
          <w:tcPr>
            <w:tcW w:w="9747" w:type="dxa"/>
            <w:gridSpan w:val="4"/>
          </w:tcPr>
          <w:p w:rsidR="00F12782" w:rsidRPr="00763229" w:rsidRDefault="00F12782" w:rsidP="00364A32">
            <w:pPr>
              <w:rPr>
                <w:rFonts w:ascii="Arial" w:hAnsi="Arial" w:cs="Arial"/>
                <w:sz w:val="20"/>
                <w:szCs w:val="20"/>
              </w:rPr>
            </w:pPr>
            <w:r w:rsidRPr="00763229">
              <w:rPr>
                <w:rFonts w:ascii="Arial" w:hAnsi="Arial" w:cs="Arial"/>
                <w:sz w:val="20"/>
                <w:szCs w:val="20"/>
              </w:rPr>
              <w:t>1.10 Pré-requisito(s): Programação de Computadores (1110182)</w:t>
            </w:r>
          </w:p>
        </w:tc>
      </w:tr>
      <w:tr w:rsidR="00F12782" w:rsidRPr="00763229" w:rsidTr="00AC7B9B">
        <w:tblPrEx>
          <w:tblCellMar>
            <w:left w:w="70" w:type="dxa"/>
            <w:right w:w="70" w:type="dxa"/>
          </w:tblCellMar>
          <w:tblLook w:val="0000" w:firstRow="0" w:lastRow="0" w:firstColumn="0" w:lastColumn="0" w:noHBand="0" w:noVBand="0"/>
        </w:tblPrEx>
        <w:trPr>
          <w:cantSplit/>
          <w:trHeight w:val="328"/>
        </w:trPr>
        <w:tc>
          <w:tcPr>
            <w:tcW w:w="9747" w:type="dxa"/>
            <w:gridSpan w:val="4"/>
          </w:tcPr>
          <w:p w:rsidR="00F12782" w:rsidRPr="00763229" w:rsidRDefault="00F12782" w:rsidP="00364A32">
            <w:pPr>
              <w:rPr>
                <w:rFonts w:ascii="Arial" w:hAnsi="Arial" w:cs="Arial"/>
                <w:sz w:val="20"/>
                <w:szCs w:val="20"/>
              </w:rPr>
            </w:pPr>
            <w:r w:rsidRPr="00763229">
              <w:rPr>
                <w:rFonts w:ascii="Arial" w:hAnsi="Arial" w:cs="Arial"/>
                <w:sz w:val="20"/>
                <w:szCs w:val="20"/>
              </w:rPr>
              <w:t>1.11. Ano /semestre: 3º / 5º</w:t>
            </w:r>
          </w:p>
        </w:tc>
      </w:tr>
      <w:tr w:rsidR="00F12782" w:rsidRPr="00763229" w:rsidTr="00AC7B9B">
        <w:trPr>
          <w:trHeight w:val="518"/>
        </w:trPr>
        <w:tc>
          <w:tcPr>
            <w:tcW w:w="9747" w:type="dxa"/>
            <w:gridSpan w:val="4"/>
            <w:vAlign w:val="center"/>
          </w:tcPr>
          <w:p w:rsidR="00F12782" w:rsidRPr="00763229" w:rsidRDefault="00F12782" w:rsidP="00364A32">
            <w:pPr>
              <w:rPr>
                <w:rFonts w:ascii="Arial" w:hAnsi="Arial" w:cs="Arial"/>
                <w:sz w:val="20"/>
                <w:szCs w:val="20"/>
              </w:rPr>
            </w:pPr>
            <w:r w:rsidRPr="00763229">
              <w:rPr>
                <w:rFonts w:ascii="Arial" w:hAnsi="Arial" w:cs="Arial"/>
                <w:sz w:val="20"/>
                <w:szCs w:val="20"/>
              </w:rPr>
              <w:lastRenderedPageBreak/>
              <w:t>1.12. Objetivo(s) geral(ais):</w:t>
            </w:r>
          </w:p>
          <w:p w:rsidR="00F12782" w:rsidRPr="00763229" w:rsidRDefault="00F12782" w:rsidP="00364A32">
            <w:pPr>
              <w:rPr>
                <w:rFonts w:ascii="Arial" w:hAnsi="Arial" w:cs="Arial"/>
                <w:sz w:val="20"/>
                <w:szCs w:val="20"/>
              </w:rPr>
            </w:pPr>
            <w:r w:rsidRPr="00763229">
              <w:rPr>
                <w:rFonts w:ascii="Arial" w:hAnsi="Arial" w:cs="Arial"/>
                <w:sz w:val="20"/>
                <w:szCs w:val="20"/>
              </w:rPr>
              <w:t>Compreender tecnicamente as etapas de desenvolvimento de sistemas de informação. Saber comunicar e representar a análise de requisitos de um sistema de informação.</w:t>
            </w:r>
          </w:p>
        </w:tc>
      </w:tr>
      <w:tr w:rsidR="00F12782" w:rsidRPr="00763229" w:rsidTr="00AC7B9B">
        <w:tc>
          <w:tcPr>
            <w:tcW w:w="9747" w:type="dxa"/>
            <w:gridSpan w:val="4"/>
            <w:vAlign w:val="center"/>
          </w:tcPr>
          <w:p w:rsidR="00F12782" w:rsidRPr="00763229" w:rsidRDefault="00F12782" w:rsidP="00364A32">
            <w:pPr>
              <w:rPr>
                <w:rFonts w:ascii="Arial" w:hAnsi="Arial" w:cs="Arial"/>
                <w:sz w:val="20"/>
                <w:szCs w:val="20"/>
              </w:rPr>
            </w:pPr>
            <w:r w:rsidRPr="00763229">
              <w:rPr>
                <w:rFonts w:ascii="Arial" w:hAnsi="Arial" w:cs="Arial"/>
                <w:sz w:val="20"/>
                <w:szCs w:val="20"/>
              </w:rPr>
              <w:t>1.13. Objetivo(s) específico(s):</w:t>
            </w:r>
          </w:p>
          <w:p w:rsidR="00F12782" w:rsidRPr="00763229" w:rsidRDefault="00F12782" w:rsidP="00364A32">
            <w:pPr>
              <w:rPr>
                <w:rFonts w:ascii="Arial" w:hAnsi="Arial" w:cs="Arial"/>
                <w:sz w:val="20"/>
                <w:szCs w:val="20"/>
              </w:rPr>
            </w:pPr>
            <w:r w:rsidRPr="00763229">
              <w:rPr>
                <w:rFonts w:ascii="Arial" w:hAnsi="Arial" w:cs="Arial"/>
                <w:color w:val="000000"/>
                <w:sz w:val="20"/>
                <w:szCs w:val="20"/>
                <w:shd w:val="clear" w:color="auto" w:fill="FFFFFF"/>
              </w:rPr>
              <w:t>Possibilitar que os discentes adquiram conhecimentos básicos sobre modelagem de dados, linguagem SQL, linguagem de modelagem unificada e métodos de desenvolvimento de software.</w:t>
            </w:r>
          </w:p>
        </w:tc>
      </w:tr>
      <w:tr w:rsidR="00F12782" w:rsidRPr="00763229" w:rsidTr="00AC7B9B">
        <w:tc>
          <w:tcPr>
            <w:tcW w:w="9747" w:type="dxa"/>
            <w:gridSpan w:val="4"/>
            <w:vAlign w:val="center"/>
          </w:tcPr>
          <w:p w:rsidR="00F12782" w:rsidRPr="00763229" w:rsidRDefault="00F12782" w:rsidP="00364A32">
            <w:pPr>
              <w:jc w:val="both"/>
              <w:rPr>
                <w:rFonts w:ascii="Arial" w:hAnsi="Arial" w:cs="Arial"/>
                <w:sz w:val="20"/>
                <w:szCs w:val="20"/>
              </w:rPr>
            </w:pPr>
            <w:r w:rsidRPr="00763229">
              <w:rPr>
                <w:rFonts w:ascii="Arial" w:hAnsi="Arial" w:cs="Arial"/>
                <w:sz w:val="20"/>
                <w:szCs w:val="20"/>
              </w:rPr>
              <w:t>1.14. Ementa:</w:t>
            </w:r>
          </w:p>
          <w:p w:rsidR="00F12782" w:rsidRPr="00763229" w:rsidRDefault="00F12782" w:rsidP="00364A32">
            <w:pPr>
              <w:jc w:val="both"/>
              <w:rPr>
                <w:rFonts w:ascii="Arial" w:hAnsi="Arial" w:cs="Arial"/>
                <w:sz w:val="20"/>
                <w:szCs w:val="20"/>
              </w:rPr>
            </w:pPr>
            <w:r w:rsidRPr="00763229">
              <w:rPr>
                <w:rFonts w:ascii="Arial" w:hAnsi="Arial" w:cs="Arial"/>
                <w:sz w:val="20"/>
                <w:szCs w:val="20"/>
              </w:rPr>
              <w:t>Sistemas. Importância atual da informação. Importância da informação para a decisão. Tipologia de sistemas de informação. Tópicos em gerenciamento de sistemas: integração, segurança e controle. Alinhamento entre tecnologia da informação e estratégias organizacionais. Sistemas de Informação sob o aspecto da modelagem da informação que suportam. Modelos de dados utilizados para gestão dos dados operacionais e analíticos. Técnicas de modelagem voltadas para Banco de Dados (operacional e analítico), organização de dados de experimentos, interação com dispositivos computacionais considerando os diferentes perfis de interação com usuários.</w:t>
            </w:r>
          </w:p>
        </w:tc>
      </w:tr>
      <w:tr w:rsidR="00F12782" w:rsidRPr="00763229" w:rsidTr="00AC7B9B">
        <w:tc>
          <w:tcPr>
            <w:tcW w:w="9747" w:type="dxa"/>
            <w:gridSpan w:val="4"/>
            <w:vAlign w:val="center"/>
          </w:tcPr>
          <w:p w:rsidR="00F12782" w:rsidRPr="00763229" w:rsidRDefault="00F12782" w:rsidP="00364A32">
            <w:pPr>
              <w:jc w:val="both"/>
              <w:rPr>
                <w:rFonts w:ascii="Arial" w:hAnsi="Arial" w:cs="Arial"/>
                <w:sz w:val="20"/>
                <w:szCs w:val="20"/>
              </w:rPr>
            </w:pPr>
            <w:r w:rsidRPr="00763229">
              <w:rPr>
                <w:rFonts w:ascii="Arial" w:hAnsi="Arial" w:cs="Arial"/>
                <w:sz w:val="20"/>
                <w:szCs w:val="20"/>
              </w:rPr>
              <w:t>1.15. Programa:</w:t>
            </w:r>
          </w:p>
          <w:p w:rsidR="00F12782" w:rsidRPr="00763229" w:rsidRDefault="00F12782" w:rsidP="00364A32">
            <w:pPr>
              <w:jc w:val="both"/>
              <w:rPr>
                <w:rFonts w:ascii="Arial" w:hAnsi="Arial" w:cs="Arial"/>
                <w:sz w:val="20"/>
                <w:szCs w:val="20"/>
              </w:rPr>
            </w:pPr>
            <w:r w:rsidRPr="00763229">
              <w:rPr>
                <w:rFonts w:ascii="Arial" w:hAnsi="Arial" w:cs="Arial"/>
                <w:sz w:val="20"/>
                <w:szCs w:val="20"/>
              </w:rPr>
              <w:t>1. Sistema de informação: Conceito, componentes dos si, sistemas de informação computadorizados, evolução, tipos de SI baseados em computador. Interdependência de SI x TI, impacto nas organizações, novas tecnologias de informação e comunicação e tecnologia da informação e estratégia organizacional.</w:t>
            </w:r>
          </w:p>
          <w:p w:rsidR="00F12782" w:rsidRPr="00763229" w:rsidRDefault="00F12782" w:rsidP="00364A32">
            <w:pPr>
              <w:jc w:val="both"/>
              <w:rPr>
                <w:rFonts w:ascii="Arial" w:hAnsi="Arial" w:cs="Arial"/>
                <w:sz w:val="20"/>
                <w:szCs w:val="20"/>
              </w:rPr>
            </w:pPr>
            <w:r w:rsidRPr="00763229">
              <w:rPr>
                <w:rFonts w:ascii="Arial" w:hAnsi="Arial" w:cs="Arial"/>
                <w:sz w:val="20"/>
                <w:szCs w:val="20"/>
              </w:rPr>
              <w:t>2. Segurança física, segurança lógica, aspectos éticos quanto a utilização e disponibilidade das informações.</w:t>
            </w:r>
          </w:p>
          <w:p w:rsidR="00F12782" w:rsidRPr="00763229" w:rsidRDefault="00F12782" w:rsidP="00364A32">
            <w:pPr>
              <w:jc w:val="both"/>
              <w:rPr>
                <w:rFonts w:ascii="Arial" w:hAnsi="Arial" w:cs="Arial"/>
                <w:sz w:val="20"/>
                <w:szCs w:val="20"/>
              </w:rPr>
            </w:pPr>
            <w:r w:rsidRPr="00763229">
              <w:rPr>
                <w:rFonts w:ascii="Arial" w:hAnsi="Arial" w:cs="Arial"/>
                <w:sz w:val="20"/>
                <w:szCs w:val="20"/>
              </w:rPr>
              <w:t>3. Softwares de gestão.</w:t>
            </w:r>
          </w:p>
          <w:p w:rsidR="00F12782" w:rsidRPr="00763229" w:rsidRDefault="00F12782" w:rsidP="00364A32">
            <w:pPr>
              <w:jc w:val="both"/>
              <w:rPr>
                <w:rFonts w:ascii="Arial" w:hAnsi="Arial" w:cs="Arial"/>
                <w:sz w:val="20"/>
                <w:szCs w:val="20"/>
              </w:rPr>
            </w:pPr>
            <w:r w:rsidRPr="00763229">
              <w:rPr>
                <w:rFonts w:ascii="Arial" w:hAnsi="Arial" w:cs="Arial"/>
                <w:sz w:val="20"/>
                <w:szCs w:val="20"/>
              </w:rPr>
              <w:t>4. Introdução a Engenharia de software: Análise de requisitos, técnicas para projeto, implementação, validação; verificação e manutenção de software.</w:t>
            </w:r>
          </w:p>
          <w:p w:rsidR="00F12782" w:rsidRPr="00763229" w:rsidRDefault="00F12782" w:rsidP="00364A32">
            <w:pPr>
              <w:jc w:val="both"/>
              <w:rPr>
                <w:rFonts w:ascii="Arial" w:hAnsi="Arial" w:cs="Arial"/>
                <w:sz w:val="20"/>
                <w:szCs w:val="20"/>
              </w:rPr>
            </w:pPr>
            <w:r w:rsidRPr="00763229">
              <w:rPr>
                <w:rFonts w:ascii="Arial" w:hAnsi="Arial" w:cs="Arial"/>
                <w:sz w:val="20"/>
                <w:szCs w:val="20"/>
              </w:rPr>
              <w:t>5. Fundamentos de estruturas de dados; Estrutura e organização de arquivos; Introdução ao estudo de Banco de dados: metodologia, arquitetura e modelagem; Sistemas Gerenciadores de banco de dados; Bancos de dados em tempo real.</w:t>
            </w:r>
          </w:p>
          <w:p w:rsidR="00F12782" w:rsidRPr="00763229" w:rsidRDefault="00F12782" w:rsidP="00364A32">
            <w:pPr>
              <w:jc w:val="both"/>
              <w:rPr>
                <w:rFonts w:ascii="Arial" w:hAnsi="Arial" w:cs="Arial"/>
                <w:sz w:val="20"/>
                <w:szCs w:val="20"/>
              </w:rPr>
            </w:pPr>
            <w:r w:rsidRPr="00763229">
              <w:rPr>
                <w:rFonts w:ascii="Arial" w:hAnsi="Arial" w:cs="Arial"/>
                <w:sz w:val="20"/>
                <w:szCs w:val="20"/>
              </w:rPr>
              <w:t>6. Projeto de interfaces para sistemas interativos; projeto centrado no usuário; ergonomia da interação; elementos da interação: estilos, dispositivos, apresentação da informação; projeto iterativo; diretrizes e padrões.</w:t>
            </w:r>
          </w:p>
        </w:tc>
      </w:tr>
      <w:tr w:rsidR="00F12782" w:rsidRPr="00763229" w:rsidTr="00AC7B9B">
        <w:tc>
          <w:tcPr>
            <w:tcW w:w="9747" w:type="dxa"/>
            <w:gridSpan w:val="4"/>
            <w:vAlign w:val="center"/>
          </w:tcPr>
          <w:p w:rsidR="00F12782" w:rsidRPr="00763229" w:rsidRDefault="00F12782" w:rsidP="00364A32">
            <w:pPr>
              <w:rPr>
                <w:rFonts w:ascii="Arial" w:hAnsi="Arial" w:cs="Arial"/>
                <w:sz w:val="20"/>
                <w:szCs w:val="20"/>
              </w:rPr>
            </w:pPr>
            <w:r w:rsidRPr="00763229">
              <w:rPr>
                <w:rFonts w:ascii="Arial" w:hAnsi="Arial" w:cs="Arial"/>
                <w:sz w:val="20"/>
                <w:szCs w:val="20"/>
              </w:rPr>
              <w:t>1.16. Bibliografia básica:</w:t>
            </w:r>
          </w:p>
          <w:p w:rsidR="00F12782" w:rsidRPr="00763229" w:rsidRDefault="00F12782" w:rsidP="00364A32">
            <w:pPr>
              <w:tabs>
                <w:tab w:val="left" w:pos="283"/>
              </w:tabs>
              <w:ind w:left="284" w:hanging="284"/>
              <w:rPr>
                <w:rFonts w:ascii="Arial" w:hAnsi="Arial" w:cs="Arial"/>
                <w:color w:val="000000"/>
                <w:sz w:val="20"/>
                <w:szCs w:val="20"/>
              </w:rPr>
            </w:pPr>
            <w:r w:rsidRPr="00763229">
              <w:rPr>
                <w:rFonts w:ascii="Arial" w:hAnsi="Arial" w:cs="Arial"/>
                <w:color w:val="000000"/>
                <w:sz w:val="20"/>
                <w:szCs w:val="20"/>
              </w:rPr>
              <w:t>BLAHA, Michael; RUMBAUGH, James. Modelagem e projetos baseados em objetos com UML 2. 2. ed. rev. e atual. Rio de Janeiro: Campus, 2006.</w:t>
            </w:r>
          </w:p>
          <w:p w:rsidR="00F12782" w:rsidRPr="00763229" w:rsidRDefault="00F12782" w:rsidP="00364A32">
            <w:pPr>
              <w:tabs>
                <w:tab w:val="left" w:pos="283"/>
              </w:tabs>
              <w:ind w:left="284" w:hanging="284"/>
              <w:rPr>
                <w:rFonts w:ascii="Arial" w:hAnsi="Arial" w:cs="Arial"/>
                <w:color w:val="000000"/>
                <w:sz w:val="20"/>
                <w:szCs w:val="20"/>
                <w:lang w:val="en-US"/>
              </w:rPr>
            </w:pPr>
            <w:r w:rsidRPr="00763229">
              <w:rPr>
                <w:rFonts w:ascii="Arial" w:hAnsi="Arial" w:cs="Arial"/>
                <w:color w:val="000000"/>
                <w:sz w:val="20"/>
                <w:szCs w:val="20"/>
              </w:rPr>
              <w:t xml:space="preserve">PFLEEGER, Shari Lawrence. Engenharia de software: teoria e prática. </w:t>
            </w:r>
            <w:r w:rsidRPr="00763229">
              <w:rPr>
                <w:rFonts w:ascii="Arial" w:hAnsi="Arial" w:cs="Arial"/>
                <w:color w:val="000000"/>
                <w:sz w:val="20"/>
                <w:szCs w:val="20"/>
                <w:lang w:val="en-US"/>
              </w:rPr>
              <w:t>2. ed. São Paulo: Pearson Prentice Hall, 2007.</w:t>
            </w:r>
          </w:p>
          <w:p w:rsidR="00F12782" w:rsidRPr="00763229" w:rsidRDefault="00F12782" w:rsidP="00364A32">
            <w:pPr>
              <w:tabs>
                <w:tab w:val="left" w:pos="283"/>
              </w:tabs>
              <w:ind w:left="284" w:hanging="284"/>
              <w:rPr>
                <w:rFonts w:ascii="Arial" w:hAnsi="Arial" w:cs="Arial"/>
                <w:sz w:val="20"/>
                <w:szCs w:val="20"/>
              </w:rPr>
            </w:pPr>
            <w:r w:rsidRPr="00763229">
              <w:rPr>
                <w:rFonts w:ascii="Arial" w:hAnsi="Arial" w:cs="Arial"/>
                <w:color w:val="000000"/>
                <w:sz w:val="20"/>
                <w:szCs w:val="20"/>
                <w:lang w:val="en-US"/>
              </w:rPr>
              <w:t xml:space="preserve">SOMMERVILLE, Ian. Engenharia de software. </w:t>
            </w:r>
            <w:r w:rsidRPr="00763229">
              <w:rPr>
                <w:rFonts w:ascii="Arial" w:hAnsi="Arial" w:cs="Arial"/>
                <w:color w:val="000000"/>
                <w:sz w:val="20"/>
                <w:szCs w:val="20"/>
              </w:rPr>
              <w:t>8. ed. São Paulo: Addison Wesley, 2007.</w:t>
            </w:r>
          </w:p>
        </w:tc>
      </w:tr>
      <w:tr w:rsidR="00F12782" w:rsidRPr="00763229" w:rsidTr="00AC7B9B">
        <w:tc>
          <w:tcPr>
            <w:tcW w:w="9747" w:type="dxa"/>
            <w:gridSpan w:val="4"/>
            <w:vAlign w:val="center"/>
          </w:tcPr>
          <w:p w:rsidR="00F12782" w:rsidRPr="00763229" w:rsidRDefault="00F12782" w:rsidP="00364A32">
            <w:pPr>
              <w:rPr>
                <w:rFonts w:ascii="Arial" w:hAnsi="Arial" w:cs="Arial"/>
                <w:sz w:val="20"/>
                <w:szCs w:val="20"/>
              </w:rPr>
            </w:pPr>
            <w:r w:rsidRPr="00763229">
              <w:rPr>
                <w:rFonts w:ascii="Arial" w:hAnsi="Arial" w:cs="Arial"/>
                <w:sz w:val="20"/>
                <w:szCs w:val="20"/>
              </w:rPr>
              <w:t>1.17. Bibliografia complementar:</w:t>
            </w:r>
          </w:p>
          <w:p w:rsidR="00F12782" w:rsidRPr="00763229" w:rsidRDefault="00F12782" w:rsidP="00364A32">
            <w:pPr>
              <w:tabs>
                <w:tab w:val="left" w:pos="283"/>
              </w:tabs>
              <w:ind w:left="284" w:hanging="284"/>
              <w:rPr>
                <w:rFonts w:ascii="Arial" w:hAnsi="Arial" w:cs="Arial"/>
                <w:color w:val="000000"/>
                <w:sz w:val="20"/>
                <w:szCs w:val="20"/>
              </w:rPr>
            </w:pPr>
            <w:r w:rsidRPr="00763229">
              <w:rPr>
                <w:rFonts w:ascii="Arial" w:hAnsi="Arial" w:cs="Arial"/>
                <w:color w:val="000000"/>
                <w:sz w:val="20"/>
                <w:szCs w:val="20"/>
              </w:rPr>
              <w:t>ALVES, William Pereira. Banco de dados: teoria e desenvolvimento. São Paulo: Érica, 2011.</w:t>
            </w:r>
          </w:p>
          <w:p w:rsidR="00F12782" w:rsidRPr="00763229" w:rsidRDefault="00F12782" w:rsidP="00364A32">
            <w:pPr>
              <w:tabs>
                <w:tab w:val="left" w:pos="283"/>
              </w:tabs>
              <w:ind w:left="284" w:hanging="284"/>
              <w:rPr>
                <w:rFonts w:ascii="Arial" w:hAnsi="Arial" w:cs="Arial"/>
                <w:color w:val="000000"/>
                <w:sz w:val="20"/>
                <w:szCs w:val="20"/>
              </w:rPr>
            </w:pPr>
            <w:r w:rsidRPr="00763229">
              <w:rPr>
                <w:rFonts w:ascii="Arial" w:hAnsi="Arial" w:cs="Arial"/>
                <w:color w:val="000000"/>
                <w:sz w:val="20"/>
                <w:szCs w:val="20"/>
              </w:rPr>
              <w:t>AMARAL, João Alberto Arantes do. Gerência de projetos de software. São Paulo: iEditora, 2002.</w:t>
            </w:r>
          </w:p>
          <w:p w:rsidR="00F12782" w:rsidRPr="00763229" w:rsidRDefault="00F12782" w:rsidP="00364A32">
            <w:pPr>
              <w:tabs>
                <w:tab w:val="left" w:pos="283"/>
              </w:tabs>
              <w:ind w:left="284" w:hanging="284"/>
              <w:rPr>
                <w:rFonts w:ascii="Arial" w:hAnsi="Arial" w:cs="Arial"/>
                <w:color w:val="000000"/>
                <w:sz w:val="20"/>
                <w:szCs w:val="20"/>
              </w:rPr>
            </w:pPr>
            <w:r w:rsidRPr="00763229">
              <w:rPr>
                <w:rFonts w:ascii="Arial" w:hAnsi="Arial" w:cs="Arial"/>
                <w:color w:val="000000"/>
                <w:sz w:val="20"/>
                <w:szCs w:val="20"/>
              </w:rPr>
              <w:t>KOSCIANSKI, André. Qualidade de software: aprenda as metodologias e técnicas mais modernas para o desenvolvimento de software. São Paulo: Novatec, 2007.</w:t>
            </w:r>
          </w:p>
          <w:p w:rsidR="00F12782" w:rsidRPr="00763229" w:rsidRDefault="00F12782" w:rsidP="00364A32">
            <w:pPr>
              <w:tabs>
                <w:tab w:val="left" w:pos="283"/>
              </w:tabs>
              <w:ind w:left="284" w:hanging="284"/>
              <w:rPr>
                <w:rFonts w:ascii="Arial" w:hAnsi="Arial" w:cs="Arial"/>
                <w:color w:val="000000"/>
                <w:sz w:val="20"/>
                <w:szCs w:val="20"/>
              </w:rPr>
            </w:pPr>
            <w:r w:rsidRPr="00763229">
              <w:rPr>
                <w:rFonts w:ascii="Arial" w:hAnsi="Arial" w:cs="Arial"/>
                <w:color w:val="000000"/>
                <w:sz w:val="20"/>
                <w:szCs w:val="20"/>
              </w:rPr>
              <w:t>PAULA FILHO, Wilson de Pádua. Engenharia de software: fundamentos, métodos e padrões. 3. ed. Rio de Janeiro: LTC, 2009.</w:t>
            </w:r>
          </w:p>
          <w:p w:rsidR="00F12782" w:rsidRPr="00763229" w:rsidRDefault="00F12782" w:rsidP="00364A32">
            <w:pPr>
              <w:tabs>
                <w:tab w:val="left" w:pos="283"/>
              </w:tabs>
              <w:ind w:left="284" w:hanging="284"/>
              <w:rPr>
                <w:rFonts w:ascii="Arial" w:hAnsi="Arial" w:cs="Arial"/>
                <w:sz w:val="20"/>
                <w:szCs w:val="20"/>
              </w:rPr>
            </w:pPr>
            <w:r w:rsidRPr="00763229">
              <w:rPr>
                <w:rFonts w:ascii="Arial" w:hAnsi="Arial" w:cs="Arial"/>
                <w:color w:val="000000"/>
                <w:sz w:val="20"/>
                <w:szCs w:val="20"/>
              </w:rPr>
              <w:t>PRESSMAN, Roger S. Engenharia de software. São Paulo: Makron Books, 2006.</w:t>
            </w:r>
          </w:p>
        </w:tc>
      </w:tr>
    </w:tbl>
    <w:p w:rsidR="00F12782" w:rsidRDefault="00F12782" w:rsidP="00F34296">
      <w:pPr>
        <w:spacing w:line="360" w:lineRule="auto"/>
        <w:jc w:val="both"/>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088"/>
        <w:gridCol w:w="2694"/>
        <w:gridCol w:w="1590"/>
      </w:tblGrid>
      <w:tr w:rsidR="00F12782" w:rsidRPr="002270A6" w:rsidTr="00AC7B9B">
        <w:trPr>
          <w:jc w:val="center"/>
        </w:trPr>
        <w:tc>
          <w:tcPr>
            <w:tcW w:w="7547" w:type="dxa"/>
            <w:gridSpan w:val="3"/>
            <w:shd w:val="clear" w:color="auto" w:fill="F3F3F3"/>
          </w:tcPr>
          <w:p w:rsidR="00F12782" w:rsidRPr="00364A32" w:rsidRDefault="00F12782" w:rsidP="00364A32">
            <w:pPr>
              <w:rPr>
                <w:rFonts w:ascii="Arial" w:hAnsi="Arial" w:cs="Arial"/>
                <w:b/>
                <w:sz w:val="20"/>
                <w:szCs w:val="20"/>
              </w:rPr>
            </w:pPr>
            <w:r w:rsidRPr="00364A32">
              <w:rPr>
                <w:rFonts w:ascii="Arial" w:hAnsi="Arial" w:cs="Arial"/>
                <w:b/>
                <w:sz w:val="20"/>
                <w:szCs w:val="20"/>
              </w:rPr>
              <w:t>1. Identificação</w:t>
            </w:r>
          </w:p>
        </w:tc>
        <w:tc>
          <w:tcPr>
            <w:tcW w:w="1590" w:type="dxa"/>
            <w:shd w:val="clear" w:color="auto" w:fill="F3F3F3"/>
          </w:tcPr>
          <w:p w:rsidR="00F12782" w:rsidRPr="00364A32" w:rsidRDefault="00F12782" w:rsidP="00364A32">
            <w:pPr>
              <w:jc w:val="center"/>
              <w:rPr>
                <w:rFonts w:ascii="Arial" w:hAnsi="Arial" w:cs="Arial"/>
                <w:b/>
                <w:sz w:val="20"/>
                <w:szCs w:val="20"/>
              </w:rPr>
            </w:pPr>
            <w:r w:rsidRPr="00364A32">
              <w:rPr>
                <w:rFonts w:ascii="Arial" w:hAnsi="Arial" w:cs="Arial"/>
                <w:b/>
                <w:sz w:val="20"/>
                <w:szCs w:val="20"/>
              </w:rPr>
              <w:t>Código</w:t>
            </w:r>
          </w:p>
        </w:tc>
      </w:tr>
      <w:tr w:rsidR="00F12782" w:rsidRPr="002270A6" w:rsidTr="00AC7B9B">
        <w:trPr>
          <w:jc w:val="center"/>
        </w:trPr>
        <w:tc>
          <w:tcPr>
            <w:tcW w:w="7547" w:type="dxa"/>
            <w:gridSpan w:val="3"/>
          </w:tcPr>
          <w:p w:rsidR="00F12782" w:rsidRPr="00AD455E" w:rsidRDefault="00F12782" w:rsidP="00364A32">
            <w:pPr>
              <w:rPr>
                <w:rFonts w:ascii="Arial" w:hAnsi="Arial" w:cs="Arial"/>
                <w:sz w:val="20"/>
                <w:szCs w:val="20"/>
              </w:rPr>
            </w:pPr>
            <w:r w:rsidRPr="00AD455E">
              <w:rPr>
                <w:rFonts w:ascii="Arial" w:hAnsi="Arial" w:cs="Arial"/>
                <w:sz w:val="20"/>
                <w:szCs w:val="20"/>
              </w:rPr>
              <w:t>1.1. Disciplina:Sinais e Sistemas Lineares II</w:t>
            </w:r>
          </w:p>
        </w:tc>
        <w:tc>
          <w:tcPr>
            <w:tcW w:w="1590" w:type="dxa"/>
          </w:tcPr>
          <w:p w:rsidR="00F12782" w:rsidRPr="00364A32" w:rsidRDefault="00F12782" w:rsidP="00364A32">
            <w:pPr>
              <w:jc w:val="center"/>
              <w:rPr>
                <w:rFonts w:ascii="Arial" w:hAnsi="Arial" w:cs="Arial"/>
                <w:sz w:val="20"/>
                <w:szCs w:val="20"/>
              </w:rPr>
            </w:pPr>
            <w:r w:rsidRPr="00364A32">
              <w:rPr>
                <w:rFonts w:ascii="Arial" w:hAnsi="Arial" w:cs="Arial"/>
                <w:sz w:val="20"/>
                <w:szCs w:val="20"/>
              </w:rPr>
              <w:t>1640031</w:t>
            </w:r>
          </w:p>
        </w:tc>
      </w:tr>
      <w:tr w:rsidR="00F12782" w:rsidRPr="002270A6" w:rsidTr="00AC7B9B">
        <w:trPr>
          <w:jc w:val="center"/>
        </w:trPr>
        <w:tc>
          <w:tcPr>
            <w:tcW w:w="7547" w:type="dxa"/>
            <w:gridSpan w:val="3"/>
          </w:tcPr>
          <w:p w:rsidR="00F12782" w:rsidRPr="00364A32" w:rsidRDefault="00F12782" w:rsidP="00364A32">
            <w:pPr>
              <w:rPr>
                <w:rFonts w:ascii="Arial" w:hAnsi="Arial" w:cs="Arial"/>
                <w:sz w:val="20"/>
                <w:szCs w:val="20"/>
              </w:rPr>
            </w:pPr>
            <w:r w:rsidRPr="00364A32">
              <w:rPr>
                <w:rFonts w:ascii="Arial" w:hAnsi="Arial" w:cs="Arial"/>
                <w:sz w:val="20"/>
                <w:szCs w:val="20"/>
              </w:rPr>
              <w:t>1.2. Unidade: Centro de Engenharias</w:t>
            </w:r>
          </w:p>
        </w:tc>
        <w:tc>
          <w:tcPr>
            <w:tcW w:w="1590" w:type="dxa"/>
          </w:tcPr>
          <w:p w:rsidR="00F12782" w:rsidRPr="00364A32" w:rsidRDefault="00F12782" w:rsidP="00364A32">
            <w:pPr>
              <w:jc w:val="center"/>
              <w:rPr>
                <w:rFonts w:ascii="Arial" w:hAnsi="Arial" w:cs="Arial"/>
                <w:sz w:val="20"/>
                <w:szCs w:val="20"/>
              </w:rPr>
            </w:pPr>
            <w:r w:rsidRPr="00364A32">
              <w:rPr>
                <w:rFonts w:ascii="Arial" w:hAnsi="Arial" w:cs="Arial"/>
                <w:sz w:val="20"/>
                <w:szCs w:val="20"/>
              </w:rPr>
              <w:t>458</w:t>
            </w:r>
          </w:p>
        </w:tc>
      </w:tr>
      <w:tr w:rsidR="00F12782" w:rsidRPr="002270A6" w:rsidTr="00AC7B9B">
        <w:trPr>
          <w:jc w:val="center"/>
        </w:trPr>
        <w:tc>
          <w:tcPr>
            <w:tcW w:w="7547" w:type="dxa"/>
            <w:gridSpan w:val="3"/>
          </w:tcPr>
          <w:p w:rsidR="00F12782" w:rsidRPr="00364A32" w:rsidRDefault="00F12782" w:rsidP="00364A32">
            <w:pPr>
              <w:rPr>
                <w:rFonts w:ascii="Arial" w:hAnsi="Arial" w:cs="Arial"/>
                <w:sz w:val="20"/>
                <w:szCs w:val="20"/>
              </w:rPr>
            </w:pPr>
            <w:r w:rsidRPr="00364A32">
              <w:rPr>
                <w:rFonts w:ascii="Arial" w:hAnsi="Arial" w:cs="Arial"/>
                <w:sz w:val="20"/>
                <w:szCs w:val="20"/>
              </w:rPr>
              <w:t xml:space="preserve">1.3 Responsável*:Ceng / Engenharia de Controle e Automação </w:t>
            </w:r>
          </w:p>
        </w:tc>
        <w:tc>
          <w:tcPr>
            <w:tcW w:w="1590" w:type="dxa"/>
          </w:tcPr>
          <w:p w:rsidR="00F12782" w:rsidRPr="00364A32" w:rsidRDefault="00F12782" w:rsidP="00364A32">
            <w:pPr>
              <w:jc w:val="center"/>
              <w:rPr>
                <w:rFonts w:ascii="Arial" w:hAnsi="Arial" w:cs="Arial"/>
                <w:sz w:val="20"/>
                <w:szCs w:val="20"/>
              </w:rPr>
            </w:pPr>
            <w:r w:rsidRPr="00364A32">
              <w:rPr>
                <w:rFonts w:ascii="Arial" w:hAnsi="Arial" w:cs="Arial"/>
                <w:sz w:val="20"/>
                <w:szCs w:val="20"/>
              </w:rPr>
              <w:t>458/6900</w:t>
            </w:r>
          </w:p>
        </w:tc>
      </w:tr>
      <w:tr w:rsidR="00F12782" w:rsidRPr="002270A6" w:rsidTr="00AC7B9B">
        <w:tblPrEx>
          <w:tblCellMar>
            <w:left w:w="70" w:type="dxa"/>
            <w:right w:w="70" w:type="dxa"/>
          </w:tblCellMar>
          <w:tblLook w:val="0000" w:firstRow="0" w:lastRow="0" w:firstColumn="0" w:lastColumn="0" w:noHBand="0" w:noVBand="0"/>
        </w:tblPrEx>
        <w:trPr>
          <w:cantSplit/>
          <w:jc w:val="center"/>
        </w:trPr>
        <w:tc>
          <w:tcPr>
            <w:tcW w:w="9137" w:type="dxa"/>
            <w:gridSpan w:val="4"/>
          </w:tcPr>
          <w:p w:rsidR="00F12782" w:rsidRPr="00364A32" w:rsidRDefault="00F12782" w:rsidP="00364A32">
            <w:pPr>
              <w:rPr>
                <w:rFonts w:ascii="Arial" w:hAnsi="Arial" w:cs="Arial"/>
                <w:sz w:val="20"/>
                <w:szCs w:val="20"/>
              </w:rPr>
            </w:pPr>
            <w:r w:rsidRPr="00364A32">
              <w:rPr>
                <w:rFonts w:ascii="Arial" w:hAnsi="Arial" w:cs="Arial"/>
                <w:sz w:val="20"/>
                <w:szCs w:val="20"/>
              </w:rPr>
              <w:t>1.4. Professor(a) responsável: Marcelo Esposito</w:t>
            </w:r>
          </w:p>
        </w:tc>
      </w:tr>
      <w:tr w:rsidR="00F12782" w:rsidRPr="002270A6" w:rsidTr="00AC7B9B">
        <w:tblPrEx>
          <w:tblCellMar>
            <w:left w:w="70" w:type="dxa"/>
            <w:right w:w="70" w:type="dxa"/>
          </w:tblCellMar>
          <w:tblLook w:val="0000" w:firstRow="0" w:lastRow="0" w:firstColumn="0" w:lastColumn="0" w:noHBand="0" w:noVBand="0"/>
        </w:tblPrEx>
        <w:trPr>
          <w:cantSplit/>
          <w:trHeight w:val="361"/>
          <w:jc w:val="center"/>
        </w:trPr>
        <w:tc>
          <w:tcPr>
            <w:tcW w:w="4853" w:type="dxa"/>
            <w:gridSpan w:val="2"/>
          </w:tcPr>
          <w:p w:rsidR="00F12782" w:rsidRPr="00364A32" w:rsidRDefault="00F12782" w:rsidP="00364A32">
            <w:pPr>
              <w:rPr>
                <w:rFonts w:ascii="Arial" w:hAnsi="Arial" w:cs="Arial"/>
                <w:sz w:val="20"/>
                <w:szCs w:val="20"/>
              </w:rPr>
            </w:pPr>
            <w:r w:rsidRPr="00364A32">
              <w:rPr>
                <w:rFonts w:ascii="Arial" w:hAnsi="Arial" w:cs="Arial"/>
                <w:sz w:val="20"/>
                <w:szCs w:val="20"/>
              </w:rPr>
              <w:t>1.5Distribuição da carga horária semanal(h-a):</w:t>
            </w:r>
          </w:p>
        </w:tc>
        <w:tc>
          <w:tcPr>
            <w:tcW w:w="2694" w:type="dxa"/>
          </w:tcPr>
          <w:p w:rsidR="00F12782" w:rsidRPr="00364A32" w:rsidRDefault="00F12782" w:rsidP="00364A32">
            <w:pPr>
              <w:rPr>
                <w:rFonts w:ascii="Arial" w:hAnsi="Arial" w:cs="Arial"/>
                <w:sz w:val="20"/>
                <w:szCs w:val="20"/>
              </w:rPr>
            </w:pPr>
            <w:r w:rsidRPr="00364A32">
              <w:rPr>
                <w:rFonts w:ascii="Arial" w:hAnsi="Arial" w:cs="Arial"/>
                <w:sz w:val="20"/>
                <w:szCs w:val="20"/>
              </w:rPr>
              <w:t>1.6 Número de créditos:5</w:t>
            </w:r>
          </w:p>
        </w:tc>
        <w:tc>
          <w:tcPr>
            <w:tcW w:w="1590" w:type="dxa"/>
            <w:vMerge w:val="restart"/>
          </w:tcPr>
          <w:p w:rsidR="00F12782" w:rsidRPr="00364A32" w:rsidRDefault="00F12782" w:rsidP="00364A32">
            <w:pPr>
              <w:rPr>
                <w:rFonts w:ascii="Arial" w:hAnsi="Arial" w:cs="Arial"/>
                <w:sz w:val="20"/>
                <w:szCs w:val="20"/>
              </w:rPr>
            </w:pPr>
            <w:r w:rsidRPr="00364A32">
              <w:rPr>
                <w:rFonts w:ascii="Arial" w:hAnsi="Arial" w:cs="Arial"/>
                <w:sz w:val="20"/>
                <w:szCs w:val="20"/>
              </w:rPr>
              <w:t>1.7 Caráter:</w:t>
            </w:r>
          </w:p>
          <w:p w:rsidR="00F12782" w:rsidRPr="00364A32" w:rsidRDefault="00F12782" w:rsidP="00364A32">
            <w:pPr>
              <w:rPr>
                <w:rFonts w:ascii="Arial" w:hAnsi="Arial" w:cs="Arial"/>
                <w:sz w:val="20"/>
                <w:szCs w:val="20"/>
              </w:rPr>
            </w:pPr>
            <w:r w:rsidRPr="00364A32">
              <w:rPr>
                <w:rFonts w:ascii="Arial" w:hAnsi="Arial" w:cs="Arial"/>
                <w:sz w:val="20"/>
                <w:szCs w:val="20"/>
              </w:rPr>
              <w:t>( X ) obrigatória</w:t>
            </w:r>
          </w:p>
          <w:p w:rsidR="00F12782" w:rsidRPr="00364A32" w:rsidRDefault="00F12782" w:rsidP="00364A32">
            <w:pPr>
              <w:rPr>
                <w:rFonts w:ascii="Arial" w:hAnsi="Arial" w:cs="Arial"/>
                <w:sz w:val="20"/>
                <w:szCs w:val="20"/>
              </w:rPr>
            </w:pPr>
            <w:r w:rsidRPr="00364A32">
              <w:rPr>
                <w:rFonts w:ascii="Arial" w:hAnsi="Arial" w:cs="Arial"/>
                <w:sz w:val="20"/>
                <w:szCs w:val="20"/>
              </w:rPr>
              <w:t xml:space="preserve">(    ) optativa  </w:t>
            </w:r>
          </w:p>
        </w:tc>
      </w:tr>
      <w:tr w:rsidR="00F12782" w:rsidRPr="002270A6" w:rsidTr="00AC7B9B">
        <w:tblPrEx>
          <w:tblCellMar>
            <w:left w:w="70" w:type="dxa"/>
            <w:right w:w="70" w:type="dxa"/>
          </w:tblCellMar>
          <w:tblLook w:val="0000" w:firstRow="0" w:lastRow="0" w:firstColumn="0" w:lastColumn="0" w:noHBand="0" w:noVBand="0"/>
        </w:tblPrEx>
        <w:trPr>
          <w:cantSplit/>
          <w:trHeight w:val="720"/>
          <w:jc w:val="center"/>
        </w:trPr>
        <w:tc>
          <w:tcPr>
            <w:tcW w:w="1765" w:type="dxa"/>
            <w:tcBorders>
              <w:bottom w:val="single" w:sz="4" w:space="0" w:color="auto"/>
            </w:tcBorders>
          </w:tcPr>
          <w:p w:rsidR="00F12782" w:rsidRPr="00364A32" w:rsidRDefault="00AD455E" w:rsidP="00364A32">
            <w:pPr>
              <w:rPr>
                <w:rFonts w:ascii="Arial" w:hAnsi="Arial" w:cs="Arial"/>
                <w:sz w:val="20"/>
                <w:szCs w:val="20"/>
              </w:rPr>
            </w:pPr>
            <w:r>
              <w:rPr>
                <w:rFonts w:ascii="Arial" w:hAnsi="Arial" w:cs="Arial"/>
                <w:sz w:val="20"/>
                <w:szCs w:val="20"/>
              </w:rPr>
              <w:t>Teórica:3</w:t>
            </w:r>
          </w:p>
          <w:p w:rsidR="00F12782" w:rsidRPr="00364A32" w:rsidRDefault="00F12782" w:rsidP="00364A32">
            <w:pPr>
              <w:rPr>
                <w:rFonts w:ascii="Arial" w:hAnsi="Arial" w:cs="Arial"/>
                <w:sz w:val="20"/>
                <w:szCs w:val="20"/>
              </w:rPr>
            </w:pPr>
            <w:r w:rsidRPr="00364A32">
              <w:rPr>
                <w:rFonts w:ascii="Arial" w:hAnsi="Arial" w:cs="Arial"/>
                <w:sz w:val="20"/>
                <w:szCs w:val="20"/>
              </w:rPr>
              <w:t>Exercícios:</w:t>
            </w:r>
          </w:p>
        </w:tc>
        <w:tc>
          <w:tcPr>
            <w:tcW w:w="3088" w:type="dxa"/>
            <w:tcBorders>
              <w:bottom w:val="single" w:sz="4" w:space="0" w:color="auto"/>
            </w:tcBorders>
          </w:tcPr>
          <w:p w:rsidR="00F12782" w:rsidRPr="00364A32" w:rsidRDefault="00AD455E" w:rsidP="00364A32">
            <w:pPr>
              <w:rPr>
                <w:rFonts w:ascii="Arial" w:hAnsi="Arial" w:cs="Arial"/>
                <w:sz w:val="20"/>
                <w:szCs w:val="20"/>
              </w:rPr>
            </w:pPr>
            <w:r>
              <w:rPr>
                <w:rFonts w:ascii="Arial" w:hAnsi="Arial" w:cs="Arial"/>
                <w:sz w:val="20"/>
                <w:szCs w:val="20"/>
              </w:rPr>
              <w:t>Prática:2</w:t>
            </w:r>
          </w:p>
          <w:p w:rsidR="00F12782" w:rsidRPr="00364A32" w:rsidRDefault="00F12782" w:rsidP="00364A32">
            <w:pPr>
              <w:rPr>
                <w:rFonts w:ascii="Arial" w:hAnsi="Arial" w:cs="Arial"/>
                <w:sz w:val="20"/>
                <w:szCs w:val="20"/>
              </w:rPr>
            </w:pPr>
            <w:r w:rsidRPr="00364A32">
              <w:rPr>
                <w:rFonts w:ascii="Arial" w:hAnsi="Arial" w:cs="Arial"/>
                <w:sz w:val="20"/>
                <w:szCs w:val="20"/>
              </w:rPr>
              <w:t>EAD:</w:t>
            </w:r>
          </w:p>
        </w:tc>
        <w:tc>
          <w:tcPr>
            <w:tcW w:w="2694" w:type="dxa"/>
          </w:tcPr>
          <w:p w:rsidR="00F12782" w:rsidRPr="00364A32" w:rsidRDefault="00F12782" w:rsidP="00364A32">
            <w:pPr>
              <w:rPr>
                <w:rFonts w:ascii="Arial" w:hAnsi="Arial" w:cs="Arial"/>
                <w:sz w:val="20"/>
                <w:szCs w:val="20"/>
              </w:rPr>
            </w:pPr>
            <w:r w:rsidRPr="00364A32">
              <w:rPr>
                <w:rFonts w:ascii="Arial" w:hAnsi="Arial" w:cs="Arial"/>
                <w:sz w:val="20"/>
                <w:szCs w:val="20"/>
              </w:rPr>
              <w:t xml:space="preserve">1.8 Currículo:( X )semestral  </w:t>
            </w:r>
          </w:p>
          <w:p w:rsidR="00F12782" w:rsidRPr="00364A32" w:rsidRDefault="00F12782" w:rsidP="00364A32">
            <w:pPr>
              <w:rPr>
                <w:rFonts w:ascii="Arial" w:hAnsi="Arial" w:cs="Arial"/>
                <w:sz w:val="20"/>
                <w:szCs w:val="20"/>
              </w:rPr>
            </w:pPr>
            <w:r w:rsidRPr="00364A32">
              <w:rPr>
                <w:rFonts w:ascii="Arial" w:hAnsi="Arial" w:cs="Arial"/>
                <w:sz w:val="20"/>
                <w:szCs w:val="20"/>
              </w:rPr>
              <w:t>(    ) anual</w:t>
            </w:r>
          </w:p>
        </w:tc>
        <w:tc>
          <w:tcPr>
            <w:tcW w:w="1590" w:type="dxa"/>
            <w:vMerge/>
          </w:tcPr>
          <w:p w:rsidR="00F12782" w:rsidRPr="00364A32" w:rsidRDefault="00F12782" w:rsidP="00364A32">
            <w:pPr>
              <w:rPr>
                <w:rFonts w:ascii="Arial" w:hAnsi="Arial" w:cs="Arial"/>
                <w:sz w:val="20"/>
                <w:szCs w:val="20"/>
              </w:rPr>
            </w:pPr>
          </w:p>
        </w:tc>
      </w:tr>
      <w:tr w:rsidR="00F12782" w:rsidRPr="002270A6" w:rsidTr="00AC7B9B">
        <w:tblPrEx>
          <w:tblCellMar>
            <w:left w:w="70" w:type="dxa"/>
            <w:right w:w="70" w:type="dxa"/>
          </w:tblCellMar>
          <w:tblLook w:val="0000" w:firstRow="0" w:lastRow="0" w:firstColumn="0" w:lastColumn="0" w:noHBand="0" w:noVBand="0"/>
        </w:tblPrEx>
        <w:trPr>
          <w:cantSplit/>
          <w:trHeight w:val="376"/>
          <w:jc w:val="center"/>
        </w:trPr>
        <w:tc>
          <w:tcPr>
            <w:tcW w:w="9137" w:type="dxa"/>
            <w:gridSpan w:val="4"/>
          </w:tcPr>
          <w:p w:rsidR="00F12782" w:rsidRPr="00364A32" w:rsidRDefault="00F12782" w:rsidP="00364A32">
            <w:pPr>
              <w:rPr>
                <w:rFonts w:ascii="Arial" w:hAnsi="Arial" w:cs="Arial"/>
                <w:sz w:val="20"/>
                <w:szCs w:val="20"/>
              </w:rPr>
            </w:pPr>
            <w:r w:rsidRPr="00364A32">
              <w:rPr>
                <w:rFonts w:ascii="Arial" w:hAnsi="Arial" w:cs="Arial"/>
                <w:sz w:val="20"/>
                <w:szCs w:val="20"/>
              </w:rPr>
              <w:t>1.9. Carga horária total(horas-aula): 85</w:t>
            </w:r>
          </w:p>
        </w:tc>
      </w:tr>
      <w:tr w:rsidR="00F12782" w:rsidRPr="002270A6" w:rsidTr="00AC7B9B">
        <w:tblPrEx>
          <w:tblCellMar>
            <w:left w:w="70" w:type="dxa"/>
            <w:right w:w="70" w:type="dxa"/>
          </w:tblCellMar>
          <w:tblLook w:val="0000" w:firstRow="0" w:lastRow="0" w:firstColumn="0" w:lastColumn="0" w:noHBand="0" w:noVBand="0"/>
        </w:tblPrEx>
        <w:trPr>
          <w:cantSplit/>
          <w:trHeight w:val="376"/>
          <w:jc w:val="center"/>
        </w:trPr>
        <w:tc>
          <w:tcPr>
            <w:tcW w:w="9137" w:type="dxa"/>
            <w:gridSpan w:val="4"/>
          </w:tcPr>
          <w:p w:rsidR="00F12782" w:rsidRPr="00364A32" w:rsidRDefault="00F12782" w:rsidP="00364A32">
            <w:pPr>
              <w:rPr>
                <w:rFonts w:ascii="Arial" w:hAnsi="Arial" w:cs="Arial"/>
                <w:sz w:val="20"/>
                <w:szCs w:val="20"/>
              </w:rPr>
            </w:pPr>
            <w:r w:rsidRPr="00364A32">
              <w:rPr>
                <w:rFonts w:ascii="Arial" w:hAnsi="Arial" w:cs="Arial"/>
                <w:sz w:val="20"/>
                <w:szCs w:val="20"/>
              </w:rPr>
              <w:t>1.10. Pré-requisito(s): Sinais e Sistemas Lineares I (1640017)</w:t>
            </w:r>
          </w:p>
        </w:tc>
      </w:tr>
      <w:tr w:rsidR="00F12782" w:rsidRPr="002270A6" w:rsidTr="00AC7B9B">
        <w:tblPrEx>
          <w:tblCellMar>
            <w:left w:w="70" w:type="dxa"/>
            <w:right w:w="70" w:type="dxa"/>
          </w:tblCellMar>
          <w:tblLook w:val="0000" w:firstRow="0" w:lastRow="0" w:firstColumn="0" w:lastColumn="0" w:noHBand="0" w:noVBand="0"/>
        </w:tblPrEx>
        <w:trPr>
          <w:cantSplit/>
          <w:trHeight w:val="328"/>
          <w:jc w:val="center"/>
        </w:trPr>
        <w:tc>
          <w:tcPr>
            <w:tcW w:w="9137" w:type="dxa"/>
            <w:gridSpan w:val="4"/>
          </w:tcPr>
          <w:p w:rsidR="00F12782" w:rsidRPr="00364A32" w:rsidRDefault="00F12782" w:rsidP="00364A32">
            <w:pPr>
              <w:rPr>
                <w:rFonts w:ascii="Arial" w:hAnsi="Arial" w:cs="Arial"/>
                <w:sz w:val="20"/>
                <w:szCs w:val="20"/>
              </w:rPr>
            </w:pPr>
            <w:r w:rsidRPr="00364A32">
              <w:rPr>
                <w:rFonts w:ascii="Arial" w:hAnsi="Arial" w:cs="Arial"/>
                <w:sz w:val="20"/>
                <w:szCs w:val="20"/>
              </w:rPr>
              <w:t>1.11. Ano /semestre: 3º/5º</w:t>
            </w:r>
          </w:p>
        </w:tc>
      </w:tr>
      <w:tr w:rsidR="00F12782" w:rsidRPr="002270A6" w:rsidTr="00AC7B9B">
        <w:trPr>
          <w:trHeight w:val="518"/>
          <w:jc w:val="center"/>
        </w:trPr>
        <w:tc>
          <w:tcPr>
            <w:tcW w:w="9137" w:type="dxa"/>
            <w:gridSpan w:val="4"/>
            <w:vAlign w:val="center"/>
          </w:tcPr>
          <w:p w:rsidR="00F12782" w:rsidRPr="00364A32" w:rsidRDefault="00F12782" w:rsidP="00364A32">
            <w:pPr>
              <w:jc w:val="both"/>
              <w:rPr>
                <w:rFonts w:ascii="Arial" w:hAnsi="Arial" w:cs="Arial"/>
                <w:sz w:val="20"/>
                <w:szCs w:val="20"/>
              </w:rPr>
            </w:pPr>
            <w:r w:rsidRPr="00364A32">
              <w:rPr>
                <w:rFonts w:ascii="Arial" w:hAnsi="Arial" w:cs="Arial"/>
                <w:sz w:val="20"/>
                <w:szCs w:val="20"/>
              </w:rPr>
              <w:lastRenderedPageBreak/>
              <w:t>1.12. Objetivo(s) geral(ais):</w:t>
            </w:r>
          </w:p>
          <w:p w:rsidR="00F12782" w:rsidRPr="00364A32" w:rsidRDefault="00F12782" w:rsidP="00364A32">
            <w:pPr>
              <w:jc w:val="both"/>
              <w:rPr>
                <w:rFonts w:ascii="Arial" w:hAnsi="Arial" w:cs="Arial"/>
                <w:sz w:val="20"/>
                <w:szCs w:val="20"/>
              </w:rPr>
            </w:pPr>
            <w:r w:rsidRPr="00364A32">
              <w:rPr>
                <w:rFonts w:ascii="Arial" w:hAnsi="Arial" w:cs="Arial"/>
                <w:sz w:val="20"/>
                <w:szCs w:val="20"/>
              </w:rPr>
              <w:t>Introduzir os conceitos, definições e formas de representação de sinais e sistemas.</w:t>
            </w:r>
          </w:p>
        </w:tc>
      </w:tr>
      <w:tr w:rsidR="00F12782" w:rsidRPr="002270A6" w:rsidTr="00AC7B9B">
        <w:trPr>
          <w:jc w:val="center"/>
        </w:trPr>
        <w:tc>
          <w:tcPr>
            <w:tcW w:w="9137" w:type="dxa"/>
            <w:gridSpan w:val="4"/>
            <w:vAlign w:val="center"/>
          </w:tcPr>
          <w:p w:rsidR="00F12782" w:rsidRPr="00364A32" w:rsidRDefault="00F12782" w:rsidP="00364A32">
            <w:pPr>
              <w:jc w:val="both"/>
              <w:rPr>
                <w:rFonts w:ascii="Arial" w:hAnsi="Arial" w:cs="Arial"/>
                <w:sz w:val="20"/>
                <w:szCs w:val="20"/>
              </w:rPr>
            </w:pPr>
            <w:r w:rsidRPr="00364A32">
              <w:rPr>
                <w:rFonts w:ascii="Arial" w:hAnsi="Arial" w:cs="Arial"/>
                <w:sz w:val="20"/>
                <w:szCs w:val="20"/>
              </w:rPr>
              <w:t>1.13. Objetivo(s) específico(s):</w:t>
            </w:r>
          </w:p>
          <w:p w:rsidR="00F12782" w:rsidRPr="00364A32" w:rsidRDefault="00F12782" w:rsidP="00364A32">
            <w:pPr>
              <w:jc w:val="both"/>
              <w:rPr>
                <w:rFonts w:ascii="Arial" w:hAnsi="Arial" w:cs="Arial"/>
                <w:sz w:val="20"/>
                <w:szCs w:val="20"/>
              </w:rPr>
            </w:pPr>
            <w:r w:rsidRPr="00364A32">
              <w:rPr>
                <w:rFonts w:ascii="Arial" w:hAnsi="Arial" w:cs="Arial"/>
                <w:sz w:val="20"/>
                <w:szCs w:val="20"/>
              </w:rPr>
              <w:t>Apresentar os conceitos básicos importantes e as explicações qualitativas sobre as razões e os métodos da teoria de sistemas;</w:t>
            </w:r>
          </w:p>
        </w:tc>
      </w:tr>
      <w:tr w:rsidR="00F12782" w:rsidRPr="002270A6" w:rsidTr="00AC7B9B">
        <w:trPr>
          <w:jc w:val="center"/>
        </w:trPr>
        <w:tc>
          <w:tcPr>
            <w:tcW w:w="9137" w:type="dxa"/>
            <w:gridSpan w:val="4"/>
            <w:vAlign w:val="center"/>
          </w:tcPr>
          <w:p w:rsidR="00F12782" w:rsidRPr="00364A32" w:rsidRDefault="00F12782" w:rsidP="00364A32">
            <w:pPr>
              <w:jc w:val="both"/>
              <w:rPr>
                <w:rFonts w:ascii="Arial" w:hAnsi="Arial" w:cs="Arial"/>
                <w:sz w:val="20"/>
                <w:szCs w:val="20"/>
              </w:rPr>
            </w:pPr>
            <w:r w:rsidRPr="00364A32">
              <w:rPr>
                <w:rFonts w:ascii="Arial" w:hAnsi="Arial" w:cs="Arial"/>
                <w:sz w:val="20"/>
                <w:szCs w:val="20"/>
              </w:rPr>
              <w:t>1.14. Ementa:</w:t>
            </w:r>
          </w:p>
          <w:p w:rsidR="00F12782" w:rsidRPr="00364A32" w:rsidRDefault="00F12782" w:rsidP="00364A32">
            <w:pPr>
              <w:jc w:val="both"/>
              <w:rPr>
                <w:rFonts w:ascii="Arial" w:hAnsi="Arial" w:cs="Arial"/>
                <w:sz w:val="20"/>
                <w:szCs w:val="20"/>
              </w:rPr>
            </w:pPr>
            <w:r w:rsidRPr="00364A32">
              <w:rPr>
                <w:rFonts w:ascii="Arial" w:hAnsi="Arial" w:cs="Arial"/>
                <w:sz w:val="20"/>
                <w:szCs w:val="20"/>
              </w:rPr>
              <w:t>Estudo de sistemas no domínio da frequência. Série de Fourier e Transformada de Fourier. Representação da resposta em frequência com diagramas logarítmicos e polares. Funções Analíticas. Integração Complexa. Séries de Laurent. Transformada de Laplace e Transformada Z. Sistemas dominantes. Relação entre a resposta no tempo, a alocação de polos e zeros no plano complexo e a resposta em frequência de sistemas lineares. Escolha do período de amostragem. Relação entre o plano s e o plano z. Filtros: filtragem continua e discreta. Estudo de modelos através de simuladores.</w:t>
            </w:r>
          </w:p>
        </w:tc>
      </w:tr>
      <w:tr w:rsidR="00F12782" w:rsidRPr="002270A6" w:rsidTr="00AC7B9B">
        <w:trPr>
          <w:jc w:val="center"/>
        </w:trPr>
        <w:tc>
          <w:tcPr>
            <w:tcW w:w="9137" w:type="dxa"/>
            <w:gridSpan w:val="4"/>
            <w:vAlign w:val="center"/>
          </w:tcPr>
          <w:p w:rsidR="00F12782" w:rsidRPr="00364A32" w:rsidRDefault="00F12782" w:rsidP="00364A32">
            <w:pPr>
              <w:rPr>
                <w:rFonts w:ascii="Arial" w:hAnsi="Arial" w:cs="Arial"/>
                <w:sz w:val="20"/>
                <w:szCs w:val="20"/>
              </w:rPr>
            </w:pPr>
            <w:r w:rsidRPr="00364A32">
              <w:rPr>
                <w:rFonts w:ascii="Arial" w:hAnsi="Arial" w:cs="Arial"/>
                <w:sz w:val="20"/>
                <w:szCs w:val="20"/>
              </w:rPr>
              <w:t>1.15. Programa:</w:t>
            </w:r>
          </w:p>
          <w:p w:rsidR="00F12782" w:rsidRPr="00364A32" w:rsidRDefault="00F12782" w:rsidP="00364A32">
            <w:pPr>
              <w:rPr>
                <w:rFonts w:ascii="Arial" w:hAnsi="Arial" w:cs="Arial"/>
                <w:sz w:val="20"/>
                <w:szCs w:val="20"/>
              </w:rPr>
            </w:pPr>
            <w:r w:rsidRPr="00364A32">
              <w:rPr>
                <w:rFonts w:ascii="Arial" w:hAnsi="Arial" w:cs="Arial"/>
                <w:sz w:val="20"/>
                <w:szCs w:val="20"/>
              </w:rPr>
              <w:t>- Análise de sinais no tempo contínuo: a Série de Fourier;</w:t>
            </w:r>
          </w:p>
          <w:p w:rsidR="00F12782" w:rsidRPr="00364A32" w:rsidRDefault="00F12782" w:rsidP="00364A32">
            <w:pPr>
              <w:rPr>
                <w:rFonts w:ascii="Arial" w:hAnsi="Arial" w:cs="Arial"/>
                <w:sz w:val="20"/>
                <w:szCs w:val="20"/>
              </w:rPr>
            </w:pPr>
            <w:r w:rsidRPr="00364A32">
              <w:rPr>
                <w:rFonts w:ascii="Arial" w:hAnsi="Arial" w:cs="Arial"/>
                <w:sz w:val="20"/>
                <w:szCs w:val="20"/>
              </w:rPr>
              <w:t>- Representação de sinais periódicos pela série trigonométrica de Fourier;</w:t>
            </w:r>
          </w:p>
          <w:p w:rsidR="00F12782" w:rsidRPr="00364A32" w:rsidRDefault="00F12782" w:rsidP="00364A32">
            <w:pPr>
              <w:rPr>
                <w:rFonts w:ascii="Arial" w:hAnsi="Arial" w:cs="Arial"/>
                <w:sz w:val="20"/>
                <w:szCs w:val="20"/>
              </w:rPr>
            </w:pPr>
            <w:r w:rsidRPr="00364A32">
              <w:rPr>
                <w:rFonts w:ascii="Arial" w:hAnsi="Arial" w:cs="Arial"/>
                <w:sz w:val="20"/>
                <w:szCs w:val="20"/>
              </w:rPr>
              <w:t>- Existência e convergência da Série de Fourier;</w:t>
            </w:r>
          </w:p>
          <w:p w:rsidR="00F12782" w:rsidRPr="00364A32" w:rsidRDefault="00F12782" w:rsidP="00364A32">
            <w:pPr>
              <w:rPr>
                <w:rFonts w:ascii="Arial" w:hAnsi="Arial" w:cs="Arial"/>
                <w:sz w:val="20"/>
                <w:szCs w:val="20"/>
              </w:rPr>
            </w:pPr>
            <w:r w:rsidRPr="00364A32">
              <w:rPr>
                <w:rFonts w:ascii="Arial" w:hAnsi="Arial" w:cs="Arial"/>
                <w:sz w:val="20"/>
                <w:szCs w:val="20"/>
              </w:rPr>
              <w:t>- Série exponencial de Fourier;</w:t>
            </w:r>
          </w:p>
          <w:p w:rsidR="00F12782" w:rsidRPr="00364A32" w:rsidRDefault="00F12782" w:rsidP="00364A32">
            <w:pPr>
              <w:rPr>
                <w:rFonts w:ascii="Arial" w:hAnsi="Arial" w:cs="Arial"/>
                <w:sz w:val="20"/>
                <w:szCs w:val="20"/>
              </w:rPr>
            </w:pPr>
            <w:r w:rsidRPr="00364A32">
              <w:rPr>
                <w:rFonts w:ascii="Arial" w:hAnsi="Arial" w:cs="Arial"/>
                <w:sz w:val="20"/>
                <w:szCs w:val="20"/>
              </w:rPr>
              <w:t>- Resposta de sistema LCIT a entradas periódicas;</w:t>
            </w:r>
          </w:p>
          <w:p w:rsidR="00F12782" w:rsidRPr="00364A32" w:rsidRDefault="00F12782" w:rsidP="00364A32">
            <w:pPr>
              <w:rPr>
                <w:rFonts w:ascii="Arial" w:hAnsi="Arial" w:cs="Arial"/>
                <w:sz w:val="20"/>
                <w:szCs w:val="20"/>
              </w:rPr>
            </w:pPr>
            <w:r w:rsidRPr="00364A32">
              <w:rPr>
                <w:rFonts w:ascii="Arial" w:hAnsi="Arial" w:cs="Arial"/>
                <w:sz w:val="20"/>
                <w:szCs w:val="20"/>
              </w:rPr>
              <w:t>- Série de Fourier generalizada: sinais como vetores;</w:t>
            </w:r>
          </w:p>
          <w:p w:rsidR="00F12782" w:rsidRPr="00364A32" w:rsidRDefault="00F12782" w:rsidP="00364A32">
            <w:pPr>
              <w:rPr>
                <w:rFonts w:ascii="Arial" w:hAnsi="Arial" w:cs="Arial"/>
                <w:sz w:val="20"/>
                <w:szCs w:val="20"/>
              </w:rPr>
            </w:pPr>
            <w:r w:rsidRPr="00364A32">
              <w:rPr>
                <w:rFonts w:ascii="Arial" w:hAnsi="Arial" w:cs="Arial"/>
                <w:sz w:val="20"/>
                <w:szCs w:val="20"/>
              </w:rPr>
              <w:t>- Determinação numérica de Dn;</w:t>
            </w:r>
          </w:p>
          <w:p w:rsidR="00F12782" w:rsidRPr="00364A32" w:rsidRDefault="00F12782" w:rsidP="00364A32">
            <w:pPr>
              <w:rPr>
                <w:rFonts w:ascii="Arial" w:hAnsi="Arial" w:cs="Arial"/>
                <w:sz w:val="20"/>
                <w:szCs w:val="20"/>
              </w:rPr>
            </w:pPr>
            <w:r w:rsidRPr="00364A32">
              <w:rPr>
                <w:rFonts w:ascii="Arial" w:hAnsi="Arial" w:cs="Arial"/>
                <w:sz w:val="20"/>
                <w:szCs w:val="20"/>
              </w:rPr>
              <w:t>- Aplicações de Série de Fourier;</w:t>
            </w:r>
          </w:p>
          <w:p w:rsidR="00F12782" w:rsidRPr="00364A32" w:rsidRDefault="00F12782" w:rsidP="00364A32">
            <w:pPr>
              <w:rPr>
                <w:rFonts w:ascii="Arial" w:hAnsi="Arial" w:cs="Arial"/>
                <w:sz w:val="20"/>
                <w:szCs w:val="20"/>
              </w:rPr>
            </w:pPr>
            <w:r w:rsidRPr="00364A32">
              <w:rPr>
                <w:rFonts w:ascii="Arial" w:hAnsi="Arial" w:cs="Arial"/>
                <w:sz w:val="20"/>
                <w:szCs w:val="20"/>
              </w:rPr>
              <w:t>- Análise de sinais no tempo contínuo: a Transformada de Fourier;</w:t>
            </w:r>
          </w:p>
          <w:p w:rsidR="00F12782" w:rsidRPr="00364A32" w:rsidRDefault="00F12782" w:rsidP="00364A32">
            <w:pPr>
              <w:rPr>
                <w:rFonts w:ascii="Arial" w:hAnsi="Arial" w:cs="Arial"/>
                <w:sz w:val="20"/>
                <w:szCs w:val="20"/>
              </w:rPr>
            </w:pPr>
            <w:r w:rsidRPr="00364A32">
              <w:rPr>
                <w:rFonts w:ascii="Arial" w:hAnsi="Arial" w:cs="Arial"/>
                <w:sz w:val="20"/>
                <w:szCs w:val="20"/>
              </w:rPr>
              <w:t>- Representação de sinais não periódicos pela integral de Fourier;</w:t>
            </w:r>
          </w:p>
          <w:p w:rsidR="00F12782" w:rsidRPr="00364A32" w:rsidRDefault="00F12782" w:rsidP="00364A32">
            <w:pPr>
              <w:rPr>
                <w:rFonts w:ascii="Arial" w:hAnsi="Arial" w:cs="Arial"/>
                <w:sz w:val="20"/>
                <w:szCs w:val="20"/>
              </w:rPr>
            </w:pPr>
            <w:r w:rsidRPr="00364A32">
              <w:rPr>
                <w:rFonts w:ascii="Arial" w:hAnsi="Arial" w:cs="Arial"/>
                <w:sz w:val="20"/>
                <w:szCs w:val="20"/>
              </w:rPr>
              <w:t>- Transformadas de algumas funções úteis;</w:t>
            </w:r>
          </w:p>
          <w:p w:rsidR="00F12782" w:rsidRPr="00364A32" w:rsidRDefault="00F12782" w:rsidP="00364A32">
            <w:pPr>
              <w:rPr>
                <w:rFonts w:ascii="Arial" w:hAnsi="Arial" w:cs="Arial"/>
                <w:sz w:val="20"/>
                <w:szCs w:val="20"/>
              </w:rPr>
            </w:pPr>
            <w:r w:rsidRPr="00364A32">
              <w:rPr>
                <w:rFonts w:ascii="Arial" w:hAnsi="Arial" w:cs="Arial"/>
                <w:sz w:val="20"/>
                <w:szCs w:val="20"/>
              </w:rPr>
              <w:t>- Algumas propriedades da Transformada de Fourier;</w:t>
            </w:r>
          </w:p>
          <w:p w:rsidR="00F12782" w:rsidRPr="00364A32" w:rsidRDefault="00F12782" w:rsidP="00364A32">
            <w:pPr>
              <w:rPr>
                <w:rFonts w:ascii="Arial" w:hAnsi="Arial" w:cs="Arial"/>
                <w:sz w:val="20"/>
                <w:szCs w:val="20"/>
              </w:rPr>
            </w:pPr>
            <w:r w:rsidRPr="00364A32">
              <w:rPr>
                <w:rFonts w:ascii="Arial" w:hAnsi="Arial" w:cs="Arial"/>
                <w:sz w:val="20"/>
                <w:szCs w:val="20"/>
              </w:rPr>
              <w:t>- Transmissão de sinal através de sistemas LCIT;</w:t>
            </w:r>
          </w:p>
          <w:p w:rsidR="00F12782" w:rsidRPr="00364A32" w:rsidRDefault="00F12782" w:rsidP="00364A32">
            <w:pPr>
              <w:rPr>
                <w:rFonts w:ascii="Arial" w:hAnsi="Arial" w:cs="Arial"/>
                <w:sz w:val="20"/>
                <w:szCs w:val="20"/>
              </w:rPr>
            </w:pPr>
            <w:r w:rsidRPr="00364A32">
              <w:rPr>
                <w:rFonts w:ascii="Arial" w:hAnsi="Arial" w:cs="Arial"/>
                <w:sz w:val="20"/>
                <w:szCs w:val="20"/>
              </w:rPr>
              <w:t>- Filtros ideais e práticos;</w:t>
            </w:r>
          </w:p>
          <w:p w:rsidR="00F12782" w:rsidRPr="00364A32" w:rsidRDefault="00F12782" w:rsidP="00364A32">
            <w:pPr>
              <w:rPr>
                <w:rFonts w:ascii="Arial" w:hAnsi="Arial" w:cs="Arial"/>
                <w:sz w:val="20"/>
                <w:szCs w:val="20"/>
              </w:rPr>
            </w:pPr>
            <w:r w:rsidRPr="00364A32">
              <w:rPr>
                <w:rFonts w:ascii="Arial" w:hAnsi="Arial" w:cs="Arial"/>
                <w:sz w:val="20"/>
                <w:szCs w:val="20"/>
              </w:rPr>
              <w:t>- Energia e sinal;</w:t>
            </w:r>
          </w:p>
          <w:p w:rsidR="00F12782" w:rsidRPr="00364A32" w:rsidRDefault="00F12782" w:rsidP="00364A32">
            <w:pPr>
              <w:rPr>
                <w:rFonts w:ascii="Arial" w:hAnsi="Arial" w:cs="Arial"/>
                <w:sz w:val="20"/>
                <w:szCs w:val="20"/>
              </w:rPr>
            </w:pPr>
            <w:r w:rsidRPr="00364A32">
              <w:rPr>
                <w:rFonts w:ascii="Arial" w:hAnsi="Arial" w:cs="Arial"/>
                <w:sz w:val="20"/>
                <w:szCs w:val="20"/>
              </w:rPr>
              <w:t>- Tópicos sobre Transformada de Fourier;</w:t>
            </w:r>
          </w:p>
          <w:p w:rsidR="00F12782" w:rsidRPr="00364A32" w:rsidRDefault="00F12782" w:rsidP="00364A32">
            <w:pPr>
              <w:rPr>
                <w:rFonts w:ascii="Arial" w:hAnsi="Arial" w:cs="Arial"/>
                <w:sz w:val="20"/>
                <w:szCs w:val="20"/>
              </w:rPr>
            </w:pPr>
            <w:r w:rsidRPr="00364A32">
              <w:rPr>
                <w:rFonts w:ascii="Arial" w:hAnsi="Arial" w:cs="Arial"/>
                <w:sz w:val="20"/>
                <w:szCs w:val="20"/>
              </w:rPr>
              <w:t>- Amostragem: a ponte entre contínuo e discreto;</w:t>
            </w:r>
          </w:p>
          <w:p w:rsidR="00F12782" w:rsidRPr="00364A32" w:rsidRDefault="00F12782" w:rsidP="00364A32">
            <w:pPr>
              <w:rPr>
                <w:rFonts w:ascii="Arial" w:hAnsi="Arial" w:cs="Arial"/>
                <w:sz w:val="20"/>
                <w:szCs w:val="20"/>
              </w:rPr>
            </w:pPr>
            <w:r w:rsidRPr="00364A32">
              <w:rPr>
                <w:rFonts w:ascii="Arial" w:hAnsi="Arial" w:cs="Arial"/>
                <w:sz w:val="20"/>
                <w:szCs w:val="20"/>
              </w:rPr>
              <w:t>- Teorema da amostragem;</w:t>
            </w:r>
          </w:p>
          <w:p w:rsidR="00F12782" w:rsidRPr="00364A32" w:rsidRDefault="00F12782" w:rsidP="00364A32">
            <w:pPr>
              <w:rPr>
                <w:rFonts w:ascii="Arial" w:hAnsi="Arial" w:cs="Arial"/>
                <w:sz w:val="20"/>
                <w:szCs w:val="20"/>
              </w:rPr>
            </w:pPr>
            <w:r w:rsidRPr="00364A32">
              <w:rPr>
                <w:rFonts w:ascii="Arial" w:hAnsi="Arial" w:cs="Arial"/>
                <w:sz w:val="20"/>
                <w:szCs w:val="20"/>
              </w:rPr>
              <w:t>- Reconstrução do sinal;</w:t>
            </w:r>
          </w:p>
          <w:p w:rsidR="00F12782" w:rsidRPr="00364A32" w:rsidRDefault="00F12782" w:rsidP="00364A32">
            <w:pPr>
              <w:rPr>
                <w:rFonts w:ascii="Arial" w:hAnsi="Arial" w:cs="Arial"/>
                <w:sz w:val="20"/>
                <w:szCs w:val="20"/>
              </w:rPr>
            </w:pPr>
            <w:r w:rsidRPr="00364A32">
              <w:rPr>
                <w:rFonts w:ascii="Arial" w:hAnsi="Arial" w:cs="Arial"/>
                <w:sz w:val="20"/>
                <w:szCs w:val="20"/>
              </w:rPr>
              <w:t>- Conversão analógico para digital (A/D);</w:t>
            </w:r>
          </w:p>
          <w:p w:rsidR="00F12782" w:rsidRPr="00364A32" w:rsidRDefault="00F12782" w:rsidP="00364A32">
            <w:pPr>
              <w:rPr>
                <w:rFonts w:ascii="Arial" w:hAnsi="Arial" w:cs="Arial"/>
                <w:sz w:val="20"/>
                <w:szCs w:val="20"/>
              </w:rPr>
            </w:pPr>
            <w:r w:rsidRPr="00364A32">
              <w:rPr>
                <w:rFonts w:ascii="Arial" w:hAnsi="Arial" w:cs="Arial"/>
                <w:sz w:val="20"/>
                <w:szCs w:val="20"/>
              </w:rPr>
              <w:t>- Dual da amostragem no tempo: amostragem espectral;</w:t>
            </w:r>
          </w:p>
          <w:p w:rsidR="00F12782" w:rsidRPr="00364A32" w:rsidRDefault="00F12782" w:rsidP="00364A32">
            <w:pPr>
              <w:rPr>
                <w:rFonts w:ascii="Arial" w:hAnsi="Arial" w:cs="Arial"/>
                <w:sz w:val="20"/>
                <w:szCs w:val="20"/>
              </w:rPr>
            </w:pPr>
            <w:r w:rsidRPr="00364A32">
              <w:rPr>
                <w:rFonts w:ascii="Arial" w:hAnsi="Arial" w:cs="Arial"/>
                <w:sz w:val="20"/>
                <w:szCs w:val="20"/>
              </w:rPr>
              <w:t>- Cálculo numérico da Transformada de Fourier: a Transformada Discreta de Fourier (TDF);</w:t>
            </w:r>
          </w:p>
          <w:p w:rsidR="00F12782" w:rsidRPr="00364A32" w:rsidRDefault="00F12782" w:rsidP="00364A32">
            <w:pPr>
              <w:rPr>
                <w:rFonts w:ascii="Arial" w:hAnsi="Arial" w:cs="Arial"/>
                <w:sz w:val="20"/>
                <w:szCs w:val="20"/>
              </w:rPr>
            </w:pPr>
            <w:r w:rsidRPr="00364A32">
              <w:rPr>
                <w:rFonts w:ascii="Arial" w:hAnsi="Arial" w:cs="Arial"/>
                <w:sz w:val="20"/>
                <w:szCs w:val="20"/>
              </w:rPr>
              <w:t>- A Transformada Rápida de Fourier (FFT);</w:t>
            </w:r>
          </w:p>
          <w:p w:rsidR="00F12782" w:rsidRPr="00364A32" w:rsidRDefault="00F12782" w:rsidP="00364A32">
            <w:pPr>
              <w:rPr>
                <w:rFonts w:ascii="Arial" w:hAnsi="Arial" w:cs="Arial"/>
                <w:sz w:val="20"/>
                <w:szCs w:val="20"/>
              </w:rPr>
            </w:pPr>
            <w:r w:rsidRPr="00364A32">
              <w:rPr>
                <w:rFonts w:ascii="Arial" w:hAnsi="Arial" w:cs="Arial"/>
                <w:sz w:val="20"/>
                <w:szCs w:val="20"/>
              </w:rPr>
              <w:t>- Tópicos sobre Transformada Discreta de Fourier;</w:t>
            </w:r>
          </w:p>
          <w:p w:rsidR="00F12782" w:rsidRPr="00364A32" w:rsidRDefault="00F12782" w:rsidP="00364A32">
            <w:pPr>
              <w:rPr>
                <w:rFonts w:ascii="Arial" w:hAnsi="Arial" w:cs="Arial"/>
                <w:sz w:val="20"/>
                <w:szCs w:val="20"/>
              </w:rPr>
            </w:pPr>
            <w:r w:rsidRPr="00364A32">
              <w:rPr>
                <w:rFonts w:ascii="Arial" w:hAnsi="Arial" w:cs="Arial"/>
                <w:sz w:val="20"/>
                <w:szCs w:val="20"/>
              </w:rPr>
              <w:t>- Análise de Fourier de sinais em tempo discreto;</w:t>
            </w:r>
          </w:p>
          <w:p w:rsidR="00F12782" w:rsidRPr="00364A32" w:rsidRDefault="00F12782" w:rsidP="00364A32">
            <w:pPr>
              <w:rPr>
                <w:rFonts w:ascii="Arial" w:hAnsi="Arial" w:cs="Arial"/>
                <w:sz w:val="20"/>
                <w:szCs w:val="20"/>
              </w:rPr>
            </w:pPr>
            <w:r w:rsidRPr="00364A32">
              <w:rPr>
                <w:rFonts w:ascii="Arial" w:hAnsi="Arial" w:cs="Arial"/>
                <w:sz w:val="20"/>
                <w:szCs w:val="20"/>
              </w:rPr>
              <w:t>- Série de Fourier em tempo discreto (SFTD);</w:t>
            </w:r>
          </w:p>
          <w:p w:rsidR="00F12782" w:rsidRPr="00364A32" w:rsidRDefault="00F12782" w:rsidP="00364A32">
            <w:pPr>
              <w:rPr>
                <w:rFonts w:ascii="Arial" w:hAnsi="Arial" w:cs="Arial"/>
                <w:sz w:val="20"/>
                <w:szCs w:val="20"/>
              </w:rPr>
            </w:pPr>
            <w:r w:rsidRPr="00364A32">
              <w:rPr>
                <w:rFonts w:ascii="Arial" w:hAnsi="Arial" w:cs="Arial"/>
                <w:sz w:val="20"/>
                <w:szCs w:val="20"/>
              </w:rPr>
              <w:t>- Representação de sinal não periódico pela integral de Fourier;</w:t>
            </w:r>
          </w:p>
          <w:p w:rsidR="00F12782" w:rsidRPr="00364A32" w:rsidRDefault="00F12782" w:rsidP="00364A32">
            <w:pPr>
              <w:rPr>
                <w:rFonts w:ascii="Arial" w:hAnsi="Arial" w:cs="Arial"/>
                <w:sz w:val="20"/>
                <w:szCs w:val="20"/>
              </w:rPr>
            </w:pPr>
            <w:r w:rsidRPr="00364A32">
              <w:rPr>
                <w:rFonts w:ascii="Arial" w:hAnsi="Arial" w:cs="Arial"/>
                <w:sz w:val="20"/>
                <w:szCs w:val="20"/>
              </w:rPr>
              <w:t>- Propriedades da TFTD;</w:t>
            </w:r>
          </w:p>
          <w:p w:rsidR="00F12782" w:rsidRPr="00364A32" w:rsidRDefault="00F12782" w:rsidP="00364A32">
            <w:pPr>
              <w:rPr>
                <w:rFonts w:ascii="Arial" w:hAnsi="Arial" w:cs="Arial"/>
                <w:sz w:val="20"/>
                <w:szCs w:val="20"/>
              </w:rPr>
            </w:pPr>
            <w:r w:rsidRPr="00364A32">
              <w:rPr>
                <w:rFonts w:ascii="Arial" w:hAnsi="Arial" w:cs="Arial"/>
                <w:sz w:val="20"/>
                <w:szCs w:val="20"/>
              </w:rPr>
              <w:t>- Análise de sistema LIT em tempo discreto pela TFTD;</w:t>
            </w:r>
          </w:p>
          <w:p w:rsidR="00F12782" w:rsidRPr="00364A32" w:rsidRDefault="00F12782" w:rsidP="00364A32">
            <w:pPr>
              <w:rPr>
                <w:rFonts w:ascii="Arial" w:hAnsi="Arial" w:cs="Arial"/>
                <w:sz w:val="20"/>
                <w:szCs w:val="20"/>
              </w:rPr>
            </w:pPr>
            <w:r w:rsidRPr="00364A32">
              <w:rPr>
                <w:rFonts w:ascii="Arial" w:hAnsi="Arial" w:cs="Arial"/>
                <w:sz w:val="20"/>
                <w:szCs w:val="20"/>
              </w:rPr>
              <w:t>- Conexão da TFTD com a TFTC;</w:t>
            </w:r>
          </w:p>
          <w:p w:rsidR="00F12782" w:rsidRPr="00364A32" w:rsidRDefault="00F12782" w:rsidP="00364A32">
            <w:pPr>
              <w:rPr>
                <w:rFonts w:ascii="Arial" w:hAnsi="Arial" w:cs="Arial"/>
                <w:sz w:val="20"/>
                <w:szCs w:val="20"/>
              </w:rPr>
            </w:pPr>
            <w:r w:rsidRPr="00364A32">
              <w:rPr>
                <w:rFonts w:ascii="Arial" w:hAnsi="Arial" w:cs="Arial"/>
                <w:sz w:val="20"/>
                <w:szCs w:val="20"/>
              </w:rPr>
              <w:t>- Generalização da TFTD para a Transformada Z;</w:t>
            </w:r>
          </w:p>
          <w:p w:rsidR="00F12782" w:rsidRPr="00364A32" w:rsidRDefault="00F12782" w:rsidP="00364A32">
            <w:pPr>
              <w:rPr>
                <w:rFonts w:ascii="Arial" w:hAnsi="Arial" w:cs="Arial"/>
                <w:sz w:val="20"/>
                <w:szCs w:val="20"/>
              </w:rPr>
            </w:pPr>
            <w:r w:rsidRPr="00364A32">
              <w:rPr>
                <w:rFonts w:ascii="Arial" w:hAnsi="Arial" w:cs="Arial"/>
                <w:sz w:val="20"/>
                <w:szCs w:val="20"/>
              </w:rPr>
              <w:t>- Trabalhando com a SFTD e a TFTD;</w:t>
            </w:r>
          </w:p>
          <w:p w:rsidR="00F12782" w:rsidRPr="00364A32" w:rsidRDefault="00F12782" w:rsidP="00364A32">
            <w:pPr>
              <w:rPr>
                <w:rFonts w:ascii="Arial" w:hAnsi="Arial" w:cs="Arial"/>
                <w:sz w:val="20"/>
                <w:szCs w:val="20"/>
              </w:rPr>
            </w:pPr>
            <w:r w:rsidRPr="00364A32">
              <w:rPr>
                <w:rFonts w:ascii="Arial" w:hAnsi="Arial" w:cs="Arial"/>
                <w:sz w:val="20"/>
                <w:szCs w:val="20"/>
              </w:rPr>
              <w:t>- Análise no espaço de estados;</w:t>
            </w:r>
          </w:p>
          <w:p w:rsidR="00F12782" w:rsidRPr="00364A32" w:rsidRDefault="00F12782" w:rsidP="00364A32">
            <w:pPr>
              <w:rPr>
                <w:rFonts w:ascii="Arial" w:hAnsi="Arial" w:cs="Arial"/>
                <w:sz w:val="20"/>
                <w:szCs w:val="20"/>
              </w:rPr>
            </w:pPr>
            <w:r w:rsidRPr="00364A32">
              <w:rPr>
                <w:rFonts w:ascii="Arial" w:hAnsi="Arial" w:cs="Arial"/>
                <w:sz w:val="20"/>
                <w:szCs w:val="20"/>
              </w:rPr>
              <w:t>- Introdução;</w:t>
            </w:r>
          </w:p>
          <w:p w:rsidR="00F12782" w:rsidRPr="00364A32" w:rsidRDefault="00F12782" w:rsidP="00364A32">
            <w:pPr>
              <w:rPr>
                <w:rFonts w:ascii="Arial" w:hAnsi="Arial" w:cs="Arial"/>
                <w:sz w:val="20"/>
                <w:szCs w:val="20"/>
              </w:rPr>
            </w:pPr>
            <w:r w:rsidRPr="00364A32">
              <w:rPr>
                <w:rFonts w:ascii="Arial" w:hAnsi="Arial" w:cs="Arial"/>
                <w:sz w:val="20"/>
                <w:szCs w:val="20"/>
              </w:rPr>
              <w:t>- Procedimento sistemático para a determinação das equações de estado;</w:t>
            </w:r>
          </w:p>
          <w:p w:rsidR="00F12782" w:rsidRPr="00364A32" w:rsidRDefault="00F12782" w:rsidP="00364A32">
            <w:pPr>
              <w:rPr>
                <w:rFonts w:ascii="Arial" w:hAnsi="Arial" w:cs="Arial"/>
                <w:sz w:val="20"/>
                <w:szCs w:val="20"/>
              </w:rPr>
            </w:pPr>
            <w:r w:rsidRPr="00364A32">
              <w:rPr>
                <w:rFonts w:ascii="Arial" w:hAnsi="Arial" w:cs="Arial"/>
                <w:sz w:val="20"/>
                <w:szCs w:val="20"/>
              </w:rPr>
              <w:t>- Solução de equações de estado;</w:t>
            </w:r>
          </w:p>
          <w:p w:rsidR="00F12782" w:rsidRPr="00364A32" w:rsidRDefault="00F12782" w:rsidP="00364A32">
            <w:pPr>
              <w:rPr>
                <w:rFonts w:ascii="Arial" w:hAnsi="Arial" w:cs="Arial"/>
                <w:sz w:val="20"/>
                <w:szCs w:val="20"/>
              </w:rPr>
            </w:pPr>
            <w:r w:rsidRPr="00364A32">
              <w:rPr>
                <w:rFonts w:ascii="Arial" w:hAnsi="Arial" w:cs="Arial"/>
                <w:sz w:val="20"/>
                <w:szCs w:val="20"/>
              </w:rPr>
              <w:t>- Transformação linear do vetor de estado;</w:t>
            </w:r>
          </w:p>
          <w:p w:rsidR="00F12782" w:rsidRPr="00364A32" w:rsidRDefault="00F12782" w:rsidP="00364A32">
            <w:pPr>
              <w:rPr>
                <w:rFonts w:ascii="Arial" w:hAnsi="Arial" w:cs="Arial"/>
                <w:sz w:val="20"/>
                <w:szCs w:val="20"/>
              </w:rPr>
            </w:pPr>
            <w:r w:rsidRPr="00364A32">
              <w:rPr>
                <w:rFonts w:ascii="Arial" w:hAnsi="Arial" w:cs="Arial"/>
                <w:sz w:val="20"/>
                <w:szCs w:val="20"/>
              </w:rPr>
              <w:t>- Controlabilidade e observabilidade;</w:t>
            </w:r>
          </w:p>
          <w:p w:rsidR="00F12782" w:rsidRPr="00364A32" w:rsidRDefault="00F12782" w:rsidP="00364A32">
            <w:pPr>
              <w:rPr>
                <w:rFonts w:ascii="Arial" w:hAnsi="Arial" w:cs="Arial"/>
                <w:sz w:val="20"/>
                <w:szCs w:val="20"/>
              </w:rPr>
            </w:pPr>
            <w:r w:rsidRPr="00364A32">
              <w:rPr>
                <w:rFonts w:ascii="Arial" w:hAnsi="Arial" w:cs="Arial"/>
                <w:sz w:val="20"/>
                <w:szCs w:val="20"/>
              </w:rPr>
              <w:t>- Análise por espaço de estados de sistemas em tempo discreto;</w:t>
            </w:r>
          </w:p>
          <w:p w:rsidR="00F12782" w:rsidRPr="00364A32" w:rsidRDefault="00F12782" w:rsidP="00364A32">
            <w:pPr>
              <w:rPr>
                <w:rFonts w:ascii="Arial" w:hAnsi="Arial" w:cs="Arial"/>
                <w:sz w:val="20"/>
                <w:szCs w:val="20"/>
              </w:rPr>
            </w:pPr>
            <w:r w:rsidRPr="00364A32">
              <w:rPr>
                <w:rFonts w:ascii="Arial" w:hAnsi="Arial" w:cs="Arial"/>
                <w:sz w:val="20"/>
                <w:szCs w:val="20"/>
              </w:rPr>
              <w:t>- Toolboxes e análise por espaço de estados;</w:t>
            </w:r>
          </w:p>
          <w:p w:rsidR="00F12782" w:rsidRPr="00364A32" w:rsidRDefault="00F12782" w:rsidP="00364A32">
            <w:pPr>
              <w:rPr>
                <w:rFonts w:ascii="Arial" w:hAnsi="Arial" w:cs="Arial"/>
                <w:sz w:val="20"/>
                <w:szCs w:val="20"/>
              </w:rPr>
            </w:pPr>
            <w:r w:rsidRPr="00364A32">
              <w:rPr>
                <w:rFonts w:ascii="Arial" w:hAnsi="Arial" w:cs="Arial"/>
                <w:sz w:val="20"/>
                <w:szCs w:val="20"/>
              </w:rPr>
              <w:t>- Aplicações a sistemas de comunicação;</w:t>
            </w:r>
          </w:p>
          <w:p w:rsidR="00F12782" w:rsidRPr="00364A32" w:rsidRDefault="00F12782" w:rsidP="00364A32">
            <w:pPr>
              <w:rPr>
                <w:rFonts w:ascii="Arial" w:hAnsi="Arial" w:cs="Arial"/>
                <w:sz w:val="20"/>
                <w:szCs w:val="20"/>
              </w:rPr>
            </w:pPr>
            <w:r w:rsidRPr="00364A32">
              <w:rPr>
                <w:rFonts w:ascii="Arial" w:hAnsi="Arial" w:cs="Arial"/>
                <w:sz w:val="20"/>
                <w:szCs w:val="20"/>
              </w:rPr>
              <w:t>- Introdução;</w:t>
            </w:r>
          </w:p>
          <w:p w:rsidR="00F12782" w:rsidRPr="00364A32" w:rsidRDefault="00F12782" w:rsidP="00364A32">
            <w:pPr>
              <w:rPr>
                <w:rFonts w:ascii="Arial" w:hAnsi="Arial" w:cs="Arial"/>
                <w:sz w:val="20"/>
                <w:szCs w:val="20"/>
              </w:rPr>
            </w:pPr>
            <w:r w:rsidRPr="00364A32">
              <w:rPr>
                <w:rFonts w:ascii="Arial" w:hAnsi="Arial" w:cs="Arial"/>
                <w:sz w:val="20"/>
                <w:szCs w:val="20"/>
              </w:rPr>
              <w:t>- Tipos de modulação;</w:t>
            </w:r>
          </w:p>
          <w:p w:rsidR="00F12782" w:rsidRPr="00364A32" w:rsidRDefault="00F12782" w:rsidP="00364A32">
            <w:pPr>
              <w:rPr>
                <w:rFonts w:ascii="Arial" w:hAnsi="Arial" w:cs="Arial"/>
                <w:sz w:val="20"/>
                <w:szCs w:val="20"/>
              </w:rPr>
            </w:pPr>
            <w:r w:rsidRPr="00364A32">
              <w:rPr>
                <w:rFonts w:ascii="Arial" w:hAnsi="Arial" w:cs="Arial"/>
                <w:sz w:val="20"/>
                <w:szCs w:val="20"/>
              </w:rPr>
              <w:t>- Benefícios da modulação;</w:t>
            </w:r>
          </w:p>
          <w:p w:rsidR="00F12782" w:rsidRPr="00364A32" w:rsidRDefault="00F12782" w:rsidP="00364A32">
            <w:pPr>
              <w:rPr>
                <w:rFonts w:ascii="Arial" w:hAnsi="Arial" w:cs="Arial"/>
                <w:sz w:val="20"/>
                <w:szCs w:val="20"/>
              </w:rPr>
            </w:pPr>
            <w:r w:rsidRPr="00364A32">
              <w:rPr>
                <w:rFonts w:ascii="Arial" w:hAnsi="Arial" w:cs="Arial"/>
                <w:sz w:val="20"/>
                <w:szCs w:val="20"/>
              </w:rPr>
              <w:t>- Modulação completa de amplitude;</w:t>
            </w:r>
          </w:p>
          <w:p w:rsidR="00F12782" w:rsidRPr="00364A32" w:rsidRDefault="00F12782" w:rsidP="00364A32">
            <w:pPr>
              <w:rPr>
                <w:rFonts w:ascii="Arial" w:hAnsi="Arial" w:cs="Arial"/>
                <w:sz w:val="20"/>
                <w:szCs w:val="20"/>
              </w:rPr>
            </w:pPr>
            <w:r w:rsidRPr="00364A32">
              <w:rPr>
                <w:rFonts w:ascii="Arial" w:hAnsi="Arial" w:cs="Arial"/>
                <w:sz w:val="20"/>
                <w:szCs w:val="20"/>
              </w:rPr>
              <w:t>- Modulação de amplitude de pulsos;</w:t>
            </w:r>
          </w:p>
          <w:p w:rsidR="00F12782" w:rsidRPr="00364A32" w:rsidRDefault="00F12782" w:rsidP="00364A32">
            <w:pPr>
              <w:rPr>
                <w:rFonts w:ascii="Arial" w:hAnsi="Arial" w:cs="Arial"/>
                <w:sz w:val="20"/>
                <w:szCs w:val="20"/>
              </w:rPr>
            </w:pPr>
            <w:r w:rsidRPr="00364A32">
              <w:rPr>
                <w:rFonts w:ascii="Arial" w:hAnsi="Arial" w:cs="Arial"/>
                <w:sz w:val="20"/>
                <w:szCs w:val="20"/>
              </w:rPr>
              <w:t>- Tópicos sobre modulação;</w:t>
            </w:r>
          </w:p>
          <w:p w:rsidR="00F12782" w:rsidRPr="00364A32" w:rsidRDefault="00F12782" w:rsidP="00364A32">
            <w:pPr>
              <w:rPr>
                <w:rFonts w:ascii="Arial" w:hAnsi="Arial" w:cs="Arial"/>
                <w:sz w:val="20"/>
                <w:szCs w:val="20"/>
              </w:rPr>
            </w:pPr>
            <w:r w:rsidRPr="00364A32">
              <w:rPr>
                <w:rFonts w:ascii="Arial" w:hAnsi="Arial" w:cs="Arial"/>
                <w:sz w:val="20"/>
                <w:szCs w:val="20"/>
              </w:rPr>
              <w:lastRenderedPageBreak/>
              <w:t>- Aplicação em sistemas com realimentação;</w:t>
            </w:r>
          </w:p>
          <w:p w:rsidR="00F12782" w:rsidRPr="00364A32" w:rsidRDefault="00F12782" w:rsidP="00364A32">
            <w:pPr>
              <w:rPr>
                <w:rFonts w:ascii="Arial" w:hAnsi="Arial" w:cs="Arial"/>
                <w:sz w:val="20"/>
                <w:szCs w:val="20"/>
              </w:rPr>
            </w:pPr>
            <w:r w:rsidRPr="00364A32">
              <w:rPr>
                <w:rFonts w:ascii="Arial" w:hAnsi="Arial" w:cs="Arial"/>
                <w:sz w:val="20"/>
                <w:szCs w:val="20"/>
              </w:rPr>
              <w:t>- Introdução;</w:t>
            </w:r>
          </w:p>
          <w:p w:rsidR="00F12782" w:rsidRPr="00364A32" w:rsidRDefault="00F12782" w:rsidP="00364A32">
            <w:pPr>
              <w:rPr>
                <w:rFonts w:ascii="Arial" w:hAnsi="Arial" w:cs="Arial"/>
                <w:sz w:val="20"/>
                <w:szCs w:val="20"/>
              </w:rPr>
            </w:pPr>
            <w:r w:rsidRPr="00364A32">
              <w:rPr>
                <w:rFonts w:ascii="Arial" w:hAnsi="Arial" w:cs="Arial"/>
                <w:sz w:val="20"/>
                <w:szCs w:val="20"/>
              </w:rPr>
              <w:t>- Conceitos básicos de realimentação;</w:t>
            </w:r>
          </w:p>
          <w:p w:rsidR="00F12782" w:rsidRPr="00364A32" w:rsidRDefault="00F12782" w:rsidP="00364A32">
            <w:pPr>
              <w:rPr>
                <w:rFonts w:ascii="Arial" w:hAnsi="Arial" w:cs="Arial"/>
                <w:sz w:val="20"/>
                <w:szCs w:val="20"/>
              </w:rPr>
            </w:pPr>
            <w:r w:rsidRPr="00364A32">
              <w:rPr>
                <w:rFonts w:ascii="Arial" w:hAnsi="Arial" w:cs="Arial"/>
                <w:sz w:val="20"/>
                <w:szCs w:val="20"/>
              </w:rPr>
              <w:t>- Análise da sensibilidade;</w:t>
            </w:r>
          </w:p>
          <w:p w:rsidR="00F12782" w:rsidRPr="00364A32" w:rsidRDefault="00F12782" w:rsidP="00364A32">
            <w:pPr>
              <w:rPr>
                <w:rFonts w:ascii="Arial" w:hAnsi="Arial" w:cs="Arial"/>
                <w:sz w:val="20"/>
                <w:szCs w:val="20"/>
              </w:rPr>
            </w:pPr>
            <w:r w:rsidRPr="00364A32">
              <w:rPr>
                <w:rFonts w:ascii="Arial" w:hAnsi="Arial" w:cs="Arial"/>
                <w:sz w:val="20"/>
                <w:szCs w:val="20"/>
              </w:rPr>
              <w:t>- Efeito da realimentação sobre a perturbação ou ruído;</w:t>
            </w:r>
          </w:p>
          <w:p w:rsidR="00F12782" w:rsidRPr="00364A32" w:rsidRDefault="00F12782" w:rsidP="00364A32">
            <w:pPr>
              <w:rPr>
                <w:rFonts w:ascii="Arial" w:hAnsi="Arial" w:cs="Arial"/>
                <w:sz w:val="20"/>
                <w:szCs w:val="20"/>
              </w:rPr>
            </w:pPr>
            <w:r w:rsidRPr="00364A32">
              <w:rPr>
                <w:rFonts w:ascii="Arial" w:hAnsi="Arial" w:cs="Arial"/>
                <w:sz w:val="20"/>
                <w:szCs w:val="20"/>
              </w:rPr>
              <w:t>- Análise de distorção;</w:t>
            </w:r>
          </w:p>
          <w:p w:rsidR="00F12782" w:rsidRPr="00364A32" w:rsidRDefault="00F12782" w:rsidP="00364A32">
            <w:pPr>
              <w:rPr>
                <w:rFonts w:ascii="Arial" w:hAnsi="Arial" w:cs="Arial"/>
                <w:sz w:val="20"/>
                <w:szCs w:val="20"/>
              </w:rPr>
            </w:pPr>
            <w:r w:rsidRPr="00364A32">
              <w:rPr>
                <w:rFonts w:ascii="Arial" w:hAnsi="Arial" w:cs="Arial"/>
                <w:sz w:val="20"/>
                <w:szCs w:val="20"/>
              </w:rPr>
              <w:t>- Custo da realimentação;</w:t>
            </w:r>
          </w:p>
          <w:p w:rsidR="00F12782" w:rsidRPr="00364A32" w:rsidRDefault="00F12782" w:rsidP="00364A32">
            <w:pPr>
              <w:rPr>
                <w:rFonts w:ascii="Arial" w:hAnsi="Arial" w:cs="Arial"/>
                <w:sz w:val="20"/>
                <w:szCs w:val="20"/>
              </w:rPr>
            </w:pPr>
            <w:r w:rsidRPr="00364A32">
              <w:rPr>
                <w:rFonts w:ascii="Arial" w:hAnsi="Arial" w:cs="Arial"/>
                <w:sz w:val="20"/>
                <w:szCs w:val="20"/>
              </w:rPr>
              <w:t>- Sistemas de controle;</w:t>
            </w:r>
          </w:p>
          <w:p w:rsidR="00F12782" w:rsidRPr="00364A32" w:rsidRDefault="00F12782" w:rsidP="00364A32">
            <w:pPr>
              <w:rPr>
                <w:rFonts w:ascii="Arial" w:hAnsi="Arial" w:cs="Arial"/>
                <w:sz w:val="20"/>
                <w:szCs w:val="20"/>
              </w:rPr>
            </w:pPr>
            <w:r w:rsidRPr="00364A32">
              <w:rPr>
                <w:rFonts w:ascii="Arial" w:hAnsi="Arial" w:cs="Arial"/>
                <w:sz w:val="20"/>
                <w:szCs w:val="20"/>
              </w:rPr>
              <w:t>- Resposta transitória de sistemas de baixa ordem;</w:t>
            </w:r>
          </w:p>
          <w:p w:rsidR="00F12782" w:rsidRPr="00364A32" w:rsidRDefault="00F12782" w:rsidP="00364A32">
            <w:pPr>
              <w:rPr>
                <w:rFonts w:ascii="Arial" w:hAnsi="Arial" w:cs="Arial"/>
                <w:sz w:val="20"/>
                <w:szCs w:val="20"/>
              </w:rPr>
            </w:pPr>
            <w:r w:rsidRPr="00364A32">
              <w:rPr>
                <w:rFonts w:ascii="Arial" w:hAnsi="Arial" w:cs="Arial"/>
                <w:sz w:val="20"/>
                <w:szCs w:val="20"/>
              </w:rPr>
              <w:t>- Especificações de domínio de tempo;</w:t>
            </w:r>
          </w:p>
          <w:p w:rsidR="00F12782" w:rsidRPr="00364A32" w:rsidRDefault="00F12782" w:rsidP="00364A32">
            <w:pPr>
              <w:rPr>
                <w:rFonts w:ascii="Arial" w:hAnsi="Arial" w:cs="Arial"/>
                <w:sz w:val="20"/>
                <w:szCs w:val="20"/>
              </w:rPr>
            </w:pPr>
            <w:r w:rsidRPr="00364A32">
              <w:rPr>
                <w:rFonts w:ascii="Arial" w:hAnsi="Arial" w:cs="Arial"/>
                <w:sz w:val="20"/>
                <w:szCs w:val="20"/>
              </w:rPr>
              <w:t>- O problema da estabilidade;</w:t>
            </w:r>
          </w:p>
          <w:p w:rsidR="00F12782" w:rsidRPr="00364A32" w:rsidRDefault="00F12782" w:rsidP="00364A32">
            <w:pPr>
              <w:rPr>
                <w:rFonts w:ascii="Arial" w:hAnsi="Arial" w:cs="Arial"/>
                <w:sz w:val="20"/>
                <w:szCs w:val="20"/>
              </w:rPr>
            </w:pPr>
            <w:r w:rsidRPr="00364A32">
              <w:rPr>
                <w:rFonts w:ascii="Arial" w:hAnsi="Arial" w:cs="Arial"/>
                <w:sz w:val="20"/>
                <w:szCs w:val="20"/>
              </w:rPr>
              <w:t>- Critério de Routh-Hurwitz;</w:t>
            </w:r>
          </w:p>
          <w:p w:rsidR="00F12782" w:rsidRPr="00364A32" w:rsidRDefault="00F12782" w:rsidP="00364A32">
            <w:pPr>
              <w:rPr>
                <w:rFonts w:ascii="Arial" w:hAnsi="Arial" w:cs="Arial"/>
                <w:sz w:val="20"/>
                <w:szCs w:val="20"/>
              </w:rPr>
            </w:pPr>
            <w:r w:rsidRPr="00364A32">
              <w:rPr>
                <w:rFonts w:ascii="Arial" w:hAnsi="Arial" w:cs="Arial"/>
                <w:sz w:val="20"/>
                <w:szCs w:val="20"/>
              </w:rPr>
              <w:t>- Método do lugar das raízes;</w:t>
            </w:r>
          </w:p>
          <w:p w:rsidR="00F12782" w:rsidRPr="00364A32" w:rsidRDefault="00F12782" w:rsidP="00364A32">
            <w:pPr>
              <w:rPr>
                <w:rFonts w:ascii="Arial" w:hAnsi="Arial" w:cs="Arial"/>
                <w:sz w:val="20"/>
                <w:szCs w:val="20"/>
              </w:rPr>
            </w:pPr>
            <w:r w:rsidRPr="00364A32">
              <w:rPr>
                <w:rFonts w:ascii="Arial" w:hAnsi="Arial" w:cs="Arial"/>
                <w:sz w:val="20"/>
                <w:szCs w:val="20"/>
              </w:rPr>
              <w:t>- Modelos de ordem reduzida;</w:t>
            </w:r>
          </w:p>
          <w:p w:rsidR="00F12782" w:rsidRPr="00364A32" w:rsidRDefault="00F12782" w:rsidP="00364A32">
            <w:pPr>
              <w:rPr>
                <w:rFonts w:ascii="Arial" w:hAnsi="Arial" w:cs="Arial"/>
                <w:sz w:val="20"/>
                <w:szCs w:val="20"/>
              </w:rPr>
            </w:pPr>
            <w:r w:rsidRPr="00364A32">
              <w:rPr>
                <w:rFonts w:ascii="Arial" w:hAnsi="Arial" w:cs="Arial"/>
                <w:sz w:val="20"/>
                <w:szCs w:val="20"/>
              </w:rPr>
              <w:t>- Critério de Nyquist da estabilidade;</w:t>
            </w:r>
          </w:p>
          <w:p w:rsidR="00F12782" w:rsidRPr="00364A32" w:rsidRDefault="00F12782" w:rsidP="00364A32">
            <w:pPr>
              <w:rPr>
                <w:rFonts w:ascii="Arial" w:hAnsi="Arial" w:cs="Arial"/>
                <w:sz w:val="20"/>
                <w:szCs w:val="20"/>
              </w:rPr>
            </w:pPr>
            <w:r w:rsidRPr="00364A32">
              <w:rPr>
                <w:rFonts w:ascii="Arial" w:hAnsi="Arial" w:cs="Arial"/>
                <w:sz w:val="20"/>
                <w:szCs w:val="20"/>
              </w:rPr>
              <w:t>- Sistemas de dados amostrados;</w:t>
            </w:r>
          </w:p>
          <w:p w:rsidR="00F12782" w:rsidRPr="00364A32" w:rsidRDefault="00F12782" w:rsidP="00364A32">
            <w:pPr>
              <w:rPr>
                <w:rFonts w:ascii="Arial" w:hAnsi="Arial" w:cs="Arial"/>
                <w:sz w:val="20"/>
                <w:szCs w:val="20"/>
              </w:rPr>
            </w:pPr>
            <w:r w:rsidRPr="00364A32">
              <w:rPr>
                <w:rFonts w:ascii="Arial" w:hAnsi="Arial" w:cs="Arial"/>
                <w:sz w:val="20"/>
                <w:szCs w:val="20"/>
              </w:rPr>
              <w:t>- Projeto de sistemas de controle;</w:t>
            </w:r>
          </w:p>
          <w:p w:rsidR="00F12782" w:rsidRPr="00364A32" w:rsidRDefault="00F12782" w:rsidP="00364A32">
            <w:pPr>
              <w:rPr>
                <w:rFonts w:ascii="Arial" w:hAnsi="Arial" w:cs="Arial"/>
                <w:sz w:val="20"/>
                <w:szCs w:val="20"/>
              </w:rPr>
            </w:pPr>
            <w:r w:rsidRPr="00364A32">
              <w:rPr>
                <w:rFonts w:ascii="Arial" w:hAnsi="Arial" w:cs="Arial"/>
                <w:sz w:val="20"/>
                <w:szCs w:val="20"/>
              </w:rPr>
              <w:t>- Tópicos sobre sistemas realimentados.</w:t>
            </w:r>
          </w:p>
        </w:tc>
      </w:tr>
      <w:tr w:rsidR="00F12782" w:rsidRPr="002270A6" w:rsidTr="00AC7B9B">
        <w:trPr>
          <w:jc w:val="center"/>
        </w:trPr>
        <w:tc>
          <w:tcPr>
            <w:tcW w:w="9137" w:type="dxa"/>
            <w:gridSpan w:val="4"/>
            <w:vAlign w:val="center"/>
          </w:tcPr>
          <w:p w:rsidR="00F12782" w:rsidRPr="00364A32" w:rsidRDefault="00F12782" w:rsidP="00364A32">
            <w:pPr>
              <w:rPr>
                <w:rFonts w:ascii="Arial" w:hAnsi="Arial" w:cs="Arial"/>
                <w:sz w:val="20"/>
                <w:szCs w:val="20"/>
              </w:rPr>
            </w:pPr>
            <w:r w:rsidRPr="00364A32">
              <w:rPr>
                <w:rFonts w:ascii="Arial" w:hAnsi="Arial" w:cs="Arial"/>
                <w:sz w:val="20"/>
                <w:szCs w:val="20"/>
              </w:rPr>
              <w:lastRenderedPageBreak/>
              <w:t>1.16. Bibliografia básica:</w:t>
            </w:r>
          </w:p>
          <w:p w:rsidR="00F12782" w:rsidRPr="00364A32" w:rsidRDefault="00F12782" w:rsidP="00364A32">
            <w:pPr>
              <w:autoSpaceDE w:val="0"/>
              <w:autoSpaceDN w:val="0"/>
              <w:adjustRightInd w:val="0"/>
              <w:rPr>
                <w:rFonts w:ascii="Arial" w:hAnsi="Arial" w:cs="Arial"/>
                <w:sz w:val="20"/>
                <w:szCs w:val="20"/>
              </w:rPr>
            </w:pPr>
            <w:r w:rsidRPr="00364A32">
              <w:rPr>
                <w:rFonts w:ascii="Arial" w:hAnsi="Arial" w:cs="Arial"/>
                <w:sz w:val="20"/>
                <w:szCs w:val="20"/>
              </w:rPr>
              <w:t>LATHI, B. P., Sinais e sistemas lineares, 2ª Edição, Bookman, 2007.</w:t>
            </w:r>
          </w:p>
          <w:p w:rsidR="00F12782" w:rsidRPr="00364A32" w:rsidRDefault="00F12782" w:rsidP="00364A32">
            <w:pPr>
              <w:autoSpaceDE w:val="0"/>
              <w:autoSpaceDN w:val="0"/>
              <w:adjustRightInd w:val="0"/>
              <w:rPr>
                <w:rFonts w:ascii="Arial" w:hAnsi="Arial" w:cs="Arial"/>
                <w:sz w:val="20"/>
                <w:szCs w:val="20"/>
              </w:rPr>
            </w:pPr>
            <w:r w:rsidRPr="00364A32">
              <w:rPr>
                <w:rFonts w:ascii="Arial" w:hAnsi="Arial" w:cs="Arial"/>
                <w:sz w:val="20"/>
                <w:szCs w:val="20"/>
              </w:rPr>
              <w:t>HAYKIN, S.; VEEN, B. V., Sinais e sistemas, Bookman, 2003.</w:t>
            </w:r>
          </w:p>
          <w:p w:rsidR="00F12782" w:rsidRPr="00364A32" w:rsidRDefault="00F12782" w:rsidP="00364A32">
            <w:pPr>
              <w:autoSpaceDE w:val="0"/>
              <w:autoSpaceDN w:val="0"/>
              <w:adjustRightInd w:val="0"/>
              <w:rPr>
                <w:rFonts w:ascii="Arial" w:hAnsi="Arial" w:cs="Arial"/>
                <w:sz w:val="20"/>
                <w:szCs w:val="20"/>
              </w:rPr>
            </w:pPr>
            <w:r w:rsidRPr="00364A32">
              <w:rPr>
                <w:rFonts w:ascii="Arial" w:hAnsi="Arial" w:cs="Arial"/>
                <w:sz w:val="20"/>
                <w:szCs w:val="20"/>
              </w:rPr>
              <w:t>OPPENHEIN, A. V.; WILLSKY, A. S.; NAWAB, S. H., Sinais e sistemas, 2ª Edição, Pearson, 2010.</w:t>
            </w:r>
          </w:p>
        </w:tc>
      </w:tr>
      <w:tr w:rsidR="00F12782" w:rsidRPr="0090695F" w:rsidTr="00AC7B9B">
        <w:trPr>
          <w:jc w:val="center"/>
        </w:trPr>
        <w:tc>
          <w:tcPr>
            <w:tcW w:w="9137" w:type="dxa"/>
            <w:gridSpan w:val="4"/>
            <w:vAlign w:val="center"/>
          </w:tcPr>
          <w:p w:rsidR="00F12782" w:rsidRPr="00364A32" w:rsidRDefault="00F12782" w:rsidP="00364A32">
            <w:pPr>
              <w:autoSpaceDE w:val="0"/>
              <w:autoSpaceDN w:val="0"/>
              <w:adjustRightInd w:val="0"/>
              <w:rPr>
                <w:rFonts w:ascii="Arial" w:hAnsi="Arial" w:cs="Arial"/>
                <w:sz w:val="20"/>
                <w:szCs w:val="20"/>
              </w:rPr>
            </w:pPr>
            <w:r w:rsidRPr="00364A32">
              <w:rPr>
                <w:rFonts w:ascii="Arial" w:hAnsi="Arial" w:cs="Arial"/>
                <w:sz w:val="20"/>
                <w:szCs w:val="20"/>
              </w:rPr>
              <w:t>1.17. Bibliografia complementar:</w:t>
            </w:r>
          </w:p>
          <w:p w:rsidR="00F12782" w:rsidRPr="00364A32" w:rsidRDefault="00F12782" w:rsidP="00364A32">
            <w:pPr>
              <w:autoSpaceDE w:val="0"/>
              <w:autoSpaceDN w:val="0"/>
              <w:adjustRightInd w:val="0"/>
              <w:rPr>
                <w:rFonts w:ascii="Arial" w:hAnsi="Arial" w:cs="Arial"/>
                <w:sz w:val="20"/>
                <w:szCs w:val="20"/>
              </w:rPr>
            </w:pPr>
            <w:r w:rsidRPr="00364A32">
              <w:rPr>
                <w:rFonts w:ascii="Arial" w:hAnsi="Arial" w:cs="Arial"/>
                <w:sz w:val="20"/>
                <w:szCs w:val="20"/>
              </w:rPr>
              <w:t>NISE, N. S., Engenharia de sistemas de controle, 5ª Edição, LTC, 2009.</w:t>
            </w:r>
          </w:p>
          <w:p w:rsidR="00F12782" w:rsidRPr="00364A32" w:rsidRDefault="00F12782" w:rsidP="00364A32">
            <w:pPr>
              <w:autoSpaceDE w:val="0"/>
              <w:autoSpaceDN w:val="0"/>
              <w:adjustRightInd w:val="0"/>
              <w:rPr>
                <w:rFonts w:ascii="Arial" w:hAnsi="Arial" w:cs="Arial"/>
                <w:sz w:val="20"/>
                <w:szCs w:val="20"/>
              </w:rPr>
            </w:pPr>
            <w:r w:rsidRPr="00364A32">
              <w:rPr>
                <w:rFonts w:ascii="Arial" w:hAnsi="Arial" w:cs="Arial"/>
                <w:sz w:val="20"/>
                <w:szCs w:val="20"/>
              </w:rPr>
              <w:t>OGATA, K., Engenharia de controle moderno, 5ª Edição, Pearson, 2011.</w:t>
            </w:r>
          </w:p>
          <w:p w:rsidR="00F12782" w:rsidRPr="00364A32" w:rsidRDefault="00F12782" w:rsidP="00364A32">
            <w:pPr>
              <w:autoSpaceDE w:val="0"/>
              <w:autoSpaceDN w:val="0"/>
              <w:adjustRightInd w:val="0"/>
              <w:rPr>
                <w:rFonts w:ascii="Arial" w:hAnsi="Arial" w:cs="Arial"/>
                <w:sz w:val="20"/>
                <w:szCs w:val="20"/>
              </w:rPr>
            </w:pPr>
            <w:r w:rsidRPr="00364A32">
              <w:rPr>
                <w:rFonts w:ascii="Arial" w:hAnsi="Arial" w:cs="Arial"/>
                <w:sz w:val="20"/>
                <w:szCs w:val="20"/>
              </w:rPr>
              <w:t>DORF, R. C.; BISHOP, R. H., Sistemas de controle modernos, 11ª Edição, LTC, 2009.</w:t>
            </w:r>
          </w:p>
          <w:p w:rsidR="00F12782" w:rsidRPr="00364A32" w:rsidRDefault="00F12782" w:rsidP="00364A32">
            <w:pPr>
              <w:autoSpaceDE w:val="0"/>
              <w:autoSpaceDN w:val="0"/>
              <w:adjustRightInd w:val="0"/>
              <w:rPr>
                <w:rFonts w:ascii="Arial" w:hAnsi="Arial" w:cs="Arial"/>
                <w:sz w:val="20"/>
                <w:szCs w:val="20"/>
                <w:lang w:val="en-US"/>
              </w:rPr>
            </w:pPr>
            <w:r w:rsidRPr="00364A32">
              <w:rPr>
                <w:rFonts w:ascii="Arial" w:hAnsi="Arial" w:cs="Arial"/>
                <w:sz w:val="20"/>
                <w:szCs w:val="20"/>
                <w:lang w:val="en-US"/>
              </w:rPr>
              <w:t>SEBORG, D. E.; EDGAR, T. F.; MELLICHAMP, D. A.; DOYLE, F. J., Process dynamics and control, 3ª Edition, John Wiley &amp; Sons, 2010.</w:t>
            </w:r>
          </w:p>
          <w:p w:rsidR="00F12782" w:rsidRPr="00364A32" w:rsidRDefault="00F12782" w:rsidP="00364A32">
            <w:pPr>
              <w:autoSpaceDE w:val="0"/>
              <w:autoSpaceDN w:val="0"/>
              <w:adjustRightInd w:val="0"/>
              <w:rPr>
                <w:rFonts w:ascii="Arial" w:hAnsi="Arial" w:cs="Arial"/>
                <w:sz w:val="20"/>
                <w:szCs w:val="20"/>
              </w:rPr>
            </w:pPr>
            <w:r w:rsidRPr="00364A32">
              <w:rPr>
                <w:rFonts w:ascii="Arial" w:hAnsi="Arial" w:cs="Arial"/>
                <w:sz w:val="20"/>
                <w:szCs w:val="20"/>
              </w:rPr>
              <w:t>BAZANELLA, A. S.; GOMES da SILVA Jr., J. M., Sistemas de controle: princípios e métodos de projeto, 1ª Edição, Editora UFRGS, 2005.</w:t>
            </w:r>
          </w:p>
          <w:p w:rsidR="00F12782" w:rsidRPr="00364A32" w:rsidRDefault="00F12782" w:rsidP="00364A32">
            <w:pPr>
              <w:rPr>
                <w:rFonts w:ascii="Arial" w:hAnsi="Arial" w:cs="Arial"/>
                <w:sz w:val="20"/>
                <w:szCs w:val="20"/>
                <w:lang w:val="en-US"/>
              </w:rPr>
            </w:pPr>
            <w:r w:rsidRPr="00364A32">
              <w:rPr>
                <w:rFonts w:ascii="Arial" w:hAnsi="Arial" w:cs="Arial"/>
                <w:sz w:val="20"/>
                <w:szCs w:val="20"/>
                <w:lang w:val="en-US"/>
              </w:rPr>
              <w:t>CHEN, C. T., Linear system theory and design, 3ª Edição, Oxford University Press, 1999.</w:t>
            </w:r>
          </w:p>
        </w:tc>
      </w:tr>
    </w:tbl>
    <w:p w:rsidR="00F12782" w:rsidRPr="009F17F7" w:rsidRDefault="00F12782" w:rsidP="00F34296">
      <w:pPr>
        <w:spacing w:line="360" w:lineRule="auto"/>
        <w:jc w:val="both"/>
        <w:rPr>
          <w:lang w:val="en-US"/>
        </w:rPr>
      </w:pPr>
    </w:p>
    <w:tbl>
      <w:tblPr>
        <w:tblW w:w="9749"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15" w:type="dxa"/>
        </w:tblCellMar>
        <w:tblLook w:val="0000" w:firstRow="0" w:lastRow="0" w:firstColumn="0" w:lastColumn="0" w:noHBand="0" w:noVBand="0"/>
      </w:tblPr>
      <w:tblGrid>
        <w:gridCol w:w="1765"/>
        <w:gridCol w:w="3030"/>
        <w:gridCol w:w="2970"/>
        <w:gridCol w:w="425"/>
        <w:gridCol w:w="1559"/>
      </w:tblGrid>
      <w:tr w:rsidR="00BE412E" w:rsidTr="00F12782">
        <w:tc>
          <w:tcPr>
            <w:tcW w:w="8190" w:type="dxa"/>
            <w:gridSpan w:val="4"/>
            <w:tcBorders>
              <w:top w:val="single" w:sz="4" w:space="0" w:color="00000A"/>
              <w:left w:val="single" w:sz="4" w:space="0" w:color="00000A"/>
              <w:bottom w:val="single" w:sz="4" w:space="0" w:color="00000A"/>
              <w:right w:val="single" w:sz="4" w:space="0" w:color="00000A"/>
            </w:tcBorders>
            <w:shd w:val="clear" w:color="auto" w:fill="F3F3F3"/>
            <w:tcMar>
              <w:left w:w="103" w:type="dxa"/>
            </w:tcMar>
          </w:tcPr>
          <w:p w:rsidR="00BE412E" w:rsidRPr="00AD455E" w:rsidRDefault="00BE412E" w:rsidP="00AD455E">
            <w:pPr>
              <w:pStyle w:val="Normal1"/>
              <w:rPr>
                <w:rFonts w:ascii="Arial" w:hAnsi="Arial" w:cs="Arial"/>
                <w:sz w:val="20"/>
                <w:szCs w:val="20"/>
              </w:rPr>
            </w:pPr>
            <w:r w:rsidRPr="00AD455E">
              <w:rPr>
                <w:rFonts w:ascii="Arial" w:eastAsia="Arial" w:hAnsi="Arial" w:cs="Arial"/>
                <w:b/>
                <w:sz w:val="20"/>
                <w:szCs w:val="20"/>
              </w:rPr>
              <w:t>1. Identificação</w:t>
            </w:r>
          </w:p>
        </w:tc>
        <w:tc>
          <w:tcPr>
            <w:tcW w:w="1559" w:type="dxa"/>
            <w:tcBorders>
              <w:top w:val="single" w:sz="4" w:space="0" w:color="00000A"/>
              <w:left w:val="single" w:sz="4" w:space="0" w:color="00000A"/>
              <w:bottom w:val="single" w:sz="4" w:space="0" w:color="00000A"/>
              <w:right w:val="single" w:sz="4" w:space="0" w:color="00000A"/>
            </w:tcBorders>
            <w:shd w:val="clear" w:color="auto" w:fill="F3F3F3"/>
          </w:tcPr>
          <w:p w:rsidR="00BE412E" w:rsidRPr="00AD455E" w:rsidRDefault="00BE412E" w:rsidP="00AD455E">
            <w:pPr>
              <w:pStyle w:val="Normal1"/>
              <w:jc w:val="center"/>
              <w:rPr>
                <w:rFonts w:ascii="Arial" w:hAnsi="Arial" w:cs="Arial"/>
                <w:sz w:val="20"/>
                <w:szCs w:val="20"/>
              </w:rPr>
            </w:pPr>
            <w:r w:rsidRPr="00AD455E">
              <w:rPr>
                <w:rFonts w:ascii="Arial" w:eastAsia="Arial" w:hAnsi="Arial" w:cs="Arial"/>
                <w:b/>
                <w:sz w:val="20"/>
                <w:szCs w:val="20"/>
              </w:rPr>
              <w:t>Código</w:t>
            </w:r>
          </w:p>
        </w:tc>
      </w:tr>
      <w:tr w:rsidR="00BE412E" w:rsidTr="00F12782">
        <w:tc>
          <w:tcPr>
            <w:tcW w:w="8190" w:type="dxa"/>
            <w:gridSpan w:val="4"/>
            <w:tcBorders>
              <w:top w:val="single" w:sz="4" w:space="0" w:color="00000A"/>
              <w:left w:val="single" w:sz="4" w:space="0" w:color="00000A"/>
              <w:bottom w:val="single" w:sz="4" w:space="0" w:color="00000A"/>
              <w:right w:val="single" w:sz="4" w:space="0" w:color="00000A"/>
            </w:tcBorders>
            <w:tcMar>
              <w:left w:w="103" w:type="dxa"/>
            </w:tcMar>
          </w:tcPr>
          <w:p w:rsidR="00BE412E" w:rsidRPr="00AD455E" w:rsidRDefault="00BE412E" w:rsidP="00AD455E">
            <w:pPr>
              <w:pStyle w:val="Ttulo5"/>
              <w:spacing w:before="0" w:after="0"/>
              <w:rPr>
                <w:rFonts w:ascii="Arial" w:hAnsi="Arial" w:cs="Arial"/>
                <w:b w:val="0"/>
                <w:i w:val="0"/>
                <w:sz w:val="20"/>
                <w:szCs w:val="20"/>
              </w:rPr>
            </w:pPr>
            <w:bookmarkStart w:id="51" w:name="h.weorg67vfzar" w:colFirst="0" w:colLast="0"/>
            <w:bookmarkEnd w:id="51"/>
            <w:r w:rsidRPr="00AD455E">
              <w:rPr>
                <w:rFonts w:ascii="Arial" w:hAnsi="Arial" w:cs="Arial"/>
                <w:b w:val="0"/>
                <w:i w:val="0"/>
                <w:sz w:val="20"/>
                <w:szCs w:val="20"/>
              </w:rPr>
              <w:t>1.1. Disciplina: Informática Industrial II</w:t>
            </w:r>
          </w:p>
        </w:tc>
        <w:tc>
          <w:tcPr>
            <w:tcW w:w="1559" w:type="dxa"/>
            <w:tcBorders>
              <w:top w:val="single" w:sz="4" w:space="0" w:color="00000A"/>
              <w:left w:val="single" w:sz="4" w:space="0" w:color="00000A"/>
              <w:bottom w:val="single" w:sz="4" w:space="0" w:color="00000A"/>
              <w:right w:val="single" w:sz="4" w:space="0" w:color="00000A"/>
            </w:tcBorders>
          </w:tcPr>
          <w:p w:rsidR="00BE412E" w:rsidRPr="00AD455E" w:rsidRDefault="00BE412E" w:rsidP="00AD455E">
            <w:pPr>
              <w:pStyle w:val="Normal1"/>
              <w:jc w:val="center"/>
              <w:rPr>
                <w:rFonts w:ascii="Arial" w:hAnsi="Arial" w:cs="Arial"/>
                <w:b/>
                <w:sz w:val="20"/>
                <w:szCs w:val="20"/>
              </w:rPr>
            </w:pPr>
            <w:r w:rsidRPr="00AD455E">
              <w:rPr>
                <w:rFonts w:ascii="Arial" w:eastAsia="Arial" w:hAnsi="Arial" w:cs="Arial"/>
                <w:b/>
                <w:sz w:val="20"/>
                <w:szCs w:val="20"/>
              </w:rPr>
              <w:t>1640032</w:t>
            </w:r>
          </w:p>
        </w:tc>
      </w:tr>
      <w:tr w:rsidR="00BE412E" w:rsidTr="00F12782">
        <w:tc>
          <w:tcPr>
            <w:tcW w:w="8190" w:type="dxa"/>
            <w:gridSpan w:val="4"/>
            <w:tcBorders>
              <w:top w:val="single" w:sz="4" w:space="0" w:color="00000A"/>
              <w:left w:val="single" w:sz="4" w:space="0" w:color="00000A"/>
              <w:bottom w:val="single" w:sz="4" w:space="0" w:color="00000A"/>
              <w:right w:val="single" w:sz="4" w:space="0" w:color="00000A"/>
            </w:tcBorders>
            <w:tcMar>
              <w:left w:w="103" w:type="dxa"/>
            </w:tcMar>
          </w:tcPr>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1.2. Unidade: Centro de Engenharias</w:t>
            </w:r>
          </w:p>
        </w:tc>
        <w:tc>
          <w:tcPr>
            <w:tcW w:w="1559" w:type="dxa"/>
            <w:tcBorders>
              <w:top w:val="single" w:sz="4" w:space="0" w:color="00000A"/>
              <w:left w:val="single" w:sz="4" w:space="0" w:color="00000A"/>
              <w:bottom w:val="single" w:sz="4" w:space="0" w:color="00000A"/>
              <w:right w:val="single" w:sz="4" w:space="0" w:color="00000A"/>
            </w:tcBorders>
          </w:tcPr>
          <w:p w:rsidR="00BE412E" w:rsidRPr="00AD455E" w:rsidRDefault="00BE412E" w:rsidP="00AD455E">
            <w:pPr>
              <w:pStyle w:val="Normal1"/>
              <w:jc w:val="center"/>
              <w:rPr>
                <w:rFonts w:ascii="Arial" w:hAnsi="Arial" w:cs="Arial"/>
                <w:sz w:val="20"/>
                <w:szCs w:val="20"/>
              </w:rPr>
            </w:pPr>
            <w:r w:rsidRPr="00AD455E">
              <w:rPr>
                <w:rFonts w:ascii="Arial" w:eastAsia="Arial" w:hAnsi="Arial" w:cs="Arial"/>
                <w:sz w:val="20"/>
                <w:szCs w:val="20"/>
              </w:rPr>
              <w:t>458</w:t>
            </w:r>
          </w:p>
        </w:tc>
      </w:tr>
      <w:tr w:rsidR="00BE412E" w:rsidTr="00F12782">
        <w:tc>
          <w:tcPr>
            <w:tcW w:w="8190" w:type="dxa"/>
            <w:gridSpan w:val="4"/>
            <w:tcBorders>
              <w:top w:val="single" w:sz="4" w:space="0" w:color="00000A"/>
              <w:left w:val="single" w:sz="4" w:space="0" w:color="00000A"/>
              <w:bottom w:val="single" w:sz="4" w:space="0" w:color="00000A"/>
              <w:right w:val="single" w:sz="4" w:space="0" w:color="00000A"/>
            </w:tcBorders>
            <w:tcMar>
              <w:left w:w="103" w:type="dxa"/>
            </w:tcMar>
          </w:tcPr>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 xml:space="preserve">1.3. Responsável: </w:t>
            </w:r>
            <w:r w:rsidRPr="00AD455E">
              <w:rPr>
                <w:rFonts w:ascii="Arial" w:hAnsi="Arial" w:cs="Arial"/>
                <w:sz w:val="20"/>
                <w:szCs w:val="20"/>
              </w:rPr>
              <w:t>Engenharia de Controle e Automação</w:t>
            </w:r>
          </w:p>
        </w:tc>
        <w:tc>
          <w:tcPr>
            <w:tcW w:w="1559" w:type="dxa"/>
            <w:tcBorders>
              <w:top w:val="single" w:sz="4" w:space="0" w:color="00000A"/>
              <w:left w:val="single" w:sz="4" w:space="0" w:color="00000A"/>
              <w:bottom w:val="single" w:sz="4" w:space="0" w:color="00000A"/>
              <w:right w:val="single" w:sz="4" w:space="0" w:color="00000A"/>
            </w:tcBorders>
          </w:tcPr>
          <w:p w:rsidR="00BE412E" w:rsidRPr="00AD455E" w:rsidRDefault="00BE412E" w:rsidP="00AD455E">
            <w:pPr>
              <w:pStyle w:val="Normal1"/>
              <w:jc w:val="center"/>
              <w:rPr>
                <w:rFonts w:ascii="Arial" w:hAnsi="Arial" w:cs="Arial"/>
                <w:sz w:val="20"/>
                <w:szCs w:val="20"/>
              </w:rPr>
            </w:pPr>
            <w:r w:rsidRPr="00AD455E">
              <w:rPr>
                <w:rFonts w:ascii="Arial" w:eastAsia="Arial" w:hAnsi="Arial" w:cs="Arial"/>
                <w:sz w:val="20"/>
                <w:szCs w:val="20"/>
              </w:rPr>
              <w:t>6900</w:t>
            </w:r>
          </w:p>
        </w:tc>
      </w:tr>
      <w:tr w:rsidR="00BE412E" w:rsidTr="00F12782">
        <w:tc>
          <w:tcPr>
            <w:tcW w:w="9749" w:type="dxa"/>
            <w:gridSpan w:val="5"/>
            <w:tcBorders>
              <w:top w:val="single" w:sz="4" w:space="0" w:color="00000A"/>
              <w:left w:val="single" w:sz="4" w:space="0" w:color="00000A"/>
              <w:bottom w:val="single" w:sz="4" w:space="0" w:color="00000A"/>
              <w:right w:val="single" w:sz="4" w:space="0" w:color="00000A"/>
            </w:tcBorders>
            <w:tcMar>
              <w:left w:w="103" w:type="dxa"/>
            </w:tcMar>
          </w:tcPr>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1.4. Professor responsável: Luciano Anacker Leston</w:t>
            </w:r>
          </w:p>
        </w:tc>
      </w:tr>
      <w:tr w:rsidR="00BE412E" w:rsidTr="00F12782">
        <w:trPr>
          <w:trHeight w:val="360"/>
        </w:trPr>
        <w:tc>
          <w:tcPr>
            <w:tcW w:w="4795" w:type="dxa"/>
            <w:gridSpan w:val="2"/>
            <w:tcBorders>
              <w:top w:val="single" w:sz="4" w:space="0" w:color="00000A"/>
              <w:left w:val="single" w:sz="4" w:space="0" w:color="00000A"/>
              <w:bottom w:val="single" w:sz="4" w:space="0" w:color="00000A"/>
              <w:right w:val="single" w:sz="4" w:space="0" w:color="00000A"/>
            </w:tcBorders>
            <w:tcMar>
              <w:left w:w="103" w:type="dxa"/>
            </w:tcMar>
          </w:tcPr>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1.5. Distribuição de carga horária semanal (h/a):</w:t>
            </w:r>
          </w:p>
        </w:tc>
        <w:tc>
          <w:tcPr>
            <w:tcW w:w="2970" w:type="dxa"/>
            <w:tcBorders>
              <w:top w:val="single" w:sz="4" w:space="0" w:color="00000A"/>
              <w:left w:val="single" w:sz="4" w:space="0" w:color="00000A"/>
              <w:bottom w:val="single" w:sz="4" w:space="0" w:color="00000A"/>
              <w:right w:val="single" w:sz="4" w:space="0" w:color="00000A"/>
            </w:tcBorders>
          </w:tcPr>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1.6. Número de créditos: 03</w:t>
            </w:r>
          </w:p>
        </w:tc>
        <w:tc>
          <w:tcPr>
            <w:tcW w:w="1984" w:type="dxa"/>
            <w:gridSpan w:val="2"/>
            <w:vMerge w:val="restart"/>
            <w:tcBorders>
              <w:top w:val="single" w:sz="4" w:space="0" w:color="00000A"/>
              <w:left w:val="single" w:sz="4" w:space="0" w:color="00000A"/>
              <w:bottom w:val="single" w:sz="4" w:space="0" w:color="00000A"/>
              <w:right w:val="single" w:sz="4" w:space="0" w:color="00000A"/>
            </w:tcBorders>
          </w:tcPr>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1.7. Caráter:</w:t>
            </w:r>
          </w:p>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 X ) obrigatória</w:t>
            </w:r>
          </w:p>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    ) optativa</w:t>
            </w:r>
          </w:p>
        </w:tc>
      </w:tr>
      <w:tr w:rsidR="00BE412E" w:rsidTr="00F12782">
        <w:trPr>
          <w:trHeight w:val="600"/>
        </w:trPr>
        <w:tc>
          <w:tcPr>
            <w:tcW w:w="1765" w:type="dxa"/>
            <w:tcBorders>
              <w:top w:val="single" w:sz="4" w:space="0" w:color="00000A"/>
              <w:left w:val="single" w:sz="4" w:space="0" w:color="00000A"/>
              <w:bottom w:val="single" w:sz="4" w:space="0" w:color="00000A"/>
              <w:right w:val="single" w:sz="4" w:space="0" w:color="00000A"/>
            </w:tcBorders>
            <w:tcMar>
              <w:left w:w="103" w:type="dxa"/>
            </w:tcMar>
          </w:tcPr>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 xml:space="preserve">Teórica: </w:t>
            </w:r>
            <w:r w:rsidR="00AD455E">
              <w:rPr>
                <w:rFonts w:ascii="Arial" w:eastAsia="Arial" w:hAnsi="Arial" w:cs="Arial"/>
                <w:sz w:val="20"/>
                <w:szCs w:val="20"/>
              </w:rPr>
              <w:t>1</w:t>
            </w:r>
          </w:p>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 xml:space="preserve">Prática: </w:t>
            </w:r>
            <w:r w:rsidR="00AD455E">
              <w:rPr>
                <w:rFonts w:ascii="Arial" w:eastAsia="Arial" w:hAnsi="Arial" w:cs="Arial"/>
                <w:sz w:val="20"/>
                <w:szCs w:val="20"/>
              </w:rPr>
              <w:t>2</w:t>
            </w:r>
          </w:p>
        </w:tc>
        <w:tc>
          <w:tcPr>
            <w:tcW w:w="3030" w:type="dxa"/>
            <w:tcBorders>
              <w:top w:val="single" w:sz="4" w:space="0" w:color="00000A"/>
              <w:left w:val="single" w:sz="4" w:space="0" w:color="00000A"/>
              <w:bottom w:val="single" w:sz="4" w:space="0" w:color="00000A"/>
              <w:right w:val="single" w:sz="4" w:space="0" w:color="00000A"/>
            </w:tcBorders>
          </w:tcPr>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Exercícios: zero</w:t>
            </w:r>
          </w:p>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EAD: zero</w:t>
            </w:r>
          </w:p>
        </w:tc>
        <w:tc>
          <w:tcPr>
            <w:tcW w:w="2970" w:type="dxa"/>
            <w:tcBorders>
              <w:top w:val="single" w:sz="4" w:space="0" w:color="00000A"/>
              <w:left w:val="single" w:sz="4" w:space="0" w:color="00000A"/>
              <w:bottom w:val="single" w:sz="4" w:space="0" w:color="00000A"/>
              <w:right w:val="single" w:sz="4" w:space="0" w:color="00000A"/>
            </w:tcBorders>
          </w:tcPr>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 xml:space="preserve">1.8. Currículo: ( X ) semestral  </w:t>
            </w:r>
          </w:p>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 xml:space="preserve">                        (    ) anual</w:t>
            </w:r>
          </w:p>
        </w:tc>
        <w:tc>
          <w:tcPr>
            <w:tcW w:w="1984" w:type="dxa"/>
            <w:gridSpan w:val="2"/>
            <w:vMerge/>
            <w:tcBorders>
              <w:top w:val="single" w:sz="4" w:space="0" w:color="00000A"/>
              <w:left w:val="single" w:sz="4" w:space="0" w:color="00000A"/>
              <w:bottom w:val="single" w:sz="4" w:space="0" w:color="00000A"/>
              <w:right w:val="single" w:sz="4" w:space="0" w:color="00000A"/>
            </w:tcBorders>
          </w:tcPr>
          <w:p w:rsidR="00BE412E" w:rsidRPr="00AD455E" w:rsidRDefault="00BE412E" w:rsidP="00AD455E">
            <w:pPr>
              <w:pStyle w:val="Normal1"/>
              <w:rPr>
                <w:rFonts w:ascii="Arial" w:hAnsi="Arial" w:cs="Arial"/>
                <w:sz w:val="20"/>
                <w:szCs w:val="20"/>
              </w:rPr>
            </w:pPr>
          </w:p>
        </w:tc>
      </w:tr>
      <w:tr w:rsidR="00BE412E" w:rsidTr="00F12782">
        <w:trPr>
          <w:trHeight w:val="360"/>
        </w:trPr>
        <w:tc>
          <w:tcPr>
            <w:tcW w:w="9749" w:type="dxa"/>
            <w:gridSpan w:val="5"/>
            <w:tcBorders>
              <w:top w:val="single" w:sz="4" w:space="0" w:color="00000A"/>
              <w:left w:val="single" w:sz="4" w:space="0" w:color="00000A"/>
              <w:bottom w:val="single" w:sz="4" w:space="0" w:color="00000A"/>
              <w:right w:val="single" w:sz="4" w:space="0" w:color="00000A"/>
            </w:tcBorders>
            <w:tcMar>
              <w:left w:w="103" w:type="dxa"/>
            </w:tcMar>
          </w:tcPr>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1.9. Carga horária total (horas/aula): 51</w:t>
            </w:r>
          </w:p>
        </w:tc>
      </w:tr>
      <w:tr w:rsidR="00BE412E" w:rsidTr="00F12782">
        <w:trPr>
          <w:trHeight w:val="360"/>
        </w:trPr>
        <w:tc>
          <w:tcPr>
            <w:tcW w:w="9749" w:type="dxa"/>
            <w:gridSpan w:val="5"/>
            <w:tcBorders>
              <w:top w:val="single" w:sz="4" w:space="0" w:color="00000A"/>
              <w:left w:val="single" w:sz="4" w:space="0" w:color="00000A"/>
              <w:bottom w:val="single" w:sz="4" w:space="0" w:color="00000A"/>
              <w:right w:val="single" w:sz="4" w:space="0" w:color="00000A"/>
            </w:tcBorders>
            <w:tcMar>
              <w:left w:w="103" w:type="dxa"/>
            </w:tcMar>
          </w:tcPr>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1.10. Pré-requisito: Informática Industrial I (1640020)</w:t>
            </w:r>
          </w:p>
        </w:tc>
      </w:tr>
      <w:tr w:rsidR="00BE412E" w:rsidTr="00F12782">
        <w:trPr>
          <w:trHeight w:val="320"/>
        </w:trPr>
        <w:tc>
          <w:tcPr>
            <w:tcW w:w="9749" w:type="dxa"/>
            <w:gridSpan w:val="5"/>
            <w:tcBorders>
              <w:top w:val="single" w:sz="4" w:space="0" w:color="00000A"/>
              <w:left w:val="single" w:sz="4" w:space="0" w:color="00000A"/>
              <w:bottom w:val="single" w:sz="4" w:space="0" w:color="00000A"/>
              <w:right w:val="single" w:sz="4" w:space="0" w:color="00000A"/>
            </w:tcBorders>
            <w:tcMar>
              <w:left w:w="103" w:type="dxa"/>
            </w:tcMar>
          </w:tcPr>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 xml:space="preserve">1.11. </w:t>
            </w:r>
            <w:r w:rsidRPr="00AD455E">
              <w:rPr>
                <w:rFonts w:ascii="Arial" w:hAnsi="Arial" w:cs="Arial"/>
                <w:sz w:val="20"/>
                <w:szCs w:val="20"/>
              </w:rPr>
              <w:t>Ano /semestre: 3º/</w:t>
            </w:r>
            <w:r w:rsidRPr="00AD455E">
              <w:rPr>
                <w:rFonts w:ascii="Arial" w:eastAsia="Arial" w:hAnsi="Arial" w:cs="Arial"/>
                <w:sz w:val="20"/>
                <w:szCs w:val="20"/>
              </w:rPr>
              <w:t>5º</w:t>
            </w:r>
          </w:p>
        </w:tc>
      </w:tr>
      <w:tr w:rsidR="00BE412E" w:rsidTr="00F12782">
        <w:trPr>
          <w:trHeight w:val="340"/>
        </w:trPr>
        <w:tc>
          <w:tcPr>
            <w:tcW w:w="9749" w:type="dxa"/>
            <w:gridSpan w:val="5"/>
            <w:tcBorders>
              <w:top w:val="single" w:sz="4" w:space="0" w:color="00000A"/>
              <w:left w:val="single" w:sz="4" w:space="0" w:color="00000A"/>
              <w:bottom w:val="single" w:sz="4" w:space="0" w:color="00000A"/>
              <w:right w:val="single" w:sz="4" w:space="0" w:color="00000A"/>
            </w:tcBorders>
            <w:tcMar>
              <w:left w:w="103" w:type="dxa"/>
            </w:tcMar>
          </w:tcPr>
          <w:p w:rsidR="00BE412E" w:rsidRPr="00AD455E" w:rsidRDefault="00BE412E" w:rsidP="00AD455E">
            <w:pPr>
              <w:pStyle w:val="Normal1"/>
              <w:rPr>
                <w:rFonts w:ascii="Arial" w:eastAsia="Arial" w:hAnsi="Arial" w:cs="Arial"/>
                <w:sz w:val="20"/>
                <w:szCs w:val="20"/>
              </w:rPr>
            </w:pPr>
            <w:r w:rsidRPr="00AD455E">
              <w:rPr>
                <w:rFonts w:ascii="Arial" w:eastAsia="Arial" w:hAnsi="Arial" w:cs="Arial"/>
                <w:sz w:val="20"/>
                <w:szCs w:val="20"/>
              </w:rPr>
              <w:t>1.12. Objetivo geral:</w:t>
            </w:r>
          </w:p>
          <w:p w:rsidR="00BE412E" w:rsidRPr="00AD455E" w:rsidRDefault="00BE412E" w:rsidP="00AD455E">
            <w:pPr>
              <w:pStyle w:val="Normal1"/>
              <w:jc w:val="both"/>
              <w:rPr>
                <w:rFonts w:ascii="Arial" w:hAnsi="Arial" w:cs="Arial"/>
                <w:sz w:val="20"/>
                <w:szCs w:val="20"/>
              </w:rPr>
            </w:pPr>
            <w:r w:rsidRPr="00AD455E">
              <w:rPr>
                <w:rFonts w:ascii="Arial" w:eastAsia="Arial" w:hAnsi="Arial" w:cs="Arial"/>
                <w:sz w:val="20"/>
                <w:szCs w:val="20"/>
              </w:rPr>
              <w:t>Apresentar os principais conceitos associados aos sistemas de tempo real e às exigências de sistemas embarcados de tempo real.</w:t>
            </w:r>
          </w:p>
        </w:tc>
      </w:tr>
      <w:tr w:rsidR="00BE412E" w:rsidTr="00F12782">
        <w:tc>
          <w:tcPr>
            <w:tcW w:w="9749" w:type="dxa"/>
            <w:gridSpan w:val="5"/>
            <w:tcBorders>
              <w:top w:val="single" w:sz="4" w:space="0" w:color="00000A"/>
              <w:left w:val="single" w:sz="4" w:space="0" w:color="00000A"/>
              <w:bottom w:val="single" w:sz="4" w:space="0" w:color="00000A"/>
              <w:right w:val="single" w:sz="4" w:space="0" w:color="00000A"/>
            </w:tcBorders>
            <w:tcMar>
              <w:left w:w="103" w:type="dxa"/>
            </w:tcMar>
          </w:tcPr>
          <w:p w:rsidR="00BE412E" w:rsidRPr="00AD455E" w:rsidRDefault="00BE412E" w:rsidP="00AD455E">
            <w:pPr>
              <w:pStyle w:val="Normal1"/>
              <w:jc w:val="both"/>
              <w:rPr>
                <w:rFonts w:ascii="Arial" w:hAnsi="Arial" w:cs="Arial"/>
                <w:sz w:val="20"/>
                <w:szCs w:val="20"/>
              </w:rPr>
            </w:pPr>
            <w:r w:rsidRPr="00AD455E">
              <w:rPr>
                <w:rFonts w:ascii="Arial" w:eastAsia="Arial" w:hAnsi="Arial" w:cs="Arial"/>
                <w:sz w:val="20"/>
                <w:szCs w:val="20"/>
              </w:rPr>
              <w:t>1.13. Objetivo específico:</w:t>
            </w:r>
          </w:p>
          <w:p w:rsidR="00BE412E" w:rsidRPr="00AD455E" w:rsidRDefault="00BE412E" w:rsidP="00AD455E">
            <w:pPr>
              <w:pStyle w:val="Normal1"/>
              <w:jc w:val="both"/>
              <w:rPr>
                <w:rFonts w:ascii="Arial" w:hAnsi="Arial" w:cs="Arial"/>
                <w:sz w:val="20"/>
                <w:szCs w:val="20"/>
              </w:rPr>
            </w:pPr>
            <w:r w:rsidRPr="00AD455E">
              <w:rPr>
                <w:rFonts w:ascii="Arial" w:eastAsia="Arial" w:hAnsi="Arial" w:cs="Arial"/>
                <w:sz w:val="20"/>
                <w:szCs w:val="20"/>
              </w:rPr>
              <w:t>Apresentar aos alunos as características específicas dos sistemas de tempo real, para que os mesmos sejam capazes de analisar e projetar, de forma eficiente e confiável, os sistemas de hardware e de software.</w:t>
            </w:r>
          </w:p>
        </w:tc>
      </w:tr>
      <w:tr w:rsidR="00BE412E" w:rsidTr="00F12782">
        <w:tc>
          <w:tcPr>
            <w:tcW w:w="9749" w:type="dxa"/>
            <w:gridSpan w:val="5"/>
            <w:tcBorders>
              <w:top w:val="single" w:sz="4" w:space="0" w:color="00000A"/>
              <w:left w:val="single" w:sz="4" w:space="0" w:color="00000A"/>
              <w:bottom w:val="single" w:sz="4" w:space="0" w:color="00000A"/>
              <w:right w:val="single" w:sz="4" w:space="0" w:color="00000A"/>
            </w:tcBorders>
            <w:tcMar>
              <w:left w:w="103" w:type="dxa"/>
            </w:tcMar>
          </w:tcPr>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1.14. Ementa:</w:t>
            </w:r>
          </w:p>
          <w:p w:rsidR="00BE412E" w:rsidRPr="00AD455E" w:rsidRDefault="00BE412E" w:rsidP="00AD455E">
            <w:pPr>
              <w:pStyle w:val="Normal1"/>
              <w:jc w:val="both"/>
              <w:rPr>
                <w:rFonts w:ascii="Arial" w:hAnsi="Arial" w:cs="Arial"/>
                <w:sz w:val="20"/>
                <w:szCs w:val="20"/>
              </w:rPr>
            </w:pPr>
            <w:r w:rsidRPr="00AD455E">
              <w:rPr>
                <w:rFonts w:ascii="Arial" w:eastAsia="Arial" w:hAnsi="Arial" w:cs="Arial"/>
                <w:sz w:val="20"/>
                <w:szCs w:val="20"/>
              </w:rPr>
              <w:t>Sistemas de tempo real. Sistemas operacionais. Processos de tempo real. Tempo de execução. Escalonamento de processos. Escalonamento de tempo real. Garantia de escalonamento. Projeto de sistemas de tempo real. Introdução à tolerância de falhas.</w:t>
            </w:r>
          </w:p>
        </w:tc>
      </w:tr>
      <w:tr w:rsidR="00BE412E" w:rsidTr="00F12782">
        <w:tc>
          <w:tcPr>
            <w:tcW w:w="9749" w:type="dxa"/>
            <w:gridSpan w:val="5"/>
            <w:tcBorders>
              <w:top w:val="single" w:sz="4" w:space="0" w:color="00000A"/>
              <w:left w:val="single" w:sz="4" w:space="0" w:color="00000A"/>
              <w:bottom w:val="single" w:sz="4" w:space="0" w:color="00000A"/>
              <w:right w:val="single" w:sz="4" w:space="0" w:color="00000A"/>
            </w:tcBorders>
            <w:tcMar>
              <w:left w:w="103" w:type="dxa"/>
            </w:tcMar>
          </w:tcPr>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t>1.15. Programa:</w:t>
            </w:r>
          </w:p>
          <w:p w:rsidR="00BE412E" w:rsidRPr="00AD455E" w:rsidRDefault="00BE412E" w:rsidP="00AD455E">
            <w:pPr>
              <w:pStyle w:val="Normal1"/>
              <w:jc w:val="both"/>
              <w:rPr>
                <w:rFonts w:ascii="Arial" w:hAnsi="Arial" w:cs="Arial"/>
                <w:sz w:val="20"/>
                <w:szCs w:val="20"/>
              </w:rPr>
            </w:pPr>
            <w:r w:rsidRPr="00AD455E">
              <w:rPr>
                <w:rFonts w:ascii="Arial" w:eastAsia="Arial" w:hAnsi="Arial" w:cs="Arial"/>
                <w:sz w:val="20"/>
                <w:szCs w:val="20"/>
              </w:rPr>
              <w:t xml:space="preserve">Introdução ao mundo dos sistemas embarcados de tempo real. Arquiteturas de software e hardware para sistemas de tempo real (sistemas operacionais). Especificações de requisitos de projeto de sistemas de </w:t>
            </w:r>
            <w:r w:rsidRPr="00AD455E">
              <w:rPr>
                <w:rFonts w:ascii="Arial" w:eastAsia="Arial" w:hAnsi="Arial" w:cs="Arial"/>
                <w:sz w:val="20"/>
                <w:szCs w:val="20"/>
              </w:rPr>
              <w:lastRenderedPageBreak/>
              <w:t>tempo real. Predição de tempo de execução do pior caso. Acesso a periféricos. Projeto de sistemas de tempo real. Introdução à tolerância de falhas.</w:t>
            </w:r>
          </w:p>
        </w:tc>
      </w:tr>
      <w:tr w:rsidR="00BE412E" w:rsidTr="00F12782">
        <w:tc>
          <w:tcPr>
            <w:tcW w:w="9749" w:type="dxa"/>
            <w:gridSpan w:val="5"/>
            <w:tcBorders>
              <w:top w:val="single" w:sz="4" w:space="0" w:color="00000A"/>
              <w:left w:val="single" w:sz="4" w:space="0" w:color="00000A"/>
              <w:bottom w:val="single" w:sz="4" w:space="0" w:color="00000A"/>
              <w:right w:val="single" w:sz="4" w:space="0" w:color="00000A"/>
            </w:tcBorders>
            <w:tcMar>
              <w:left w:w="103" w:type="dxa"/>
            </w:tcMar>
          </w:tcPr>
          <w:p w:rsidR="00BE412E" w:rsidRPr="00AD455E" w:rsidRDefault="00BE412E" w:rsidP="00AD455E">
            <w:pPr>
              <w:pStyle w:val="Normal1"/>
              <w:rPr>
                <w:rFonts w:ascii="Arial" w:hAnsi="Arial" w:cs="Arial"/>
                <w:sz w:val="20"/>
                <w:szCs w:val="20"/>
              </w:rPr>
            </w:pPr>
            <w:r w:rsidRPr="00AD455E">
              <w:rPr>
                <w:rFonts w:ascii="Arial" w:eastAsia="Arial" w:hAnsi="Arial" w:cs="Arial"/>
                <w:sz w:val="20"/>
                <w:szCs w:val="20"/>
              </w:rPr>
              <w:lastRenderedPageBreak/>
              <w:t>1.16. Bibliografia básica:</w:t>
            </w:r>
          </w:p>
          <w:p w:rsidR="00BE412E" w:rsidRPr="00AD455E" w:rsidRDefault="00BE412E" w:rsidP="00AD455E">
            <w:pPr>
              <w:pStyle w:val="Normal1"/>
              <w:jc w:val="both"/>
              <w:rPr>
                <w:rFonts w:ascii="Arial" w:hAnsi="Arial" w:cs="Arial"/>
                <w:sz w:val="20"/>
                <w:szCs w:val="20"/>
              </w:rPr>
            </w:pPr>
            <w:r w:rsidRPr="00AD455E">
              <w:rPr>
                <w:rFonts w:ascii="Arial" w:eastAsia="Arial" w:hAnsi="Arial" w:cs="Arial"/>
                <w:color w:val="00000A"/>
                <w:sz w:val="20"/>
                <w:szCs w:val="20"/>
              </w:rPr>
              <w:t>TOSCANI, Simao Sirineo. </w:t>
            </w:r>
            <w:r w:rsidRPr="00AD455E">
              <w:rPr>
                <w:rFonts w:ascii="Arial" w:eastAsia="Arial" w:hAnsi="Arial" w:cs="Arial"/>
                <w:b/>
                <w:color w:val="00000A"/>
                <w:sz w:val="20"/>
                <w:szCs w:val="20"/>
              </w:rPr>
              <w:t>Sistemas operacionais e programação concorrente. </w:t>
            </w:r>
            <w:r w:rsidRPr="00AD455E">
              <w:rPr>
                <w:rFonts w:ascii="Arial" w:eastAsia="Arial" w:hAnsi="Arial" w:cs="Arial"/>
                <w:color w:val="00000A"/>
                <w:sz w:val="20"/>
                <w:szCs w:val="20"/>
              </w:rPr>
              <w:t xml:space="preserve">Porto Alegre: UFRGS. Instituto de Informática, 2003. 247 p. (Série Livros didáticos. n. 14) ISBN 8524106824. </w:t>
            </w:r>
          </w:p>
          <w:p w:rsidR="00BE412E" w:rsidRPr="00AD455E" w:rsidRDefault="00BE412E" w:rsidP="00AD455E">
            <w:pPr>
              <w:pStyle w:val="Normal1"/>
              <w:jc w:val="both"/>
              <w:rPr>
                <w:rFonts w:ascii="Arial" w:hAnsi="Arial" w:cs="Arial"/>
                <w:sz w:val="20"/>
                <w:szCs w:val="20"/>
              </w:rPr>
            </w:pPr>
            <w:r w:rsidRPr="00AD455E">
              <w:rPr>
                <w:rFonts w:ascii="Arial" w:eastAsia="Arial" w:hAnsi="Arial" w:cs="Arial"/>
                <w:color w:val="00000A"/>
                <w:sz w:val="20"/>
                <w:szCs w:val="20"/>
              </w:rPr>
              <w:t>TANENBAUM, Andrew S. </w:t>
            </w:r>
            <w:r w:rsidRPr="00AD455E">
              <w:rPr>
                <w:rFonts w:ascii="Arial" w:eastAsia="Arial" w:hAnsi="Arial" w:cs="Arial"/>
                <w:b/>
                <w:color w:val="00000A"/>
                <w:sz w:val="20"/>
                <w:szCs w:val="20"/>
              </w:rPr>
              <w:t>Sistemas operacionais: </w:t>
            </w:r>
            <w:r w:rsidRPr="00AD455E">
              <w:rPr>
                <w:rFonts w:ascii="Arial" w:eastAsia="Arial" w:hAnsi="Arial" w:cs="Arial"/>
                <w:color w:val="00000A"/>
                <w:sz w:val="20"/>
                <w:szCs w:val="20"/>
              </w:rPr>
              <w:t xml:space="preserve">projeto e implementação. 3. ed. São Paulo: Bookman, 2008. 990 p. ISBN 9788577800575. </w:t>
            </w:r>
          </w:p>
          <w:p w:rsidR="00BE412E" w:rsidRPr="00AD455E" w:rsidRDefault="00BE412E" w:rsidP="00AD455E">
            <w:pPr>
              <w:pStyle w:val="Normal1"/>
              <w:jc w:val="both"/>
              <w:rPr>
                <w:rFonts w:ascii="Arial" w:hAnsi="Arial" w:cs="Arial"/>
                <w:sz w:val="20"/>
                <w:szCs w:val="20"/>
              </w:rPr>
            </w:pPr>
            <w:r w:rsidRPr="00AD455E">
              <w:rPr>
                <w:rFonts w:ascii="Arial" w:eastAsia="Arial" w:hAnsi="Arial" w:cs="Arial"/>
                <w:color w:val="00000A"/>
                <w:sz w:val="20"/>
                <w:szCs w:val="20"/>
              </w:rPr>
              <w:t>SILBERSCHATZ, Abraham; GALVIN, Peter Baer; GAGNE, Greg. </w:t>
            </w:r>
            <w:r w:rsidRPr="00AD455E">
              <w:rPr>
                <w:rFonts w:ascii="Arial" w:eastAsia="Arial" w:hAnsi="Arial" w:cs="Arial"/>
                <w:b/>
                <w:color w:val="00000A"/>
                <w:sz w:val="20"/>
                <w:szCs w:val="20"/>
              </w:rPr>
              <w:t>Fundamentos de sistemas operacionais. </w:t>
            </w:r>
            <w:r w:rsidRPr="00AD455E">
              <w:rPr>
                <w:rFonts w:ascii="Arial" w:eastAsia="Arial" w:hAnsi="Arial" w:cs="Arial"/>
                <w:color w:val="00000A"/>
                <w:sz w:val="20"/>
                <w:szCs w:val="20"/>
              </w:rPr>
              <w:t>6. ed. Rio de Janeiro: LTC, 2009. 580 p. ISBN 9788521614142.</w:t>
            </w:r>
          </w:p>
        </w:tc>
      </w:tr>
      <w:tr w:rsidR="00BE412E" w:rsidTr="00F12782">
        <w:tc>
          <w:tcPr>
            <w:tcW w:w="9749" w:type="dxa"/>
            <w:gridSpan w:val="5"/>
            <w:tcBorders>
              <w:top w:val="single" w:sz="4" w:space="0" w:color="00000A"/>
              <w:left w:val="single" w:sz="4" w:space="0" w:color="00000A"/>
              <w:bottom w:val="single" w:sz="4" w:space="0" w:color="00000A"/>
              <w:right w:val="single" w:sz="4" w:space="0" w:color="00000A"/>
            </w:tcBorders>
            <w:tcMar>
              <w:left w:w="103" w:type="dxa"/>
            </w:tcMar>
          </w:tcPr>
          <w:p w:rsidR="00BE412E" w:rsidRPr="00AD455E" w:rsidRDefault="00BE412E" w:rsidP="00AD455E">
            <w:pPr>
              <w:pStyle w:val="Normal1"/>
              <w:rPr>
                <w:rFonts w:ascii="Arial" w:hAnsi="Arial" w:cs="Arial"/>
                <w:sz w:val="20"/>
                <w:szCs w:val="20"/>
                <w:lang w:val="en-US"/>
              </w:rPr>
            </w:pPr>
            <w:r w:rsidRPr="00AD455E">
              <w:rPr>
                <w:rFonts w:ascii="Arial" w:eastAsia="Arial" w:hAnsi="Arial" w:cs="Arial"/>
                <w:sz w:val="20"/>
                <w:szCs w:val="20"/>
                <w:lang w:val="en-US"/>
              </w:rPr>
              <w:t>1.17. Bibliografia complementar:</w:t>
            </w:r>
          </w:p>
          <w:p w:rsidR="00BE412E" w:rsidRPr="00AD455E" w:rsidRDefault="00BE412E" w:rsidP="00AD455E">
            <w:pPr>
              <w:pStyle w:val="Normal1"/>
              <w:rPr>
                <w:rFonts w:ascii="Arial" w:hAnsi="Arial" w:cs="Arial"/>
                <w:sz w:val="20"/>
                <w:szCs w:val="20"/>
              </w:rPr>
            </w:pPr>
            <w:r w:rsidRPr="00AD455E">
              <w:rPr>
                <w:rFonts w:ascii="Arial" w:eastAsia="Arial" w:hAnsi="Arial" w:cs="Arial"/>
                <w:color w:val="00000A"/>
                <w:sz w:val="20"/>
                <w:szCs w:val="20"/>
                <w:lang w:val="en-US"/>
              </w:rPr>
              <w:t>CHENG, Albert M.K. </w:t>
            </w:r>
            <w:r w:rsidRPr="00AD455E">
              <w:rPr>
                <w:rFonts w:ascii="Arial" w:eastAsia="Arial" w:hAnsi="Arial" w:cs="Arial"/>
                <w:b/>
                <w:color w:val="00000A"/>
                <w:sz w:val="20"/>
                <w:szCs w:val="20"/>
                <w:lang w:val="en-US"/>
              </w:rPr>
              <w:t>Real-time systems: scheduling, analysis and verification</w:t>
            </w:r>
            <w:r w:rsidRPr="00AD455E">
              <w:rPr>
                <w:rFonts w:ascii="Arial" w:eastAsia="Arial" w:hAnsi="Arial" w:cs="Arial"/>
                <w:color w:val="00000A"/>
                <w:sz w:val="20"/>
                <w:szCs w:val="20"/>
                <w:lang w:val="en-US"/>
              </w:rPr>
              <w:t>. </w:t>
            </w:r>
            <w:r w:rsidRPr="00AD455E">
              <w:rPr>
                <w:rFonts w:ascii="Arial" w:eastAsia="Arial" w:hAnsi="Arial" w:cs="Arial"/>
                <w:color w:val="00000A"/>
                <w:sz w:val="20"/>
                <w:szCs w:val="20"/>
              </w:rPr>
              <w:t xml:space="preserve">New Jersey: Wiley-Interscience, 2002. 524 p. </w:t>
            </w:r>
          </w:p>
          <w:p w:rsidR="00BE412E" w:rsidRPr="00AD455E" w:rsidRDefault="00BE412E" w:rsidP="00AD455E">
            <w:pPr>
              <w:pStyle w:val="Normal1"/>
              <w:rPr>
                <w:rFonts w:ascii="Arial" w:hAnsi="Arial" w:cs="Arial"/>
                <w:sz w:val="20"/>
                <w:szCs w:val="20"/>
              </w:rPr>
            </w:pPr>
            <w:r w:rsidRPr="00AD455E">
              <w:rPr>
                <w:rFonts w:ascii="Arial" w:eastAsia="Arial" w:hAnsi="Arial" w:cs="Arial"/>
                <w:color w:val="00000A"/>
                <w:sz w:val="20"/>
                <w:szCs w:val="20"/>
              </w:rPr>
              <w:t>TANENBAUM, Andrew S. </w:t>
            </w:r>
            <w:r w:rsidRPr="00AD455E">
              <w:rPr>
                <w:rFonts w:ascii="Arial" w:eastAsia="Arial" w:hAnsi="Arial" w:cs="Arial"/>
                <w:b/>
                <w:color w:val="00000A"/>
                <w:sz w:val="20"/>
                <w:szCs w:val="20"/>
              </w:rPr>
              <w:t>Organização estruturada de computadores. </w:t>
            </w:r>
            <w:r w:rsidRPr="00AD455E">
              <w:rPr>
                <w:rFonts w:ascii="Arial" w:eastAsia="Arial" w:hAnsi="Arial" w:cs="Arial"/>
                <w:color w:val="00000A"/>
                <w:sz w:val="20"/>
                <w:szCs w:val="20"/>
              </w:rPr>
              <w:t xml:space="preserve">4. ed. Rio de Janeiro: LTC, c2001. xiv, 398p. ISBN 8521612532. </w:t>
            </w:r>
          </w:p>
          <w:p w:rsidR="00BE412E" w:rsidRPr="00AD455E" w:rsidRDefault="00BE412E" w:rsidP="00AD455E">
            <w:pPr>
              <w:pStyle w:val="Normal1"/>
              <w:rPr>
                <w:rFonts w:ascii="Arial" w:eastAsia="Arial" w:hAnsi="Arial" w:cs="Arial"/>
                <w:sz w:val="20"/>
                <w:szCs w:val="20"/>
              </w:rPr>
            </w:pPr>
            <w:r w:rsidRPr="00AD455E">
              <w:rPr>
                <w:rFonts w:ascii="Arial" w:eastAsia="Arial" w:hAnsi="Arial" w:cs="Arial"/>
                <w:color w:val="00000A"/>
                <w:sz w:val="20"/>
                <w:szCs w:val="20"/>
              </w:rPr>
              <w:t>OLIVEIRA, Rômulo Silva de; CARISSIMI, Alexandre da Silva; TOSCANI, Simao Sirineo. </w:t>
            </w:r>
            <w:r w:rsidRPr="00AD455E">
              <w:rPr>
                <w:rFonts w:ascii="Arial" w:eastAsia="Arial" w:hAnsi="Arial" w:cs="Arial"/>
                <w:b/>
                <w:color w:val="00000A"/>
                <w:sz w:val="20"/>
                <w:szCs w:val="20"/>
              </w:rPr>
              <w:t>Sistemas operacionais. </w:t>
            </w:r>
            <w:r w:rsidRPr="00AD455E">
              <w:rPr>
                <w:rFonts w:ascii="Arial" w:eastAsia="Arial" w:hAnsi="Arial" w:cs="Arial"/>
                <w:color w:val="00000A"/>
                <w:sz w:val="20"/>
                <w:szCs w:val="20"/>
              </w:rPr>
              <w:t>4. ed. Porto Alegre: Bookman, 2010. 374 p.</w:t>
            </w:r>
          </w:p>
          <w:p w:rsidR="00BE412E" w:rsidRPr="00AD455E" w:rsidRDefault="00BE412E" w:rsidP="00AD455E">
            <w:pPr>
              <w:pStyle w:val="Normal1"/>
              <w:rPr>
                <w:rFonts w:ascii="Arial" w:eastAsia="Arial" w:hAnsi="Arial" w:cs="Arial"/>
                <w:color w:val="00000A"/>
                <w:sz w:val="20"/>
                <w:szCs w:val="20"/>
              </w:rPr>
            </w:pPr>
            <w:r w:rsidRPr="00AD455E">
              <w:rPr>
                <w:rFonts w:ascii="Arial" w:eastAsia="Arial" w:hAnsi="Arial" w:cs="Arial"/>
                <w:color w:val="00000A"/>
                <w:sz w:val="20"/>
                <w:szCs w:val="20"/>
              </w:rPr>
              <w:t xml:space="preserve">DORF, R. C.; BISHOP, R. H., </w:t>
            </w:r>
            <w:r w:rsidRPr="00AD455E">
              <w:rPr>
                <w:rFonts w:ascii="Arial" w:eastAsia="Arial" w:hAnsi="Arial" w:cs="Arial"/>
                <w:b/>
                <w:color w:val="00000A"/>
                <w:sz w:val="20"/>
                <w:szCs w:val="20"/>
              </w:rPr>
              <w:t>Sistemas de controle modernos</w:t>
            </w:r>
            <w:r w:rsidRPr="00AD455E">
              <w:rPr>
                <w:rFonts w:ascii="Arial" w:eastAsia="Arial" w:hAnsi="Arial" w:cs="Arial"/>
                <w:color w:val="00000A"/>
                <w:sz w:val="20"/>
                <w:szCs w:val="20"/>
              </w:rPr>
              <w:t xml:space="preserve">, 11ª Edição, LTC, 2009. </w:t>
            </w:r>
          </w:p>
          <w:p w:rsidR="00BE412E" w:rsidRPr="00AD455E" w:rsidRDefault="00BE412E" w:rsidP="00AD455E">
            <w:pPr>
              <w:pStyle w:val="Normal1"/>
              <w:rPr>
                <w:rFonts w:ascii="Arial" w:hAnsi="Arial" w:cs="Arial"/>
                <w:sz w:val="20"/>
                <w:szCs w:val="20"/>
              </w:rPr>
            </w:pPr>
            <w:r w:rsidRPr="00AD455E">
              <w:rPr>
                <w:rFonts w:ascii="Arial" w:eastAsia="Arial" w:hAnsi="Arial" w:cs="Arial"/>
                <w:color w:val="00000A"/>
                <w:sz w:val="20"/>
                <w:szCs w:val="20"/>
              </w:rPr>
              <w:t xml:space="preserve">OGATA, K., </w:t>
            </w:r>
            <w:r w:rsidRPr="00AD455E">
              <w:rPr>
                <w:rFonts w:ascii="Arial" w:eastAsia="Arial" w:hAnsi="Arial" w:cs="Arial"/>
                <w:b/>
                <w:color w:val="00000A"/>
                <w:sz w:val="20"/>
                <w:szCs w:val="20"/>
              </w:rPr>
              <w:t>Engenharia de controle moderno</w:t>
            </w:r>
            <w:r w:rsidRPr="00AD455E">
              <w:rPr>
                <w:rFonts w:ascii="Arial" w:eastAsia="Arial" w:hAnsi="Arial" w:cs="Arial"/>
                <w:color w:val="00000A"/>
                <w:sz w:val="20"/>
                <w:szCs w:val="20"/>
              </w:rPr>
              <w:t>, 4ª Edição, Prentice Hall, 2003.</w:t>
            </w:r>
          </w:p>
        </w:tc>
      </w:tr>
    </w:tbl>
    <w:p w:rsidR="00EF6B44" w:rsidRDefault="00EF6B44" w:rsidP="0061669F">
      <w:pPr>
        <w:spacing w:line="360" w:lineRule="auto"/>
        <w:jc w:val="both"/>
        <w:rPr>
          <w:b/>
        </w:rPr>
      </w:pPr>
    </w:p>
    <w:tbl>
      <w:tblPr>
        <w:tblW w:w="0" w:type="auto"/>
        <w:tblInd w:w="-6" w:type="dxa"/>
        <w:tblLayout w:type="fixed"/>
        <w:tblLook w:val="0000" w:firstRow="0" w:lastRow="0" w:firstColumn="0" w:lastColumn="0" w:noHBand="0" w:noVBand="0"/>
      </w:tblPr>
      <w:tblGrid>
        <w:gridCol w:w="1765"/>
        <w:gridCol w:w="3345"/>
        <w:gridCol w:w="2686"/>
        <w:gridCol w:w="1700"/>
      </w:tblGrid>
      <w:tr w:rsidR="00BE412E" w:rsidTr="00E33931">
        <w:tc>
          <w:tcPr>
            <w:tcW w:w="7795" w:type="dxa"/>
            <w:gridSpan w:val="3"/>
            <w:tcBorders>
              <w:top w:val="single" w:sz="4" w:space="0" w:color="000001"/>
              <w:left w:val="single" w:sz="4" w:space="0" w:color="000001"/>
              <w:bottom w:val="single" w:sz="4" w:space="0" w:color="000001"/>
            </w:tcBorders>
            <w:shd w:val="clear" w:color="auto" w:fill="F3F3F3"/>
          </w:tcPr>
          <w:p w:rsidR="00BE412E" w:rsidRPr="00AD455E" w:rsidRDefault="00BE412E" w:rsidP="00AD455E">
            <w:pPr>
              <w:rPr>
                <w:rFonts w:ascii="Arial" w:eastAsia="Arial" w:hAnsi="Arial" w:cs="Arial"/>
                <w:b/>
                <w:sz w:val="20"/>
                <w:szCs w:val="20"/>
              </w:rPr>
            </w:pPr>
            <w:r w:rsidRPr="00AD455E">
              <w:rPr>
                <w:rFonts w:ascii="Arial" w:eastAsia="Arial" w:hAnsi="Arial" w:cs="Arial"/>
                <w:b/>
                <w:sz w:val="20"/>
                <w:szCs w:val="20"/>
              </w:rPr>
              <w:t>1. Identificação</w:t>
            </w:r>
          </w:p>
        </w:tc>
        <w:tc>
          <w:tcPr>
            <w:tcW w:w="1700" w:type="dxa"/>
            <w:tcBorders>
              <w:top w:val="single" w:sz="4" w:space="0" w:color="000001"/>
              <w:left w:val="single" w:sz="4" w:space="0" w:color="000001"/>
              <w:bottom w:val="single" w:sz="4" w:space="0" w:color="000001"/>
              <w:right w:val="single" w:sz="4" w:space="0" w:color="000001"/>
            </w:tcBorders>
            <w:shd w:val="clear" w:color="auto" w:fill="F3F3F3"/>
          </w:tcPr>
          <w:p w:rsidR="00BE412E" w:rsidRPr="00AD455E" w:rsidRDefault="00BE412E" w:rsidP="00AD455E">
            <w:pPr>
              <w:jc w:val="center"/>
              <w:rPr>
                <w:rFonts w:ascii="Arial" w:hAnsi="Arial" w:cs="Arial"/>
                <w:sz w:val="20"/>
                <w:szCs w:val="20"/>
              </w:rPr>
            </w:pPr>
            <w:r w:rsidRPr="00AD455E">
              <w:rPr>
                <w:rFonts w:ascii="Arial" w:eastAsia="Arial" w:hAnsi="Arial" w:cs="Arial"/>
                <w:b/>
                <w:sz w:val="20"/>
                <w:szCs w:val="20"/>
              </w:rPr>
              <w:t>Código</w:t>
            </w:r>
          </w:p>
        </w:tc>
      </w:tr>
      <w:tr w:rsidR="00BE412E" w:rsidRPr="00AD455E" w:rsidTr="00E33931">
        <w:tc>
          <w:tcPr>
            <w:tcW w:w="7795" w:type="dxa"/>
            <w:gridSpan w:val="3"/>
            <w:tcBorders>
              <w:top w:val="single" w:sz="4" w:space="0" w:color="000001"/>
              <w:left w:val="single" w:sz="4" w:space="0" w:color="000001"/>
              <w:bottom w:val="single" w:sz="4" w:space="0" w:color="000001"/>
            </w:tcBorders>
            <w:shd w:val="clear" w:color="auto" w:fill="auto"/>
          </w:tcPr>
          <w:p w:rsidR="00BE412E" w:rsidRPr="00AD455E" w:rsidRDefault="00BE412E" w:rsidP="00AD455E">
            <w:pPr>
              <w:pStyle w:val="Ttulo5"/>
              <w:spacing w:before="0" w:after="0"/>
              <w:rPr>
                <w:rFonts w:ascii="Arial" w:hAnsi="Arial" w:cs="Arial"/>
                <w:b w:val="0"/>
                <w:i w:val="0"/>
                <w:sz w:val="20"/>
                <w:szCs w:val="20"/>
              </w:rPr>
            </w:pPr>
            <w:bookmarkStart w:id="52" w:name="h.r8v98avbcyl"/>
            <w:bookmarkEnd w:id="52"/>
            <w:r w:rsidRPr="00AD455E">
              <w:rPr>
                <w:rFonts w:ascii="Arial" w:hAnsi="Arial" w:cs="Arial"/>
                <w:b w:val="0"/>
                <w:i w:val="0"/>
                <w:sz w:val="20"/>
                <w:szCs w:val="20"/>
              </w:rPr>
              <w:t>1.1. Disciplina: Sistemas Digitais I</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BE412E" w:rsidRPr="00AD455E" w:rsidRDefault="00BE412E" w:rsidP="00AD455E">
            <w:pPr>
              <w:jc w:val="center"/>
              <w:rPr>
                <w:rFonts w:ascii="Arial" w:hAnsi="Arial" w:cs="Arial"/>
                <w:sz w:val="20"/>
                <w:szCs w:val="20"/>
              </w:rPr>
            </w:pPr>
            <w:r w:rsidRPr="00AD455E">
              <w:rPr>
                <w:rFonts w:ascii="Arial" w:eastAsia="Arial" w:hAnsi="Arial" w:cs="Arial"/>
                <w:sz w:val="20"/>
                <w:szCs w:val="20"/>
              </w:rPr>
              <w:t xml:space="preserve">1420009 </w:t>
            </w:r>
          </w:p>
        </w:tc>
      </w:tr>
      <w:tr w:rsidR="00BE412E" w:rsidTr="00E33931">
        <w:tc>
          <w:tcPr>
            <w:tcW w:w="7795" w:type="dxa"/>
            <w:gridSpan w:val="3"/>
            <w:tcBorders>
              <w:top w:val="single" w:sz="4" w:space="0" w:color="000001"/>
              <w:left w:val="single" w:sz="4" w:space="0" w:color="000001"/>
              <w:bottom w:val="single" w:sz="4" w:space="0" w:color="000001"/>
            </w:tcBorders>
            <w:shd w:val="clear" w:color="auto" w:fill="auto"/>
          </w:tcPr>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1.2. Unidade: Centro de Engenharias</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BE412E" w:rsidRPr="00AD455E" w:rsidRDefault="00BE412E" w:rsidP="00AD455E">
            <w:pPr>
              <w:jc w:val="center"/>
              <w:rPr>
                <w:rFonts w:ascii="Arial" w:hAnsi="Arial" w:cs="Arial"/>
                <w:sz w:val="20"/>
                <w:szCs w:val="20"/>
              </w:rPr>
            </w:pPr>
            <w:r w:rsidRPr="00AD455E">
              <w:rPr>
                <w:rFonts w:ascii="Arial" w:eastAsia="Arial" w:hAnsi="Arial" w:cs="Arial"/>
                <w:sz w:val="20"/>
                <w:szCs w:val="20"/>
              </w:rPr>
              <w:t>458</w:t>
            </w:r>
          </w:p>
        </w:tc>
      </w:tr>
      <w:tr w:rsidR="00BE412E" w:rsidTr="00E33931">
        <w:tc>
          <w:tcPr>
            <w:tcW w:w="7795" w:type="dxa"/>
            <w:gridSpan w:val="3"/>
            <w:tcBorders>
              <w:top w:val="single" w:sz="4" w:space="0" w:color="000001"/>
              <w:left w:val="single" w:sz="4" w:space="0" w:color="000001"/>
              <w:bottom w:val="single" w:sz="4" w:space="0" w:color="000001"/>
            </w:tcBorders>
            <w:shd w:val="clear" w:color="auto" w:fill="auto"/>
          </w:tcPr>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1.3 Responsável*: Centro de Engenharias</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rsidR="00BE412E" w:rsidRPr="00AD455E" w:rsidRDefault="00BE412E" w:rsidP="00AD455E">
            <w:pPr>
              <w:jc w:val="center"/>
              <w:rPr>
                <w:rFonts w:ascii="Arial" w:hAnsi="Arial" w:cs="Arial"/>
                <w:sz w:val="20"/>
                <w:szCs w:val="20"/>
              </w:rPr>
            </w:pPr>
            <w:r w:rsidRPr="00AD455E">
              <w:rPr>
                <w:rFonts w:ascii="Arial" w:eastAsia="Arial" w:hAnsi="Arial" w:cs="Arial"/>
                <w:sz w:val="20"/>
                <w:szCs w:val="20"/>
              </w:rPr>
              <w:t>458</w:t>
            </w:r>
          </w:p>
        </w:tc>
      </w:tr>
      <w:tr w:rsidR="00BE412E" w:rsidTr="00E33931">
        <w:tblPrEx>
          <w:tblCellMar>
            <w:left w:w="70" w:type="dxa"/>
            <w:right w:w="70" w:type="dxa"/>
          </w:tblCellMar>
        </w:tblPrEx>
        <w:tc>
          <w:tcPr>
            <w:tcW w:w="9495" w:type="dxa"/>
            <w:gridSpan w:val="4"/>
            <w:tcBorders>
              <w:top w:val="single" w:sz="4" w:space="0" w:color="000001"/>
              <w:left w:val="single" w:sz="4" w:space="0" w:color="000001"/>
              <w:bottom w:val="single" w:sz="4" w:space="0" w:color="000001"/>
              <w:right w:val="single" w:sz="4" w:space="0" w:color="000001"/>
            </w:tcBorders>
            <w:shd w:val="clear" w:color="auto" w:fill="auto"/>
          </w:tcPr>
          <w:p w:rsidR="00BE412E" w:rsidRPr="00AD455E" w:rsidRDefault="00BE412E" w:rsidP="00AD455E">
            <w:pPr>
              <w:rPr>
                <w:rFonts w:ascii="Arial" w:hAnsi="Arial" w:cs="Arial"/>
                <w:sz w:val="20"/>
                <w:szCs w:val="20"/>
              </w:rPr>
            </w:pPr>
            <w:r w:rsidRPr="00AD455E">
              <w:rPr>
                <w:rFonts w:ascii="Arial" w:eastAsia="Arial" w:hAnsi="Arial" w:cs="Arial"/>
                <w:sz w:val="20"/>
                <w:szCs w:val="20"/>
              </w:rPr>
              <w:t>1.4. Professor(a) responsável: Denis Teixeira Franco</w:t>
            </w:r>
          </w:p>
        </w:tc>
      </w:tr>
      <w:tr w:rsidR="00BE412E" w:rsidTr="00E33931">
        <w:tblPrEx>
          <w:tblCellMar>
            <w:left w:w="70" w:type="dxa"/>
            <w:right w:w="70" w:type="dxa"/>
          </w:tblCellMar>
        </w:tblPrEx>
        <w:trPr>
          <w:trHeight w:val="360"/>
        </w:trPr>
        <w:tc>
          <w:tcPr>
            <w:tcW w:w="5109" w:type="dxa"/>
            <w:gridSpan w:val="2"/>
            <w:tcBorders>
              <w:top w:val="single" w:sz="4" w:space="0" w:color="000001"/>
              <w:left w:val="single" w:sz="4" w:space="0" w:color="000001"/>
              <w:bottom w:val="single" w:sz="4" w:space="0" w:color="000001"/>
            </w:tcBorders>
            <w:shd w:val="clear" w:color="auto" w:fill="auto"/>
          </w:tcPr>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1.5 Distribuição de carga horária semanal (h/a)</w:t>
            </w:r>
          </w:p>
        </w:tc>
        <w:tc>
          <w:tcPr>
            <w:tcW w:w="2686" w:type="dxa"/>
            <w:tcBorders>
              <w:top w:val="single" w:sz="4" w:space="0" w:color="000001"/>
              <w:left w:val="single" w:sz="4" w:space="0" w:color="000001"/>
              <w:bottom w:val="single" w:sz="4" w:space="0" w:color="000001"/>
            </w:tcBorders>
            <w:shd w:val="clear" w:color="auto" w:fill="auto"/>
          </w:tcPr>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1.6 Número de créditos: 04</w:t>
            </w:r>
          </w:p>
        </w:tc>
        <w:tc>
          <w:tcPr>
            <w:tcW w:w="170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1.7 Caráter:</w:t>
            </w:r>
          </w:p>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 x ) obrigatória</w:t>
            </w:r>
          </w:p>
          <w:p w:rsidR="00BE412E" w:rsidRPr="00AD455E" w:rsidRDefault="00BE412E" w:rsidP="00AD455E">
            <w:pPr>
              <w:rPr>
                <w:rFonts w:ascii="Arial" w:hAnsi="Arial" w:cs="Arial"/>
                <w:sz w:val="20"/>
                <w:szCs w:val="20"/>
              </w:rPr>
            </w:pPr>
            <w:r w:rsidRPr="00AD455E">
              <w:rPr>
                <w:rFonts w:ascii="Arial" w:eastAsia="Arial" w:hAnsi="Arial" w:cs="Arial"/>
                <w:sz w:val="20"/>
                <w:szCs w:val="20"/>
              </w:rPr>
              <w:t xml:space="preserve">(    ) optativa  </w:t>
            </w:r>
          </w:p>
        </w:tc>
      </w:tr>
      <w:tr w:rsidR="00BE412E" w:rsidTr="00E33931">
        <w:tblPrEx>
          <w:tblCellMar>
            <w:left w:w="70" w:type="dxa"/>
            <w:right w:w="70" w:type="dxa"/>
          </w:tblCellMar>
        </w:tblPrEx>
        <w:trPr>
          <w:trHeight w:val="760"/>
        </w:trPr>
        <w:tc>
          <w:tcPr>
            <w:tcW w:w="1765" w:type="dxa"/>
            <w:tcBorders>
              <w:top w:val="single" w:sz="4" w:space="0" w:color="000001"/>
              <w:left w:val="single" w:sz="4" w:space="0" w:color="000001"/>
              <w:bottom w:val="single" w:sz="4" w:space="0" w:color="000001"/>
            </w:tcBorders>
            <w:shd w:val="clear" w:color="auto" w:fill="auto"/>
          </w:tcPr>
          <w:p w:rsidR="00BE412E" w:rsidRPr="00AD455E" w:rsidRDefault="00AD455E" w:rsidP="00AD455E">
            <w:pPr>
              <w:rPr>
                <w:rFonts w:ascii="Arial" w:eastAsia="Arial" w:hAnsi="Arial" w:cs="Arial"/>
                <w:sz w:val="20"/>
                <w:szCs w:val="20"/>
              </w:rPr>
            </w:pPr>
            <w:r>
              <w:rPr>
                <w:rFonts w:ascii="Arial" w:eastAsia="Arial" w:hAnsi="Arial" w:cs="Arial"/>
                <w:sz w:val="20"/>
                <w:szCs w:val="20"/>
              </w:rPr>
              <w:t>Teórica: 3</w:t>
            </w:r>
          </w:p>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Exercícios: zero</w:t>
            </w:r>
          </w:p>
        </w:tc>
        <w:tc>
          <w:tcPr>
            <w:tcW w:w="3345" w:type="dxa"/>
            <w:tcBorders>
              <w:top w:val="single" w:sz="4" w:space="0" w:color="000001"/>
              <w:left w:val="single" w:sz="4" w:space="0" w:color="000001"/>
              <w:bottom w:val="single" w:sz="4" w:space="0" w:color="000001"/>
            </w:tcBorders>
            <w:shd w:val="clear" w:color="auto" w:fill="auto"/>
          </w:tcPr>
          <w:p w:rsidR="00BE412E" w:rsidRPr="00AD455E" w:rsidRDefault="00AD455E" w:rsidP="00AD455E">
            <w:pPr>
              <w:rPr>
                <w:rFonts w:ascii="Arial" w:eastAsia="Arial" w:hAnsi="Arial" w:cs="Arial"/>
                <w:sz w:val="20"/>
                <w:szCs w:val="20"/>
              </w:rPr>
            </w:pPr>
            <w:r>
              <w:rPr>
                <w:rFonts w:ascii="Arial" w:eastAsia="Arial" w:hAnsi="Arial" w:cs="Arial"/>
                <w:sz w:val="20"/>
                <w:szCs w:val="20"/>
              </w:rPr>
              <w:t>Prática: 1</w:t>
            </w:r>
          </w:p>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EAD: zero</w:t>
            </w:r>
          </w:p>
        </w:tc>
        <w:tc>
          <w:tcPr>
            <w:tcW w:w="2686" w:type="dxa"/>
            <w:tcBorders>
              <w:top w:val="single" w:sz="4" w:space="0" w:color="000001"/>
              <w:left w:val="single" w:sz="4" w:space="0" w:color="000001"/>
              <w:bottom w:val="single" w:sz="4" w:space="0" w:color="000001"/>
            </w:tcBorders>
            <w:shd w:val="clear" w:color="auto" w:fill="auto"/>
          </w:tcPr>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1.8 Currículo:</w:t>
            </w:r>
          </w:p>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 xml:space="preserve">( x )semestral  </w:t>
            </w:r>
          </w:p>
          <w:p w:rsidR="00BE412E" w:rsidRPr="00AD455E" w:rsidRDefault="00BE412E" w:rsidP="00AD455E">
            <w:pPr>
              <w:rPr>
                <w:rFonts w:ascii="Arial" w:hAnsi="Arial" w:cs="Arial"/>
                <w:sz w:val="20"/>
                <w:szCs w:val="20"/>
              </w:rPr>
            </w:pPr>
            <w:r w:rsidRPr="00AD455E">
              <w:rPr>
                <w:rFonts w:ascii="Arial" w:eastAsia="Arial" w:hAnsi="Arial" w:cs="Arial"/>
                <w:sz w:val="20"/>
                <w:szCs w:val="20"/>
              </w:rPr>
              <w:t>(    ) anual</w:t>
            </w:r>
          </w:p>
        </w:tc>
        <w:tc>
          <w:tcPr>
            <w:tcW w:w="1699" w:type="dxa"/>
            <w:vMerge/>
            <w:tcBorders>
              <w:top w:val="single" w:sz="4" w:space="0" w:color="000001"/>
              <w:left w:val="single" w:sz="4" w:space="0" w:color="000001"/>
              <w:bottom w:val="single" w:sz="4" w:space="0" w:color="000001"/>
              <w:right w:val="single" w:sz="4" w:space="0" w:color="000001"/>
            </w:tcBorders>
            <w:shd w:val="clear" w:color="auto" w:fill="auto"/>
          </w:tcPr>
          <w:p w:rsidR="00BE412E" w:rsidRPr="00AD455E" w:rsidRDefault="00BE412E" w:rsidP="00AD455E">
            <w:pPr>
              <w:rPr>
                <w:rFonts w:ascii="Arial" w:hAnsi="Arial" w:cs="Arial"/>
                <w:sz w:val="20"/>
                <w:szCs w:val="20"/>
              </w:rPr>
            </w:pPr>
          </w:p>
        </w:tc>
      </w:tr>
      <w:tr w:rsidR="00BE412E" w:rsidTr="00E33931">
        <w:tblPrEx>
          <w:tblCellMar>
            <w:left w:w="70" w:type="dxa"/>
            <w:right w:w="70" w:type="dxa"/>
          </w:tblCellMar>
        </w:tblPrEx>
        <w:trPr>
          <w:trHeight w:val="360"/>
        </w:trPr>
        <w:tc>
          <w:tcPr>
            <w:tcW w:w="9495" w:type="dxa"/>
            <w:gridSpan w:val="4"/>
            <w:tcBorders>
              <w:top w:val="single" w:sz="4" w:space="0" w:color="000001"/>
              <w:left w:val="single" w:sz="4" w:space="0" w:color="000001"/>
              <w:bottom w:val="single" w:sz="4" w:space="0" w:color="000001"/>
              <w:right w:val="single" w:sz="4" w:space="0" w:color="000001"/>
            </w:tcBorders>
            <w:shd w:val="clear" w:color="auto" w:fill="auto"/>
          </w:tcPr>
          <w:p w:rsidR="00BE412E" w:rsidRPr="00AD455E" w:rsidRDefault="00BE412E" w:rsidP="00AD455E">
            <w:pPr>
              <w:rPr>
                <w:rFonts w:ascii="Arial" w:hAnsi="Arial" w:cs="Arial"/>
                <w:sz w:val="20"/>
                <w:szCs w:val="20"/>
              </w:rPr>
            </w:pPr>
            <w:r w:rsidRPr="00AD455E">
              <w:rPr>
                <w:rFonts w:ascii="Arial" w:eastAsia="Arial" w:hAnsi="Arial" w:cs="Arial"/>
                <w:sz w:val="20"/>
                <w:szCs w:val="20"/>
              </w:rPr>
              <w:t>1.9. Carga horária total (horas/aula): 68</w:t>
            </w:r>
          </w:p>
        </w:tc>
      </w:tr>
      <w:tr w:rsidR="00BE412E" w:rsidTr="00E33931">
        <w:tblPrEx>
          <w:tblCellMar>
            <w:left w:w="70" w:type="dxa"/>
            <w:right w:w="70" w:type="dxa"/>
          </w:tblCellMar>
        </w:tblPrEx>
        <w:trPr>
          <w:trHeight w:val="360"/>
        </w:trPr>
        <w:tc>
          <w:tcPr>
            <w:tcW w:w="9495" w:type="dxa"/>
            <w:gridSpan w:val="4"/>
            <w:tcBorders>
              <w:top w:val="single" w:sz="4" w:space="0" w:color="000001"/>
              <w:left w:val="single" w:sz="4" w:space="0" w:color="000001"/>
              <w:bottom w:val="single" w:sz="4" w:space="0" w:color="000001"/>
              <w:right w:val="single" w:sz="4" w:space="0" w:color="000001"/>
            </w:tcBorders>
            <w:shd w:val="clear" w:color="auto" w:fill="auto"/>
          </w:tcPr>
          <w:p w:rsidR="00BE412E" w:rsidRPr="00AD455E" w:rsidRDefault="00BE412E" w:rsidP="00AD455E">
            <w:pPr>
              <w:rPr>
                <w:rFonts w:ascii="Arial" w:hAnsi="Arial" w:cs="Arial"/>
                <w:sz w:val="20"/>
                <w:szCs w:val="20"/>
              </w:rPr>
            </w:pPr>
            <w:r w:rsidRPr="00AD455E">
              <w:rPr>
                <w:rFonts w:ascii="Arial" w:eastAsia="Arial" w:hAnsi="Arial" w:cs="Arial"/>
                <w:sz w:val="20"/>
                <w:szCs w:val="20"/>
              </w:rPr>
              <w:t>1.10 Pré-requisito(s):  Laboratório de Eletrônica Digital (1640104)</w:t>
            </w:r>
          </w:p>
        </w:tc>
      </w:tr>
      <w:tr w:rsidR="00BE412E" w:rsidTr="00E33931">
        <w:tblPrEx>
          <w:tblCellMar>
            <w:left w:w="70" w:type="dxa"/>
            <w:right w:w="70" w:type="dxa"/>
          </w:tblCellMar>
        </w:tblPrEx>
        <w:trPr>
          <w:trHeight w:val="320"/>
        </w:trPr>
        <w:tc>
          <w:tcPr>
            <w:tcW w:w="9495" w:type="dxa"/>
            <w:gridSpan w:val="4"/>
            <w:tcBorders>
              <w:top w:val="single" w:sz="4" w:space="0" w:color="000001"/>
              <w:left w:val="single" w:sz="4" w:space="0" w:color="000001"/>
              <w:bottom w:val="single" w:sz="4" w:space="0" w:color="000001"/>
              <w:right w:val="single" w:sz="4" w:space="0" w:color="000001"/>
            </w:tcBorders>
            <w:shd w:val="clear" w:color="auto" w:fill="auto"/>
          </w:tcPr>
          <w:p w:rsidR="00BE412E" w:rsidRPr="00AD455E" w:rsidRDefault="00BE412E" w:rsidP="00AD455E">
            <w:pPr>
              <w:rPr>
                <w:rFonts w:ascii="Arial" w:hAnsi="Arial" w:cs="Arial"/>
                <w:sz w:val="20"/>
                <w:szCs w:val="20"/>
              </w:rPr>
            </w:pPr>
            <w:r w:rsidRPr="00AD455E">
              <w:rPr>
                <w:rFonts w:ascii="Arial" w:eastAsia="Arial" w:hAnsi="Arial" w:cs="Arial"/>
                <w:sz w:val="20"/>
                <w:szCs w:val="20"/>
              </w:rPr>
              <w:t>1.11. Ano /semestre: 3º/5º</w:t>
            </w:r>
          </w:p>
        </w:tc>
      </w:tr>
      <w:tr w:rsidR="00BE412E" w:rsidTr="00E33931">
        <w:trPr>
          <w:trHeight w:val="500"/>
        </w:trPr>
        <w:tc>
          <w:tcPr>
            <w:tcW w:w="9495"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1.12. Objetivo(s) geral(ais):</w:t>
            </w:r>
          </w:p>
          <w:p w:rsidR="00BE412E" w:rsidRPr="00AD455E" w:rsidRDefault="00BE412E" w:rsidP="00AD455E">
            <w:pPr>
              <w:rPr>
                <w:rFonts w:ascii="Arial" w:hAnsi="Arial" w:cs="Arial"/>
                <w:sz w:val="20"/>
                <w:szCs w:val="20"/>
              </w:rPr>
            </w:pPr>
            <w:r w:rsidRPr="00AD455E">
              <w:rPr>
                <w:rFonts w:ascii="Arial" w:eastAsia="Arial" w:hAnsi="Arial" w:cs="Arial"/>
                <w:sz w:val="20"/>
                <w:szCs w:val="20"/>
              </w:rPr>
              <w:t>Introduzir os principais conceitos relacionados com o projeto de sistemas digitais avançados.</w:t>
            </w:r>
          </w:p>
          <w:p w:rsidR="00BE412E" w:rsidRPr="00AD455E" w:rsidRDefault="00BE412E" w:rsidP="00AD455E">
            <w:pPr>
              <w:rPr>
                <w:rFonts w:ascii="Arial" w:hAnsi="Arial" w:cs="Arial"/>
                <w:sz w:val="20"/>
                <w:szCs w:val="20"/>
              </w:rPr>
            </w:pPr>
          </w:p>
        </w:tc>
      </w:tr>
      <w:tr w:rsidR="00BE412E" w:rsidTr="00E33931">
        <w:tc>
          <w:tcPr>
            <w:tcW w:w="9495"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 xml:space="preserve">1.13. Objetivo(s) específico(s): </w:t>
            </w:r>
          </w:p>
          <w:p w:rsidR="00BE412E" w:rsidRPr="00AD455E" w:rsidRDefault="00BE412E" w:rsidP="00AD455E">
            <w:pPr>
              <w:jc w:val="both"/>
              <w:rPr>
                <w:rFonts w:ascii="Arial" w:eastAsia="Arial" w:hAnsi="Arial" w:cs="Arial"/>
                <w:sz w:val="20"/>
                <w:szCs w:val="20"/>
              </w:rPr>
            </w:pPr>
            <w:r w:rsidRPr="00AD455E">
              <w:rPr>
                <w:rFonts w:ascii="Arial" w:eastAsia="Arial" w:hAnsi="Arial" w:cs="Arial"/>
                <w:sz w:val="20"/>
                <w:szCs w:val="20"/>
              </w:rPr>
              <w:t>- Apresentar as diversas formas de implementação de sistemas digitais, e compreender os compromissos envolvidos na sua utilização.</w:t>
            </w:r>
          </w:p>
          <w:p w:rsidR="00BE412E" w:rsidRPr="00AD455E" w:rsidRDefault="00BE412E" w:rsidP="00AD455E">
            <w:pPr>
              <w:jc w:val="both"/>
              <w:rPr>
                <w:rFonts w:ascii="Arial" w:eastAsia="Arial" w:hAnsi="Arial" w:cs="Arial"/>
                <w:sz w:val="20"/>
                <w:szCs w:val="20"/>
              </w:rPr>
            </w:pPr>
            <w:r w:rsidRPr="00AD455E">
              <w:rPr>
                <w:rFonts w:ascii="Arial" w:eastAsia="Arial" w:hAnsi="Arial" w:cs="Arial"/>
                <w:sz w:val="20"/>
                <w:szCs w:val="20"/>
              </w:rPr>
              <w:t>- Compreender a organização de sistemas digitais em parte de controle e parte operativa (modelo PC-PO).</w:t>
            </w:r>
          </w:p>
          <w:p w:rsidR="00BE412E" w:rsidRPr="00AD455E" w:rsidRDefault="00BE412E" w:rsidP="00AD455E">
            <w:pPr>
              <w:jc w:val="both"/>
              <w:rPr>
                <w:rFonts w:ascii="Arial" w:eastAsia="Arial" w:hAnsi="Arial" w:cs="Arial"/>
                <w:sz w:val="20"/>
                <w:szCs w:val="20"/>
              </w:rPr>
            </w:pPr>
            <w:r w:rsidRPr="00AD455E">
              <w:rPr>
                <w:rFonts w:ascii="Arial" w:eastAsia="Arial" w:hAnsi="Arial" w:cs="Arial"/>
                <w:sz w:val="20"/>
                <w:szCs w:val="20"/>
              </w:rPr>
              <w:t>- Compreender as etapas de projeto de sistemas digitais complexos.</w:t>
            </w:r>
          </w:p>
          <w:p w:rsidR="00BE412E" w:rsidRPr="00AD455E" w:rsidRDefault="00BE412E" w:rsidP="00AD455E">
            <w:pPr>
              <w:jc w:val="both"/>
              <w:rPr>
                <w:rFonts w:ascii="Arial" w:eastAsia="Arial" w:hAnsi="Arial" w:cs="Arial"/>
                <w:sz w:val="20"/>
                <w:szCs w:val="20"/>
              </w:rPr>
            </w:pPr>
            <w:r w:rsidRPr="00AD455E">
              <w:rPr>
                <w:rFonts w:ascii="Arial" w:eastAsia="Arial" w:hAnsi="Arial" w:cs="Arial"/>
                <w:sz w:val="20"/>
                <w:szCs w:val="20"/>
              </w:rPr>
              <w:t>- Apresentar as técnicas de comunicação entre componentes e sistemas digitais.</w:t>
            </w:r>
          </w:p>
          <w:p w:rsidR="00BE412E" w:rsidRPr="00AD455E" w:rsidRDefault="00BE412E" w:rsidP="00AD455E">
            <w:pPr>
              <w:jc w:val="both"/>
              <w:rPr>
                <w:rFonts w:ascii="Arial" w:eastAsia="Arial" w:hAnsi="Arial" w:cs="Arial"/>
                <w:sz w:val="20"/>
                <w:szCs w:val="20"/>
              </w:rPr>
            </w:pPr>
            <w:r w:rsidRPr="00AD455E">
              <w:rPr>
                <w:rFonts w:ascii="Arial" w:eastAsia="Arial" w:hAnsi="Arial" w:cs="Arial"/>
                <w:sz w:val="20"/>
                <w:szCs w:val="20"/>
              </w:rPr>
              <w:t>- Apresentar os diversos tipos de conversores digital-analógicos a analógico-digitais.</w:t>
            </w:r>
          </w:p>
          <w:p w:rsidR="00BE412E" w:rsidRPr="00AD455E" w:rsidRDefault="00BE412E" w:rsidP="00AD455E">
            <w:pPr>
              <w:jc w:val="both"/>
              <w:rPr>
                <w:rFonts w:ascii="Arial" w:eastAsia="Arial" w:hAnsi="Arial" w:cs="Arial"/>
                <w:sz w:val="20"/>
                <w:szCs w:val="20"/>
              </w:rPr>
            </w:pPr>
            <w:r w:rsidRPr="00AD455E">
              <w:rPr>
                <w:rFonts w:ascii="Arial" w:eastAsia="Arial" w:hAnsi="Arial" w:cs="Arial"/>
                <w:sz w:val="20"/>
                <w:szCs w:val="20"/>
              </w:rPr>
              <w:t>- Apresentar as características de sistemas digitais assíncronos.</w:t>
            </w:r>
          </w:p>
          <w:p w:rsidR="00BE412E" w:rsidRPr="00AD455E" w:rsidRDefault="00BE412E" w:rsidP="00AD455E">
            <w:pPr>
              <w:jc w:val="both"/>
              <w:rPr>
                <w:rFonts w:ascii="Arial" w:eastAsia="Arial" w:hAnsi="Arial" w:cs="Arial"/>
                <w:sz w:val="20"/>
                <w:szCs w:val="20"/>
              </w:rPr>
            </w:pPr>
            <w:r w:rsidRPr="00AD455E">
              <w:rPr>
                <w:rFonts w:ascii="Arial" w:eastAsia="Arial" w:hAnsi="Arial" w:cs="Arial"/>
                <w:sz w:val="20"/>
                <w:szCs w:val="20"/>
              </w:rPr>
              <w:t>- Introduzir os conceitos de pipeline e paralelismo para aumento de desempenho.</w:t>
            </w:r>
          </w:p>
          <w:p w:rsidR="00BE412E" w:rsidRPr="00AD455E" w:rsidRDefault="00BE412E" w:rsidP="00AD455E">
            <w:pPr>
              <w:jc w:val="both"/>
              <w:rPr>
                <w:rFonts w:ascii="Arial" w:hAnsi="Arial" w:cs="Arial"/>
                <w:sz w:val="20"/>
                <w:szCs w:val="20"/>
              </w:rPr>
            </w:pPr>
            <w:r w:rsidRPr="00AD455E">
              <w:rPr>
                <w:rFonts w:ascii="Arial" w:eastAsia="Arial" w:hAnsi="Arial" w:cs="Arial"/>
                <w:sz w:val="20"/>
                <w:szCs w:val="20"/>
              </w:rPr>
              <w:t>- Desenvolver, simular e prototipar sistemas digitais com o auxílio de ferramentas automatizadas e linguagens de descrição de hardware (VHDL).</w:t>
            </w:r>
          </w:p>
        </w:tc>
      </w:tr>
      <w:tr w:rsidR="00BE412E" w:rsidTr="00E33931">
        <w:tc>
          <w:tcPr>
            <w:tcW w:w="9495"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1.14. Ementa:</w:t>
            </w:r>
          </w:p>
          <w:p w:rsidR="00BE412E" w:rsidRPr="00AD455E" w:rsidRDefault="00BE412E" w:rsidP="00AD455E">
            <w:pPr>
              <w:rPr>
                <w:rFonts w:ascii="Arial" w:hAnsi="Arial" w:cs="Arial"/>
                <w:sz w:val="20"/>
                <w:szCs w:val="20"/>
              </w:rPr>
            </w:pPr>
            <w:r w:rsidRPr="00AD455E">
              <w:rPr>
                <w:rFonts w:ascii="Arial" w:eastAsia="Arial" w:hAnsi="Arial" w:cs="Arial"/>
                <w:sz w:val="20"/>
                <w:szCs w:val="20"/>
              </w:rPr>
              <w:t>Sistemas digitais com unidades operativas e de controle. Circuitos aritméticos. Conversão de dados. Comunicação entre sistemas digitais. Sistemas digitais assíncronos.</w:t>
            </w:r>
          </w:p>
        </w:tc>
      </w:tr>
      <w:tr w:rsidR="00BE412E" w:rsidTr="00E33931">
        <w:tc>
          <w:tcPr>
            <w:tcW w:w="9495"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1.15. Programa:</w:t>
            </w:r>
          </w:p>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1 Revisão dos principais conceitos de eletrônica digital</w:t>
            </w:r>
          </w:p>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2 O modelo PC-PO</w:t>
            </w:r>
          </w:p>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3 O projeto do bloco operacional</w:t>
            </w:r>
          </w:p>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4 Paralelismo de operações</w:t>
            </w:r>
          </w:p>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5 O projeto do bloco de controle</w:t>
            </w:r>
          </w:p>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6 Conversores analógico-digitais</w:t>
            </w:r>
          </w:p>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7 Conversores digital-analógicos</w:t>
            </w:r>
          </w:p>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lastRenderedPageBreak/>
              <w:t>8 A comunicação entre sistemas digitais</w:t>
            </w:r>
          </w:p>
          <w:p w:rsidR="00BE412E" w:rsidRPr="00AD455E" w:rsidRDefault="00BE412E" w:rsidP="00AD455E">
            <w:pPr>
              <w:rPr>
                <w:rFonts w:ascii="Arial" w:hAnsi="Arial" w:cs="Arial"/>
                <w:sz w:val="20"/>
                <w:szCs w:val="20"/>
              </w:rPr>
            </w:pPr>
            <w:r w:rsidRPr="00AD455E">
              <w:rPr>
                <w:rFonts w:ascii="Arial" w:eastAsia="Arial" w:hAnsi="Arial" w:cs="Arial"/>
                <w:sz w:val="20"/>
                <w:szCs w:val="20"/>
              </w:rPr>
              <w:t>9 Sistemas digitais assíncronos</w:t>
            </w:r>
          </w:p>
        </w:tc>
      </w:tr>
      <w:tr w:rsidR="00BE412E" w:rsidTr="00E33931">
        <w:tc>
          <w:tcPr>
            <w:tcW w:w="9495" w:type="dxa"/>
            <w:gridSpan w:val="4"/>
            <w:tcBorders>
              <w:top w:val="single" w:sz="4" w:space="0" w:color="000001"/>
              <w:left w:val="single" w:sz="4" w:space="0" w:color="000001"/>
              <w:bottom w:val="single" w:sz="4" w:space="0" w:color="000001"/>
              <w:right w:val="single" w:sz="4" w:space="0" w:color="000001"/>
            </w:tcBorders>
            <w:shd w:val="clear" w:color="auto" w:fill="auto"/>
          </w:tcPr>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lastRenderedPageBreak/>
              <w:t>1.16. Bibliografia Básica:</w:t>
            </w:r>
          </w:p>
          <w:p w:rsidR="00BE412E" w:rsidRPr="00AD455E" w:rsidRDefault="00BE412E" w:rsidP="00AD455E">
            <w:pPr>
              <w:jc w:val="both"/>
              <w:rPr>
                <w:rFonts w:ascii="Arial" w:eastAsia="Arial" w:hAnsi="Arial" w:cs="Arial"/>
                <w:sz w:val="20"/>
                <w:szCs w:val="20"/>
              </w:rPr>
            </w:pPr>
            <w:r w:rsidRPr="00AD455E">
              <w:rPr>
                <w:rFonts w:ascii="Arial" w:eastAsia="Arial" w:hAnsi="Arial" w:cs="Arial"/>
                <w:sz w:val="20"/>
                <w:szCs w:val="20"/>
              </w:rPr>
              <w:t>TOCCI, Ronald J.; WIDMER, Neal S; MOSS, Gregory L. </w:t>
            </w:r>
            <w:r w:rsidRPr="00AD455E">
              <w:rPr>
                <w:rFonts w:ascii="Arial" w:eastAsia="Arial" w:hAnsi="Arial" w:cs="Arial"/>
                <w:b/>
                <w:sz w:val="20"/>
                <w:szCs w:val="20"/>
              </w:rPr>
              <w:t>Sistemas digitais: </w:t>
            </w:r>
            <w:r w:rsidRPr="00AD455E">
              <w:rPr>
                <w:rFonts w:ascii="Arial" w:eastAsia="Arial" w:hAnsi="Arial" w:cs="Arial"/>
                <w:sz w:val="20"/>
                <w:szCs w:val="20"/>
              </w:rPr>
              <w:t>princípios e aplicações. 10. ed. São Paulo: Pearson Prentice Hall, 2007. 804 p. ISBN 9788576050957.</w:t>
            </w:r>
          </w:p>
          <w:p w:rsidR="00BE412E" w:rsidRPr="00AD455E" w:rsidRDefault="00BE412E" w:rsidP="00AD455E">
            <w:pPr>
              <w:jc w:val="both"/>
              <w:rPr>
                <w:rFonts w:ascii="Arial" w:eastAsia="Arial" w:hAnsi="Arial" w:cs="Arial"/>
                <w:sz w:val="20"/>
                <w:szCs w:val="20"/>
              </w:rPr>
            </w:pPr>
            <w:r w:rsidRPr="00AD455E">
              <w:rPr>
                <w:rFonts w:ascii="Arial" w:eastAsia="Arial" w:hAnsi="Arial" w:cs="Arial"/>
                <w:sz w:val="20"/>
                <w:szCs w:val="20"/>
              </w:rPr>
              <w:t>CAPUANO, Francisco Gabriel. </w:t>
            </w:r>
            <w:r w:rsidRPr="00AD455E">
              <w:rPr>
                <w:rFonts w:ascii="Arial" w:eastAsia="Arial" w:hAnsi="Arial" w:cs="Arial"/>
                <w:b/>
                <w:sz w:val="20"/>
                <w:szCs w:val="20"/>
              </w:rPr>
              <w:t>Elementos de eletronica digital. </w:t>
            </w:r>
            <w:r w:rsidRPr="00AD455E">
              <w:rPr>
                <w:rFonts w:ascii="Arial" w:eastAsia="Arial" w:hAnsi="Arial" w:cs="Arial"/>
                <w:sz w:val="20"/>
                <w:szCs w:val="20"/>
              </w:rPr>
              <w:t>29. ed. rev., atual. e ampl. São Paulo: Érica, 1998. 524 p. ISBN 8571940193.</w:t>
            </w:r>
          </w:p>
          <w:p w:rsidR="00BE412E" w:rsidRPr="00AD455E" w:rsidRDefault="00BE412E" w:rsidP="00AD455E">
            <w:pPr>
              <w:jc w:val="both"/>
              <w:rPr>
                <w:rFonts w:ascii="Arial" w:hAnsi="Arial" w:cs="Arial"/>
                <w:sz w:val="20"/>
                <w:szCs w:val="20"/>
              </w:rPr>
            </w:pPr>
            <w:r w:rsidRPr="00AD455E">
              <w:rPr>
                <w:rFonts w:ascii="Arial" w:eastAsia="Arial" w:hAnsi="Arial" w:cs="Arial"/>
                <w:sz w:val="20"/>
                <w:szCs w:val="20"/>
              </w:rPr>
              <w:t>PEDRONI, Volnei A. </w:t>
            </w:r>
            <w:r w:rsidRPr="00AD455E">
              <w:rPr>
                <w:rFonts w:ascii="Arial" w:eastAsia="Arial" w:hAnsi="Arial" w:cs="Arial"/>
                <w:b/>
                <w:sz w:val="20"/>
                <w:szCs w:val="20"/>
              </w:rPr>
              <w:t>Eletrônica digital moderna e VHDL. </w:t>
            </w:r>
            <w:r w:rsidRPr="00AD455E">
              <w:rPr>
                <w:rFonts w:ascii="Arial" w:eastAsia="Arial" w:hAnsi="Arial" w:cs="Arial"/>
                <w:sz w:val="20"/>
                <w:szCs w:val="20"/>
              </w:rPr>
              <w:t xml:space="preserve">Rio de Janeiro: Elsevier, 2010. 619 p. ISBN 9788535234657. </w:t>
            </w:r>
          </w:p>
        </w:tc>
      </w:tr>
      <w:tr w:rsidR="00BE412E" w:rsidTr="00E33931">
        <w:tc>
          <w:tcPr>
            <w:tcW w:w="9495"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BE412E" w:rsidRPr="00AD455E" w:rsidRDefault="00BE412E" w:rsidP="00AD455E">
            <w:pPr>
              <w:rPr>
                <w:rFonts w:ascii="Arial" w:eastAsia="Arial" w:hAnsi="Arial" w:cs="Arial"/>
                <w:sz w:val="20"/>
                <w:szCs w:val="20"/>
              </w:rPr>
            </w:pPr>
            <w:r w:rsidRPr="00AD455E">
              <w:rPr>
                <w:rFonts w:ascii="Arial" w:eastAsia="Arial" w:hAnsi="Arial" w:cs="Arial"/>
                <w:sz w:val="20"/>
                <w:szCs w:val="20"/>
              </w:rPr>
              <w:t>1.17. Bibliografia complementar:</w:t>
            </w:r>
          </w:p>
          <w:p w:rsidR="00BE412E" w:rsidRPr="00AD455E" w:rsidRDefault="00BE412E" w:rsidP="00AD455E">
            <w:pPr>
              <w:jc w:val="both"/>
              <w:rPr>
                <w:rFonts w:ascii="Arial" w:eastAsia="Arial" w:hAnsi="Arial" w:cs="Arial"/>
                <w:sz w:val="20"/>
                <w:szCs w:val="20"/>
              </w:rPr>
            </w:pPr>
            <w:r w:rsidRPr="00AD455E">
              <w:rPr>
                <w:rFonts w:ascii="Arial" w:eastAsia="Arial" w:hAnsi="Arial" w:cs="Arial"/>
                <w:sz w:val="20"/>
                <w:szCs w:val="20"/>
              </w:rPr>
              <w:t>WAGNER, Flávio Rech; RIBAS, Renato Perez; REIS, André Inácio. </w:t>
            </w:r>
            <w:r w:rsidRPr="00AD455E">
              <w:rPr>
                <w:rFonts w:ascii="Arial" w:eastAsia="Arial" w:hAnsi="Arial" w:cs="Arial"/>
                <w:b/>
                <w:sz w:val="20"/>
                <w:szCs w:val="20"/>
              </w:rPr>
              <w:t>Fundamentos de circuitos digitais. </w:t>
            </w:r>
            <w:r w:rsidRPr="00AD455E">
              <w:rPr>
                <w:rFonts w:ascii="Arial" w:eastAsia="Arial" w:hAnsi="Arial" w:cs="Arial"/>
                <w:sz w:val="20"/>
                <w:szCs w:val="20"/>
              </w:rPr>
              <w:t xml:space="preserve">Porto Alegre: UFRGS. Instituto de Informática : Sagra Luzzatto, 2006. 164 p. (Série Livros didáticos. n.17) ISBN 8524107030.  </w:t>
            </w:r>
          </w:p>
          <w:p w:rsidR="00BE412E" w:rsidRPr="00AD455E" w:rsidRDefault="00BE412E" w:rsidP="00AD455E">
            <w:pPr>
              <w:jc w:val="both"/>
              <w:rPr>
                <w:rFonts w:ascii="Arial" w:eastAsia="Arial" w:hAnsi="Arial" w:cs="Arial"/>
                <w:sz w:val="20"/>
                <w:szCs w:val="20"/>
                <w:lang w:val="en-US"/>
              </w:rPr>
            </w:pPr>
            <w:r w:rsidRPr="00AD455E">
              <w:rPr>
                <w:rFonts w:ascii="Arial" w:eastAsia="Arial" w:hAnsi="Arial" w:cs="Arial"/>
                <w:sz w:val="20"/>
                <w:szCs w:val="20"/>
                <w:lang w:val="en-US"/>
              </w:rPr>
              <w:t>SANDIGE, Richard S. </w:t>
            </w:r>
            <w:r w:rsidRPr="00AD455E">
              <w:rPr>
                <w:rFonts w:ascii="Arial" w:eastAsia="Arial" w:hAnsi="Arial" w:cs="Arial"/>
                <w:b/>
                <w:sz w:val="20"/>
                <w:szCs w:val="20"/>
                <w:lang w:val="en-US"/>
              </w:rPr>
              <w:t>Digital design essentials. </w:t>
            </w:r>
            <w:r w:rsidRPr="00AD455E">
              <w:rPr>
                <w:rFonts w:ascii="Arial" w:eastAsia="Arial" w:hAnsi="Arial" w:cs="Arial"/>
                <w:sz w:val="20"/>
                <w:szCs w:val="20"/>
                <w:lang w:val="en-US"/>
              </w:rPr>
              <w:t xml:space="preserve">Upper Saddle River: Prentice Hall, 2001. 670 p. (Prentice Hall Xilinx Design Series) ISBN 0201476894. </w:t>
            </w:r>
          </w:p>
          <w:p w:rsidR="00BE412E" w:rsidRPr="00AD455E" w:rsidRDefault="00BE412E" w:rsidP="00AD455E">
            <w:pPr>
              <w:jc w:val="both"/>
              <w:rPr>
                <w:rFonts w:ascii="Arial" w:eastAsia="Arial" w:hAnsi="Arial" w:cs="Arial"/>
                <w:sz w:val="20"/>
                <w:szCs w:val="20"/>
                <w:lang w:val="en-US"/>
              </w:rPr>
            </w:pPr>
            <w:r w:rsidRPr="00AD455E">
              <w:rPr>
                <w:rFonts w:ascii="Arial" w:eastAsia="Arial" w:hAnsi="Arial" w:cs="Arial"/>
                <w:sz w:val="20"/>
                <w:szCs w:val="20"/>
                <w:lang w:val="en-US"/>
              </w:rPr>
              <w:t>BROWN, Stephen. </w:t>
            </w:r>
            <w:r w:rsidRPr="00AD455E">
              <w:rPr>
                <w:rFonts w:ascii="Arial" w:eastAsia="Arial" w:hAnsi="Arial" w:cs="Arial"/>
                <w:b/>
                <w:sz w:val="20"/>
                <w:szCs w:val="20"/>
                <w:lang w:val="en-US"/>
              </w:rPr>
              <w:t>Fundamentals of digital logic with VHDL design. </w:t>
            </w:r>
            <w:r w:rsidRPr="00AD455E">
              <w:rPr>
                <w:rFonts w:ascii="Arial" w:eastAsia="Arial" w:hAnsi="Arial" w:cs="Arial"/>
                <w:sz w:val="20"/>
                <w:szCs w:val="20"/>
                <w:lang w:val="en-US"/>
              </w:rPr>
              <w:t xml:space="preserve">2. ed. Boston: McGrawHill Higher Education, c2005. 939 p. ISBN 0072460857. </w:t>
            </w:r>
          </w:p>
          <w:p w:rsidR="00BE412E" w:rsidRPr="00AD455E" w:rsidRDefault="00BE412E" w:rsidP="00AD455E">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Arial" w:eastAsia="Arial" w:hAnsi="Arial" w:cs="Arial"/>
                <w:sz w:val="20"/>
                <w:szCs w:val="20"/>
                <w:lang w:val="en-US"/>
              </w:rPr>
            </w:pPr>
            <w:r w:rsidRPr="00AD455E">
              <w:rPr>
                <w:rFonts w:ascii="Arial" w:eastAsia="Arial" w:hAnsi="Arial" w:cs="Arial"/>
                <w:sz w:val="20"/>
                <w:szCs w:val="20"/>
                <w:lang w:val="en-US"/>
              </w:rPr>
              <w:t xml:space="preserve">WESTE, Neil H. E.; DAVID, Harris. </w:t>
            </w:r>
            <w:r w:rsidRPr="00AD455E">
              <w:rPr>
                <w:rFonts w:ascii="Arial" w:eastAsia="Arial" w:hAnsi="Arial" w:cs="Arial"/>
                <w:b/>
                <w:sz w:val="20"/>
                <w:szCs w:val="20"/>
                <w:lang w:val="en-US"/>
              </w:rPr>
              <w:t xml:space="preserve">CMOS VLSI design: </w:t>
            </w:r>
            <w:r w:rsidRPr="00AD455E">
              <w:rPr>
                <w:rFonts w:ascii="Arial" w:eastAsia="Arial" w:hAnsi="Arial" w:cs="Arial"/>
                <w:sz w:val="20"/>
                <w:szCs w:val="20"/>
                <w:lang w:val="en-US"/>
              </w:rPr>
              <w:t>a circuits and systems perspective. 3. ed. Boston: Pearson Addison Wesley, 2004. 967 p. ISBN 0321149017.</w:t>
            </w:r>
          </w:p>
          <w:p w:rsidR="00BE412E" w:rsidRPr="00AD455E" w:rsidRDefault="00BE412E" w:rsidP="00AD455E">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Arial" w:hAnsi="Arial" w:cs="Arial"/>
                <w:sz w:val="20"/>
                <w:szCs w:val="20"/>
              </w:rPr>
            </w:pPr>
            <w:r w:rsidRPr="00AD455E">
              <w:rPr>
                <w:rFonts w:ascii="Arial" w:eastAsia="Arial" w:hAnsi="Arial" w:cs="Arial"/>
                <w:sz w:val="20"/>
                <w:szCs w:val="20"/>
                <w:lang w:val="en-US"/>
              </w:rPr>
              <w:t xml:space="preserve">PEDRONI, Volnei A. </w:t>
            </w:r>
            <w:r w:rsidRPr="00AD455E">
              <w:rPr>
                <w:rFonts w:ascii="Arial" w:eastAsia="Arial" w:hAnsi="Arial" w:cs="Arial"/>
                <w:b/>
                <w:sz w:val="20"/>
                <w:szCs w:val="20"/>
                <w:lang w:val="en-US"/>
              </w:rPr>
              <w:t xml:space="preserve">Circuit design with VHDL. </w:t>
            </w:r>
            <w:r w:rsidRPr="0090695F">
              <w:rPr>
                <w:rFonts w:ascii="Arial" w:eastAsia="Arial" w:hAnsi="Arial" w:cs="Arial"/>
                <w:sz w:val="20"/>
                <w:szCs w:val="20"/>
                <w:lang w:val="en-US"/>
              </w:rPr>
              <w:t xml:space="preserve">Cambridge: MIT, 2004. </w:t>
            </w:r>
            <w:r w:rsidRPr="00AD455E">
              <w:rPr>
                <w:rFonts w:ascii="Arial" w:eastAsia="Arial" w:hAnsi="Arial" w:cs="Arial"/>
                <w:sz w:val="20"/>
                <w:szCs w:val="20"/>
              </w:rPr>
              <w:t>363 p. ISBN 0262162245.</w:t>
            </w:r>
          </w:p>
        </w:tc>
      </w:tr>
    </w:tbl>
    <w:p w:rsidR="00F12782" w:rsidRDefault="00F12782" w:rsidP="0061669F">
      <w:pPr>
        <w:spacing w:line="360" w:lineRule="auto"/>
        <w:jc w:val="both"/>
        <w:rPr>
          <w:b/>
          <w:lang w:val="en-US"/>
        </w:rPr>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64"/>
        <w:gridCol w:w="3022"/>
        <w:gridCol w:w="3119"/>
        <w:gridCol w:w="1842"/>
      </w:tblGrid>
      <w:tr w:rsidR="00F12782" w:rsidTr="00AC7B9B">
        <w:tc>
          <w:tcPr>
            <w:tcW w:w="7905" w:type="dxa"/>
            <w:gridSpan w:val="3"/>
            <w:shd w:val="clear" w:color="auto" w:fill="F3F3F3"/>
          </w:tcPr>
          <w:p w:rsidR="00F12782" w:rsidRPr="009C5A5A" w:rsidRDefault="00F12782" w:rsidP="009C5A5A">
            <w:pPr>
              <w:pStyle w:val="Normal1"/>
              <w:rPr>
                <w:rFonts w:ascii="Arial" w:hAnsi="Arial" w:cs="Arial"/>
                <w:sz w:val="20"/>
                <w:szCs w:val="20"/>
              </w:rPr>
            </w:pPr>
            <w:r w:rsidRPr="009C5A5A">
              <w:rPr>
                <w:rFonts w:ascii="Arial" w:eastAsia="Arial" w:hAnsi="Arial" w:cs="Arial"/>
                <w:b/>
                <w:sz w:val="20"/>
                <w:szCs w:val="20"/>
              </w:rPr>
              <w:t>1. Identificação</w:t>
            </w:r>
          </w:p>
        </w:tc>
        <w:tc>
          <w:tcPr>
            <w:tcW w:w="1842" w:type="dxa"/>
            <w:shd w:val="clear" w:color="auto" w:fill="F3F3F3"/>
          </w:tcPr>
          <w:p w:rsidR="00F12782" w:rsidRPr="009C5A5A" w:rsidRDefault="00F12782" w:rsidP="009C5A5A">
            <w:pPr>
              <w:pStyle w:val="Normal1"/>
              <w:jc w:val="center"/>
              <w:rPr>
                <w:rFonts w:ascii="Arial" w:hAnsi="Arial" w:cs="Arial"/>
                <w:sz w:val="20"/>
                <w:szCs w:val="20"/>
              </w:rPr>
            </w:pPr>
            <w:r w:rsidRPr="009C5A5A">
              <w:rPr>
                <w:rFonts w:ascii="Arial" w:eastAsia="Arial" w:hAnsi="Arial" w:cs="Arial"/>
                <w:b/>
                <w:sz w:val="20"/>
                <w:szCs w:val="20"/>
              </w:rPr>
              <w:t>Código</w:t>
            </w:r>
          </w:p>
        </w:tc>
      </w:tr>
      <w:tr w:rsidR="00F12782" w:rsidTr="00AC7B9B">
        <w:tc>
          <w:tcPr>
            <w:tcW w:w="7905" w:type="dxa"/>
            <w:gridSpan w:val="3"/>
          </w:tcPr>
          <w:p w:rsidR="00F12782" w:rsidRPr="009C5A5A" w:rsidRDefault="00F12782" w:rsidP="009C5A5A">
            <w:pPr>
              <w:pStyle w:val="Ttulo5"/>
              <w:spacing w:before="0" w:after="0"/>
              <w:rPr>
                <w:rFonts w:ascii="Arial" w:hAnsi="Arial" w:cs="Arial"/>
                <w:b w:val="0"/>
                <w:i w:val="0"/>
                <w:sz w:val="20"/>
                <w:szCs w:val="20"/>
              </w:rPr>
            </w:pPr>
            <w:bookmarkStart w:id="53" w:name="h.w5p4uhy90v1m" w:colFirst="0" w:colLast="0"/>
            <w:bookmarkEnd w:id="53"/>
            <w:r w:rsidRPr="009C5A5A">
              <w:rPr>
                <w:rFonts w:ascii="Arial" w:hAnsi="Arial" w:cs="Arial"/>
                <w:b w:val="0"/>
                <w:i w:val="0"/>
                <w:sz w:val="20"/>
                <w:szCs w:val="20"/>
              </w:rPr>
              <w:t>1.1. Disciplina: Mecânica Geral</w:t>
            </w:r>
          </w:p>
        </w:tc>
        <w:tc>
          <w:tcPr>
            <w:tcW w:w="1842" w:type="dxa"/>
          </w:tcPr>
          <w:p w:rsidR="00F12782" w:rsidRPr="009C5A5A" w:rsidRDefault="00F12782" w:rsidP="009C5A5A">
            <w:pPr>
              <w:pStyle w:val="Normal1"/>
              <w:jc w:val="center"/>
              <w:rPr>
                <w:rFonts w:ascii="Arial" w:hAnsi="Arial" w:cs="Arial"/>
                <w:sz w:val="20"/>
                <w:szCs w:val="20"/>
              </w:rPr>
            </w:pPr>
            <w:r w:rsidRPr="009C5A5A">
              <w:rPr>
                <w:rFonts w:ascii="Arial" w:eastAsia="Arial" w:hAnsi="Arial" w:cs="Arial"/>
                <w:sz w:val="20"/>
                <w:szCs w:val="20"/>
              </w:rPr>
              <w:t>1640097</w:t>
            </w:r>
          </w:p>
        </w:tc>
      </w:tr>
      <w:tr w:rsidR="00F12782" w:rsidTr="00AC7B9B">
        <w:tc>
          <w:tcPr>
            <w:tcW w:w="7905" w:type="dxa"/>
            <w:gridSpan w:val="3"/>
          </w:tcPr>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1.2. Unidade: Centro de Engenharias</w:t>
            </w:r>
          </w:p>
        </w:tc>
        <w:tc>
          <w:tcPr>
            <w:tcW w:w="1842" w:type="dxa"/>
          </w:tcPr>
          <w:p w:rsidR="00F12782" w:rsidRPr="009C5A5A" w:rsidRDefault="00F12782" w:rsidP="009C5A5A">
            <w:pPr>
              <w:pStyle w:val="Normal1"/>
              <w:jc w:val="center"/>
              <w:rPr>
                <w:rFonts w:ascii="Arial" w:hAnsi="Arial" w:cs="Arial"/>
                <w:sz w:val="20"/>
                <w:szCs w:val="20"/>
              </w:rPr>
            </w:pPr>
            <w:r w:rsidRPr="009C5A5A">
              <w:rPr>
                <w:rFonts w:ascii="Arial" w:eastAsia="Arial" w:hAnsi="Arial" w:cs="Arial"/>
                <w:sz w:val="20"/>
                <w:szCs w:val="20"/>
              </w:rPr>
              <w:t>458</w:t>
            </w:r>
          </w:p>
        </w:tc>
      </w:tr>
      <w:tr w:rsidR="00F12782" w:rsidTr="00AC7B9B">
        <w:tc>
          <w:tcPr>
            <w:tcW w:w="7905" w:type="dxa"/>
            <w:gridSpan w:val="3"/>
          </w:tcPr>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1.3. Responsável*: Centro de Engenharias</w:t>
            </w:r>
          </w:p>
        </w:tc>
        <w:tc>
          <w:tcPr>
            <w:tcW w:w="1842" w:type="dxa"/>
          </w:tcPr>
          <w:p w:rsidR="00F12782" w:rsidRPr="009C5A5A" w:rsidRDefault="00F12782" w:rsidP="009C5A5A">
            <w:pPr>
              <w:pStyle w:val="Normal1"/>
              <w:jc w:val="center"/>
              <w:rPr>
                <w:rFonts w:ascii="Arial" w:hAnsi="Arial" w:cs="Arial"/>
                <w:sz w:val="20"/>
                <w:szCs w:val="20"/>
              </w:rPr>
            </w:pPr>
            <w:r w:rsidRPr="009C5A5A">
              <w:rPr>
                <w:rFonts w:ascii="Arial" w:eastAsia="Arial" w:hAnsi="Arial" w:cs="Arial"/>
                <w:sz w:val="20"/>
                <w:szCs w:val="20"/>
              </w:rPr>
              <w:t>458</w:t>
            </w:r>
          </w:p>
        </w:tc>
      </w:tr>
      <w:tr w:rsidR="00F12782" w:rsidTr="00AC7B9B">
        <w:tc>
          <w:tcPr>
            <w:tcW w:w="9747" w:type="dxa"/>
            <w:gridSpan w:val="4"/>
            <w:tcMar>
              <w:left w:w="70" w:type="dxa"/>
              <w:right w:w="70" w:type="dxa"/>
            </w:tcMar>
          </w:tcPr>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1.4. Professor(a) responsável:   Eduardo Costa Couto</w:t>
            </w:r>
          </w:p>
        </w:tc>
      </w:tr>
      <w:tr w:rsidR="00F12782" w:rsidTr="00AC7B9B">
        <w:trPr>
          <w:trHeight w:val="360"/>
        </w:trPr>
        <w:tc>
          <w:tcPr>
            <w:tcW w:w="4786" w:type="dxa"/>
            <w:gridSpan w:val="2"/>
            <w:tcBorders>
              <w:top w:val="single" w:sz="4" w:space="0" w:color="000000"/>
              <w:left w:val="single" w:sz="4" w:space="0" w:color="000000"/>
              <w:bottom w:val="nil"/>
              <w:right w:val="single" w:sz="4" w:space="0" w:color="000000"/>
            </w:tcBorders>
            <w:tcMar>
              <w:left w:w="70" w:type="dxa"/>
              <w:right w:w="70" w:type="dxa"/>
            </w:tcMar>
          </w:tcPr>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1.5. Distribuição de horária semanal (h/a):</w:t>
            </w:r>
          </w:p>
        </w:tc>
        <w:tc>
          <w:tcPr>
            <w:tcW w:w="3119" w:type="dxa"/>
            <w:tcBorders>
              <w:left w:val="single" w:sz="4" w:space="0" w:color="000000"/>
            </w:tcBorders>
          </w:tcPr>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1.6. Número de créditos: 04</w:t>
            </w:r>
          </w:p>
        </w:tc>
        <w:tc>
          <w:tcPr>
            <w:tcW w:w="1842" w:type="dxa"/>
            <w:vMerge w:val="restart"/>
          </w:tcPr>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1.7. Caráter:</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 ) obrigatória</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ml:space="preserve">(    ) optativa  </w:t>
            </w:r>
          </w:p>
        </w:tc>
      </w:tr>
      <w:tr w:rsidR="00F12782" w:rsidTr="00AC7B9B">
        <w:trPr>
          <w:trHeight w:val="700"/>
        </w:trPr>
        <w:tc>
          <w:tcPr>
            <w:tcW w:w="1764" w:type="dxa"/>
            <w:tcBorders>
              <w:top w:val="nil"/>
              <w:bottom w:val="single" w:sz="4" w:space="0" w:color="000000"/>
            </w:tcBorders>
            <w:tcMar>
              <w:left w:w="70" w:type="dxa"/>
              <w:right w:w="70" w:type="dxa"/>
            </w:tcMar>
          </w:tcPr>
          <w:p w:rsidR="00F12782" w:rsidRPr="009C5A5A" w:rsidRDefault="009C5A5A" w:rsidP="009C5A5A">
            <w:pPr>
              <w:pStyle w:val="Normal1"/>
              <w:rPr>
                <w:rFonts w:ascii="Arial" w:hAnsi="Arial" w:cs="Arial"/>
                <w:sz w:val="20"/>
                <w:szCs w:val="20"/>
              </w:rPr>
            </w:pPr>
            <w:r>
              <w:rPr>
                <w:rFonts w:ascii="Arial" w:eastAsia="Arial" w:hAnsi="Arial" w:cs="Arial"/>
                <w:sz w:val="20"/>
                <w:szCs w:val="20"/>
              </w:rPr>
              <w:t>Teórica: 2</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Prática: zero</w:t>
            </w:r>
          </w:p>
        </w:tc>
        <w:tc>
          <w:tcPr>
            <w:tcW w:w="3022" w:type="dxa"/>
            <w:tcBorders>
              <w:top w:val="nil"/>
              <w:bottom w:val="single" w:sz="4" w:space="0" w:color="000000"/>
            </w:tcBorders>
          </w:tcPr>
          <w:p w:rsidR="00F12782" w:rsidRPr="009C5A5A" w:rsidRDefault="009C5A5A" w:rsidP="009C5A5A">
            <w:pPr>
              <w:pStyle w:val="Normal1"/>
              <w:rPr>
                <w:rFonts w:ascii="Arial" w:hAnsi="Arial" w:cs="Arial"/>
                <w:sz w:val="20"/>
                <w:szCs w:val="20"/>
              </w:rPr>
            </w:pPr>
            <w:r>
              <w:rPr>
                <w:rFonts w:ascii="Arial" w:eastAsia="Arial" w:hAnsi="Arial" w:cs="Arial"/>
                <w:sz w:val="20"/>
                <w:szCs w:val="20"/>
              </w:rPr>
              <w:t>Exercícios: 2</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EAD: zero</w:t>
            </w:r>
          </w:p>
        </w:tc>
        <w:tc>
          <w:tcPr>
            <w:tcW w:w="3119" w:type="dxa"/>
          </w:tcPr>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ml:space="preserve">1.8. Currículo: ( x  ) semestral  </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ml:space="preserve">                         (    ) anual</w:t>
            </w:r>
          </w:p>
        </w:tc>
        <w:tc>
          <w:tcPr>
            <w:tcW w:w="1842" w:type="dxa"/>
            <w:vMerge/>
          </w:tcPr>
          <w:p w:rsidR="00F12782" w:rsidRPr="009C5A5A" w:rsidRDefault="00F12782" w:rsidP="009C5A5A">
            <w:pPr>
              <w:pStyle w:val="Normal1"/>
              <w:rPr>
                <w:rFonts w:ascii="Arial" w:hAnsi="Arial" w:cs="Arial"/>
                <w:sz w:val="20"/>
                <w:szCs w:val="20"/>
              </w:rPr>
            </w:pPr>
          </w:p>
        </w:tc>
      </w:tr>
      <w:tr w:rsidR="00F12782" w:rsidTr="00AC7B9B">
        <w:trPr>
          <w:trHeight w:val="360"/>
        </w:trPr>
        <w:tc>
          <w:tcPr>
            <w:tcW w:w="9747" w:type="dxa"/>
            <w:gridSpan w:val="4"/>
            <w:tcMar>
              <w:left w:w="70" w:type="dxa"/>
              <w:right w:w="70" w:type="dxa"/>
            </w:tcMar>
          </w:tcPr>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1.9. Carga horária total (horas/aula): 68</w:t>
            </w:r>
          </w:p>
        </w:tc>
      </w:tr>
      <w:tr w:rsidR="00F12782" w:rsidTr="00AC7B9B">
        <w:trPr>
          <w:trHeight w:val="360"/>
        </w:trPr>
        <w:tc>
          <w:tcPr>
            <w:tcW w:w="9747" w:type="dxa"/>
            <w:gridSpan w:val="4"/>
            <w:tcMar>
              <w:left w:w="70" w:type="dxa"/>
              <w:right w:w="70" w:type="dxa"/>
            </w:tcMar>
          </w:tcPr>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1.10. Pré-requisito(s): Física I (0090113) e  Cálculo A (1640014)</w:t>
            </w:r>
          </w:p>
        </w:tc>
      </w:tr>
      <w:tr w:rsidR="00F12782" w:rsidTr="00AC7B9B">
        <w:trPr>
          <w:trHeight w:val="320"/>
        </w:trPr>
        <w:tc>
          <w:tcPr>
            <w:tcW w:w="9747" w:type="dxa"/>
            <w:gridSpan w:val="4"/>
            <w:tcMar>
              <w:left w:w="70" w:type="dxa"/>
              <w:right w:w="70" w:type="dxa"/>
            </w:tcMar>
          </w:tcPr>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1.11. Ano /semestre: 3º/5º</w:t>
            </w:r>
          </w:p>
        </w:tc>
      </w:tr>
      <w:tr w:rsidR="00F12782" w:rsidTr="00AC7B9B">
        <w:trPr>
          <w:trHeight w:val="340"/>
        </w:trPr>
        <w:tc>
          <w:tcPr>
            <w:tcW w:w="9747" w:type="dxa"/>
            <w:gridSpan w:val="4"/>
          </w:tcPr>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1.12. Objetivo(s) geral(ais): Subsidiar o aluno com conceitos básicos de estática e dinâmica.</w:t>
            </w:r>
          </w:p>
        </w:tc>
      </w:tr>
      <w:tr w:rsidR="00F12782" w:rsidTr="00AC7B9B">
        <w:tc>
          <w:tcPr>
            <w:tcW w:w="9747" w:type="dxa"/>
            <w:gridSpan w:val="4"/>
          </w:tcPr>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1.13. Objetivo(s) específico(s):</w:t>
            </w:r>
          </w:p>
          <w:p w:rsidR="00F12782" w:rsidRPr="009C5A5A" w:rsidRDefault="00F12782" w:rsidP="009C5A5A">
            <w:pPr>
              <w:pStyle w:val="Normal1"/>
              <w:numPr>
                <w:ilvl w:val="0"/>
                <w:numId w:val="36"/>
              </w:numPr>
              <w:ind w:hanging="360"/>
              <w:rPr>
                <w:rFonts w:ascii="Arial" w:hAnsi="Arial" w:cs="Arial"/>
                <w:sz w:val="20"/>
                <w:szCs w:val="20"/>
              </w:rPr>
            </w:pPr>
            <w:r w:rsidRPr="009C5A5A">
              <w:rPr>
                <w:rFonts w:ascii="Arial" w:eastAsia="Arial" w:hAnsi="Arial" w:cs="Arial"/>
                <w:sz w:val="20"/>
                <w:szCs w:val="20"/>
              </w:rPr>
              <w:t>Equacionar a situação de equilíbrio da partícula;</w:t>
            </w:r>
          </w:p>
          <w:p w:rsidR="00F12782" w:rsidRPr="009C5A5A" w:rsidRDefault="00F12782" w:rsidP="009C5A5A">
            <w:pPr>
              <w:pStyle w:val="Normal1"/>
              <w:numPr>
                <w:ilvl w:val="0"/>
                <w:numId w:val="36"/>
              </w:numPr>
              <w:ind w:hanging="360"/>
              <w:rPr>
                <w:rFonts w:ascii="Arial" w:hAnsi="Arial" w:cs="Arial"/>
                <w:sz w:val="20"/>
                <w:szCs w:val="20"/>
              </w:rPr>
            </w:pPr>
            <w:r w:rsidRPr="009C5A5A">
              <w:rPr>
                <w:rFonts w:ascii="Arial" w:eastAsia="Arial" w:hAnsi="Arial" w:cs="Arial"/>
                <w:sz w:val="20"/>
                <w:szCs w:val="20"/>
              </w:rPr>
              <w:t>Calcular as resultantes de um sistema de forças;</w:t>
            </w:r>
          </w:p>
          <w:p w:rsidR="00F12782" w:rsidRPr="009C5A5A" w:rsidRDefault="00F12782" w:rsidP="009C5A5A">
            <w:pPr>
              <w:pStyle w:val="Normal1"/>
              <w:numPr>
                <w:ilvl w:val="0"/>
                <w:numId w:val="36"/>
              </w:numPr>
              <w:ind w:hanging="360"/>
              <w:rPr>
                <w:rFonts w:ascii="Arial" w:hAnsi="Arial" w:cs="Arial"/>
                <w:sz w:val="20"/>
                <w:szCs w:val="20"/>
              </w:rPr>
            </w:pPr>
            <w:r w:rsidRPr="009C5A5A">
              <w:rPr>
                <w:rFonts w:ascii="Arial" w:eastAsia="Arial" w:hAnsi="Arial" w:cs="Arial"/>
                <w:sz w:val="20"/>
                <w:szCs w:val="20"/>
              </w:rPr>
              <w:t>Equacionar a situação de equilíbrio de corpos rígidos;</w:t>
            </w:r>
          </w:p>
          <w:p w:rsidR="00F12782" w:rsidRPr="009C5A5A" w:rsidRDefault="00F12782" w:rsidP="009C5A5A">
            <w:pPr>
              <w:pStyle w:val="Normal1"/>
              <w:numPr>
                <w:ilvl w:val="0"/>
                <w:numId w:val="36"/>
              </w:numPr>
              <w:ind w:hanging="360"/>
              <w:rPr>
                <w:rFonts w:ascii="Arial" w:hAnsi="Arial" w:cs="Arial"/>
                <w:sz w:val="20"/>
                <w:szCs w:val="20"/>
              </w:rPr>
            </w:pPr>
            <w:r w:rsidRPr="009C5A5A">
              <w:rPr>
                <w:rFonts w:ascii="Arial" w:eastAsia="Arial" w:hAnsi="Arial" w:cs="Arial"/>
                <w:sz w:val="20"/>
                <w:szCs w:val="20"/>
              </w:rPr>
              <w:t>Localizar o centro de gravidade e o centroide dos corpos;</w:t>
            </w:r>
          </w:p>
          <w:p w:rsidR="00F12782" w:rsidRPr="009C5A5A" w:rsidRDefault="00F12782" w:rsidP="009C5A5A">
            <w:pPr>
              <w:pStyle w:val="Normal1"/>
              <w:numPr>
                <w:ilvl w:val="0"/>
                <w:numId w:val="36"/>
              </w:numPr>
              <w:ind w:left="714" w:hanging="357"/>
              <w:rPr>
                <w:rFonts w:ascii="Arial" w:hAnsi="Arial" w:cs="Arial"/>
                <w:sz w:val="20"/>
                <w:szCs w:val="20"/>
              </w:rPr>
            </w:pPr>
            <w:r w:rsidRPr="009C5A5A">
              <w:rPr>
                <w:rFonts w:ascii="Arial" w:eastAsia="Arial" w:hAnsi="Arial" w:cs="Arial"/>
                <w:sz w:val="20"/>
                <w:szCs w:val="20"/>
              </w:rPr>
              <w:t>Determinar os momentos de inércia das áreas;</w:t>
            </w:r>
          </w:p>
          <w:p w:rsidR="00F12782" w:rsidRPr="009C5A5A" w:rsidRDefault="00F12782" w:rsidP="009C5A5A">
            <w:pPr>
              <w:pStyle w:val="Normal1"/>
              <w:numPr>
                <w:ilvl w:val="0"/>
                <w:numId w:val="36"/>
              </w:numPr>
              <w:ind w:left="714" w:hanging="357"/>
              <w:rPr>
                <w:rFonts w:ascii="Arial" w:hAnsi="Arial" w:cs="Arial"/>
                <w:sz w:val="20"/>
                <w:szCs w:val="20"/>
              </w:rPr>
            </w:pPr>
            <w:r w:rsidRPr="009C5A5A">
              <w:rPr>
                <w:rFonts w:ascii="Arial" w:eastAsia="Arial" w:hAnsi="Arial" w:cs="Arial"/>
                <w:sz w:val="20"/>
                <w:szCs w:val="20"/>
              </w:rPr>
              <w:t>Equacionar o movimento tridimensional da partícula;</w:t>
            </w:r>
          </w:p>
          <w:p w:rsidR="00F12782" w:rsidRPr="009C5A5A" w:rsidRDefault="00F12782" w:rsidP="009C5A5A">
            <w:pPr>
              <w:pStyle w:val="Normal1"/>
              <w:numPr>
                <w:ilvl w:val="0"/>
                <w:numId w:val="36"/>
              </w:numPr>
              <w:ind w:left="714" w:hanging="357"/>
              <w:rPr>
                <w:rFonts w:ascii="Arial" w:hAnsi="Arial" w:cs="Arial"/>
                <w:sz w:val="20"/>
                <w:szCs w:val="20"/>
              </w:rPr>
            </w:pPr>
            <w:r w:rsidRPr="009C5A5A">
              <w:rPr>
                <w:rFonts w:ascii="Arial" w:eastAsia="Arial" w:hAnsi="Arial" w:cs="Arial"/>
                <w:sz w:val="20"/>
                <w:szCs w:val="20"/>
              </w:rPr>
              <w:t>Analisar o movimento acelerado de uma partícula utilizando a equação do movimento com diferentes sistemas de coordenadas.</w:t>
            </w:r>
          </w:p>
        </w:tc>
      </w:tr>
      <w:tr w:rsidR="00F12782" w:rsidTr="00AC7B9B">
        <w:tc>
          <w:tcPr>
            <w:tcW w:w="9747" w:type="dxa"/>
            <w:gridSpan w:val="4"/>
          </w:tcPr>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ml:space="preserve">1.14. Ementa: </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Princípios e conceitos fundamentais da mecânica. Forças: momento e sistemas de forças. Equilíbrio da partícula. Equilíbrio dos corpos rígidos. Centro de Gravidade e Centroide. Momentos de Inércia. Cinemática da partícula em três dimensões. Cinemática do corpo rígido em duas dimensões. Equação movimento aplicada à partícula. Equações do movimento plano geral do corpo rígido.</w:t>
            </w:r>
          </w:p>
        </w:tc>
      </w:tr>
      <w:tr w:rsidR="00F12782" w:rsidTr="00AC7B9B">
        <w:tc>
          <w:tcPr>
            <w:tcW w:w="9747" w:type="dxa"/>
            <w:gridSpan w:val="4"/>
          </w:tcPr>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1.15. Programa:</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UNIDADE 1. INTRODUÇÃO</w:t>
            </w:r>
          </w:p>
          <w:p w:rsidR="00F12782" w:rsidRPr="009C5A5A" w:rsidRDefault="00F12782" w:rsidP="009C5A5A">
            <w:pPr>
              <w:pStyle w:val="Normal1"/>
              <w:numPr>
                <w:ilvl w:val="1"/>
                <w:numId w:val="37"/>
              </w:numPr>
              <w:ind w:hanging="360"/>
              <w:rPr>
                <w:rFonts w:ascii="Arial" w:eastAsia="Arial" w:hAnsi="Arial" w:cs="Arial"/>
                <w:sz w:val="20"/>
                <w:szCs w:val="20"/>
              </w:rPr>
            </w:pPr>
            <w:r w:rsidRPr="009C5A5A">
              <w:rPr>
                <w:rFonts w:ascii="Arial" w:eastAsia="Arial" w:hAnsi="Arial" w:cs="Arial"/>
                <w:sz w:val="20"/>
                <w:szCs w:val="20"/>
              </w:rPr>
              <w:t xml:space="preserve">Princípios e conceitos fundamentais da mecânica </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UNIDADE 2. ESTÁTICA DA PARTÍCULA</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2.1.  Condição de equilíbrio de uma partícula</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2.2. O diagrama de corpo livre da partícula</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2.3. Sistemas de forças: coplanares e tridimensionais</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UNIDADE 3. RESULTANTES DE UM SISTEMA DE FORÇAS</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3.1.  Momento de uma força – formulação escalar</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lastRenderedPageBreak/>
              <w:t>3.2. Produto vetorial</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3.3. Momento de uma força – formulação vetorial</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3.4. Teorema de Varignon</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3.5. Momento de uma força em relação a um eixo especificado</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3.6. Momento de um binário</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3.7. Simplificação de um sistema de forças e binários</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ml:space="preserve">3.8. Redução de um carregamento distribuído simples </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UNIDADE 4. ESTÁTICA DO CORPO RÍGIDO</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ml:space="preserve">4.1. Condições de equilíbrio do corpo rígido </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4.2. O diagrama de corpo livre do corpo rígido em duas dimensões</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4.3. Equações de equilíbrio em duas dimensões</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4.4. O diagrama de corpo livre do corpo rígido em três dimensões</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4.5. Equações de equilíbrio em três dimensões</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4.6. Restrições e determinação estática</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UNIDADE 5. CENTRO DE GRAVIDADE E CENTROIDE</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5.1. Centro de gravidade, centro de massa e centroide de um corpo</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5.2. Corpos compostos</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5.3. Resultante de um carregamento distribuído geral</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5.4. Pressão de fluidos</w:t>
            </w:r>
          </w:p>
          <w:p w:rsidR="00F12782" w:rsidRPr="009C5A5A" w:rsidRDefault="00F12782" w:rsidP="009C5A5A">
            <w:pPr>
              <w:pStyle w:val="Normal1"/>
              <w:rPr>
                <w:rFonts w:ascii="Arial" w:hAnsi="Arial" w:cs="Arial"/>
                <w:sz w:val="20"/>
                <w:szCs w:val="20"/>
              </w:rPr>
            </w:pPr>
            <w:r w:rsidRPr="009C5A5A">
              <w:rPr>
                <w:rFonts w:ascii="Arial" w:eastAsia="Arial" w:hAnsi="Arial" w:cs="Arial"/>
                <w:smallCaps/>
                <w:sz w:val="20"/>
                <w:szCs w:val="20"/>
              </w:rPr>
              <w:t>UNIDADE 6. MOMENTOS DE INÉRCIA</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6.1. Definição de momento de inércia para áreas</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6.2. Teorema dos eixos paralelos para uma área</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6.3. Raio de giração de uma área</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6.4. Momentos de inércia para áreas compostas</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6.5. Produto de inércia para uma área</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UNIDADE 7. CINEMÁTICA da PARTÍCULA</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7.1 Cinemática retilínea</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7.2 Movimento curvilíneo geral: componentes retangulares</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7.3 Movimento curvilíneo geral: componentes normal e tangencial</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7.4 Movimento curvilíneo geral: componentes cilíndricas</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ml:space="preserve">UNIDADE 8. </w:t>
            </w:r>
            <w:r w:rsidRPr="009C5A5A">
              <w:rPr>
                <w:rFonts w:ascii="Arial" w:eastAsia="Arial" w:hAnsi="Arial" w:cs="Arial"/>
                <w:smallCaps/>
                <w:sz w:val="20"/>
                <w:szCs w:val="20"/>
              </w:rPr>
              <w:t>CINÉTICA DE UMA PARTÍCULA: FORÇA E ACELERAÇÃO</w:t>
            </w:r>
          </w:p>
          <w:p w:rsidR="00F12782" w:rsidRPr="009C5A5A" w:rsidRDefault="00F12782" w:rsidP="009C5A5A">
            <w:pPr>
              <w:pStyle w:val="Normal1"/>
              <w:jc w:val="both"/>
              <w:rPr>
                <w:rFonts w:ascii="Arial" w:hAnsi="Arial" w:cs="Arial"/>
                <w:sz w:val="20"/>
                <w:szCs w:val="20"/>
              </w:rPr>
            </w:pPr>
            <w:r w:rsidRPr="009C5A5A">
              <w:rPr>
                <w:rFonts w:ascii="Arial" w:eastAsia="Arial" w:hAnsi="Arial" w:cs="Arial"/>
                <w:sz w:val="20"/>
                <w:szCs w:val="20"/>
              </w:rPr>
              <w:t>8.1 Leis de Newton</w:t>
            </w:r>
          </w:p>
          <w:p w:rsidR="00F12782" w:rsidRPr="009C5A5A" w:rsidRDefault="00F12782" w:rsidP="009C5A5A">
            <w:pPr>
              <w:pStyle w:val="Normal1"/>
              <w:jc w:val="both"/>
              <w:rPr>
                <w:rFonts w:ascii="Arial" w:hAnsi="Arial" w:cs="Arial"/>
                <w:sz w:val="20"/>
                <w:szCs w:val="20"/>
              </w:rPr>
            </w:pPr>
            <w:r w:rsidRPr="009C5A5A">
              <w:rPr>
                <w:rFonts w:ascii="Arial" w:eastAsia="Arial" w:hAnsi="Arial" w:cs="Arial"/>
                <w:sz w:val="20"/>
                <w:szCs w:val="20"/>
              </w:rPr>
              <w:t>8.2 Equação do movimento</w:t>
            </w:r>
          </w:p>
          <w:p w:rsidR="00F12782" w:rsidRPr="009C5A5A" w:rsidRDefault="00F12782" w:rsidP="009C5A5A">
            <w:pPr>
              <w:pStyle w:val="Normal1"/>
              <w:jc w:val="both"/>
              <w:rPr>
                <w:rFonts w:ascii="Arial" w:hAnsi="Arial" w:cs="Arial"/>
                <w:sz w:val="20"/>
                <w:szCs w:val="20"/>
              </w:rPr>
            </w:pPr>
            <w:r w:rsidRPr="009C5A5A">
              <w:rPr>
                <w:rFonts w:ascii="Arial" w:eastAsia="Arial" w:hAnsi="Arial" w:cs="Arial"/>
                <w:sz w:val="20"/>
                <w:szCs w:val="20"/>
              </w:rPr>
              <w:t>8.3 Equação do movimento para um sistema de partículas</w:t>
            </w:r>
          </w:p>
          <w:p w:rsidR="00F12782" w:rsidRPr="009C5A5A" w:rsidRDefault="00F12782" w:rsidP="009C5A5A">
            <w:pPr>
              <w:pStyle w:val="Normal1"/>
              <w:jc w:val="both"/>
              <w:rPr>
                <w:rFonts w:ascii="Arial" w:hAnsi="Arial" w:cs="Arial"/>
                <w:sz w:val="20"/>
                <w:szCs w:val="20"/>
              </w:rPr>
            </w:pPr>
            <w:r w:rsidRPr="009C5A5A">
              <w:rPr>
                <w:rFonts w:ascii="Arial" w:eastAsia="Arial" w:hAnsi="Arial" w:cs="Arial"/>
                <w:sz w:val="20"/>
                <w:szCs w:val="20"/>
              </w:rPr>
              <w:t>8.4 Equação do movimento: coordenadas retangulares</w:t>
            </w:r>
          </w:p>
          <w:p w:rsidR="00F12782" w:rsidRPr="009C5A5A" w:rsidRDefault="00F12782" w:rsidP="009C5A5A">
            <w:pPr>
              <w:pStyle w:val="Normal1"/>
              <w:jc w:val="both"/>
              <w:rPr>
                <w:rFonts w:ascii="Arial" w:hAnsi="Arial" w:cs="Arial"/>
                <w:sz w:val="20"/>
                <w:szCs w:val="20"/>
              </w:rPr>
            </w:pPr>
            <w:r w:rsidRPr="009C5A5A">
              <w:rPr>
                <w:rFonts w:ascii="Arial" w:eastAsia="Arial" w:hAnsi="Arial" w:cs="Arial"/>
                <w:sz w:val="20"/>
                <w:szCs w:val="20"/>
              </w:rPr>
              <w:t>8.5 Equação do movimento: coordenadas normais e tangenciais</w:t>
            </w:r>
          </w:p>
          <w:p w:rsidR="00F12782" w:rsidRPr="009C5A5A" w:rsidRDefault="00F12782" w:rsidP="009C5A5A">
            <w:pPr>
              <w:pStyle w:val="Normal1"/>
              <w:jc w:val="both"/>
              <w:rPr>
                <w:rFonts w:ascii="Arial" w:hAnsi="Arial" w:cs="Arial"/>
                <w:sz w:val="20"/>
                <w:szCs w:val="20"/>
              </w:rPr>
            </w:pPr>
            <w:r w:rsidRPr="009C5A5A">
              <w:rPr>
                <w:rFonts w:ascii="Arial" w:eastAsia="Arial" w:hAnsi="Arial" w:cs="Arial"/>
                <w:sz w:val="20"/>
                <w:szCs w:val="20"/>
              </w:rPr>
              <w:t>8.6 Equação do movimento: coordenadas cilíndricas</w:t>
            </w:r>
          </w:p>
        </w:tc>
      </w:tr>
      <w:tr w:rsidR="00F12782" w:rsidTr="00AC7B9B">
        <w:tc>
          <w:tcPr>
            <w:tcW w:w="9747" w:type="dxa"/>
            <w:gridSpan w:val="4"/>
          </w:tcPr>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lastRenderedPageBreak/>
              <w:t>1.16. Bibliografia básica:</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ml:space="preserve">HIBBELER, Russell C., </w:t>
            </w:r>
            <w:r w:rsidRPr="009C5A5A">
              <w:rPr>
                <w:rFonts w:ascii="Arial" w:eastAsia="Arial" w:hAnsi="Arial" w:cs="Arial"/>
                <w:b/>
                <w:sz w:val="20"/>
                <w:szCs w:val="20"/>
              </w:rPr>
              <w:t>Estática: Mecânica para Engenharia</w:t>
            </w:r>
            <w:r w:rsidRPr="009C5A5A">
              <w:rPr>
                <w:rFonts w:ascii="Arial" w:eastAsia="Arial" w:hAnsi="Arial" w:cs="Arial"/>
                <w:sz w:val="20"/>
                <w:szCs w:val="20"/>
              </w:rPr>
              <w:t xml:space="preserve">. 12°ed. Ed. Pearson: São Paulo, 2011. </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ml:space="preserve">HIBBELER, Russell C., </w:t>
            </w:r>
            <w:r w:rsidRPr="009C5A5A">
              <w:rPr>
                <w:rFonts w:ascii="Arial" w:eastAsia="Arial" w:hAnsi="Arial" w:cs="Arial"/>
                <w:b/>
                <w:sz w:val="20"/>
                <w:szCs w:val="20"/>
              </w:rPr>
              <w:t>Dinâmica: Mecânica para Engenharia</w:t>
            </w:r>
            <w:r w:rsidRPr="009C5A5A">
              <w:rPr>
                <w:rFonts w:ascii="Arial" w:eastAsia="Arial" w:hAnsi="Arial" w:cs="Arial"/>
                <w:sz w:val="20"/>
                <w:szCs w:val="20"/>
              </w:rPr>
              <w:t xml:space="preserve">. 12°ed. Ed. Pearson: São Paulo, 2011. </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ml:space="preserve">BEER, Ferdinand P.; JOHNSTON, E., </w:t>
            </w:r>
            <w:r w:rsidRPr="009C5A5A">
              <w:rPr>
                <w:rFonts w:ascii="Arial" w:eastAsia="Arial" w:hAnsi="Arial" w:cs="Arial"/>
                <w:b/>
                <w:sz w:val="20"/>
                <w:szCs w:val="20"/>
              </w:rPr>
              <w:t>Mecânica Vetorial para Engenheiros – Estática.</w:t>
            </w:r>
            <w:r w:rsidRPr="009C5A5A">
              <w:rPr>
                <w:rFonts w:ascii="Arial" w:eastAsia="Arial" w:hAnsi="Arial" w:cs="Arial"/>
                <w:sz w:val="20"/>
                <w:szCs w:val="20"/>
              </w:rPr>
              <w:t xml:space="preserve"> 9°ed. Ed. Mc Graw-Hill: São Paulo, 2012.</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ml:space="preserve">BEER, Ferdinand P.; JOHNSTON, E., </w:t>
            </w:r>
            <w:r w:rsidRPr="009C5A5A">
              <w:rPr>
                <w:rFonts w:ascii="Arial" w:eastAsia="Arial" w:hAnsi="Arial" w:cs="Arial"/>
                <w:b/>
                <w:sz w:val="20"/>
                <w:szCs w:val="20"/>
              </w:rPr>
              <w:t>Mecânica Vetorial para Engenheiros – Cinemática e Dinâmica</w:t>
            </w:r>
            <w:r w:rsidRPr="009C5A5A">
              <w:rPr>
                <w:rFonts w:ascii="Arial" w:eastAsia="Arial" w:hAnsi="Arial" w:cs="Arial"/>
                <w:sz w:val="20"/>
                <w:szCs w:val="20"/>
              </w:rPr>
              <w:t>. 9°ed. Ed. Mc Graw-Hill: São Paulo, 2012.</w:t>
            </w:r>
          </w:p>
        </w:tc>
      </w:tr>
      <w:tr w:rsidR="00F12782" w:rsidTr="00AC7B9B">
        <w:tc>
          <w:tcPr>
            <w:tcW w:w="9747" w:type="dxa"/>
            <w:gridSpan w:val="4"/>
          </w:tcPr>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1.17. Bibliografia complementar:</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ml:space="preserve">LEET, Kenneth M.; UANG, Chia-Ming; GILBERT, Anne M. </w:t>
            </w:r>
            <w:r w:rsidRPr="009C5A5A">
              <w:rPr>
                <w:rFonts w:ascii="Arial" w:eastAsia="Arial" w:hAnsi="Arial" w:cs="Arial"/>
                <w:b/>
                <w:sz w:val="20"/>
                <w:szCs w:val="20"/>
              </w:rPr>
              <w:t xml:space="preserve">Fundamentos da Análise Estrutural. </w:t>
            </w:r>
            <w:r w:rsidRPr="009C5A5A">
              <w:rPr>
                <w:rFonts w:ascii="Arial" w:eastAsia="Arial" w:hAnsi="Arial" w:cs="Arial"/>
                <w:sz w:val="20"/>
                <w:szCs w:val="20"/>
              </w:rPr>
              <w:t>3º ed. McGraw- Hill: São Paulo, 2009. 790p.</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ml:space="preserve">MERIAM, James L., KRAIGE, L.G.  </w:t>
            </w:r>
            <w:r w:rsidRPr="009C5A5A">
              <w:rPr>
                <w:rFonts w:ascii="Arial" w:eastAsia="Arial" w:hAnsi="Arial" w:cs="Arial"/>
                <w:b/>
                <w:sz w:val="20"/>
                <w:szCs w:val="20"/>
              </w:rPr>
              <w:t xml:space="preserve">Mecânica para Engenharia - Estática. </w:t>
            </w:r>
            <w:r w:rsidRPr="009C5A5A">
              <w:rPr>
                <w:rFonts w:ascii="Arial" w:eastAsia="Arial" w:hAnsi="Arial" w:cs="Arial"/>
                <w:sz w:val="20"/>
                <w:szCs w:val="20"/>
              </w:rPr>
              <w:t>6º ed  Ed. Livros Técnicos e Científicos: Rio de Janeiro, 2009.</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ml:space="preserve">MERIAM, James L., KRAIGE, L.G.  </w:t>
            </w:r>
            <w:r w:rsidRPr="009C5A5A">
              <w:rPr>
                <w:rFonts w:ascii="Arial" w:eastAsia="Arial" w:hAnsi="Arial" w:cs="Arial"/>
                <w:b/>
                <w:sz w:val="20"/>
                <w:szCs w:val="20"/>
              </w:rPr>
              <w:t>Mecânica para Engenharia - Dinâmica.</w:t>
            </w:r>
            <w:r w:rsidRPr="009C5A5A">
              <w:rPr>
                <w:rFonts w:ascii="Arial" w:eastAsia="Arial" w:hAnsi="Arial" w:cs="Arial"/>
                <w:sz w:val="20"/>
                <w:szCs w:val="20"/>
              </w:rPr>
              <w:t xml:space="preserve"> 6º ed  Ed. Livros Técnicos e Científicos: Rio de Janeiro, 2009.</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ml:space="preserve">SHAMES, I. H. </w:t>
            </w:r>
            <w:r w:rsidRPr="009C5A5A">
              <w:rPr>
                <w:rFonts w:ascii="Arial" w:eastAsia="Arial" w:hAnsi="Arial" w:cs="Arial"/>
                <w:b/>
                <w:sz w:val="20"/>
                <w:szCs w:val="20"/>
              </w:rPr>
              <w:t>Estática: Mecânica para Engenharia.</w:t>
            </w:r>
            <w:r w:rsidRPr="009C5A5A">
              <w:rPr>
                <w:rFonts w:ascii="Arial" w:eastAsia="Arial" w:hAnsi="Arial" w:cs="Arial"/>
                <w:sz w:val="20"/>
                <w:szCs w:val="20"/>
              </w:rPr>
              <w:t xml:space="preserve"> 4°ed. Ed. Pearson Education do Brasil: São Paulo, 2002. </w:t>
            </w:r>
          </w:p>
          <w:p w:rsidR="00F12782" w:rsidRPr="009C5A5A" w:rsidRDefault="00F12782" w:rsidP="009C5A5A">
            <w:pPr>
              <w:pStyle w:val="Normal1"/>
              <w:rPr>
                <w:rFonts w:ascii="Arial" w:hAnsi="Arial" w:cs="Arial"/>
                <w:sz w:val="20"/>
                <w:szCs w:val="20"/>
              </w:rPr>
            </w:pPr>
            <w:r w:rsidRPr="009C5A5A">
              <w:rPr>
                <w:rFonts w:ascii="Arial" w:eastAsia="Arial" w:hAnsi="Arial" w:cs="Arial"/>
                <w:sz w:val="20"/>
                <w:szCs w:val="20"/>
              </w:rPr>
              <w:t xml:space="preserve">SHAMES, I. H. </w:t>
            </w:r>
            <w:r w:rsidRPr="009C5A5A">
              <w:rPr>
                <w:rFonts w:ascii="Arial" w:eastAsia="Arial" w:hAnsi="Arial" w:cs="Arial"/>
                <w:b/>
                <w:sz w:val="20"/>
                <w:szCs w:val="20"/>
              </w:rPr>
              <w:t>Dinâmica: Mecânica para Engenharia</w:t>
            </w:r>
            <w:r w:rsidRPr="009C5A5A">
              <w:rPr>
                <w:rFonts w:ascii="Arial" w:eastAsia="Arial" w:hAnsi="Arial" w:cs="Arial"/>
                <w:sz w:val="20"/>
                <w:szCs w:val="20"/>
              </w:rPr>
              <w:t>. 4°ed. Ed. Pearson Education do Brasil: São Paulo, 2002.</w:t>
            </w:r>
          </w:p>
        </w:tc>
      </w:tr>
    </w:tbl>
    <w:p w:rsidR="00F12782" w:rsidRDefault="00F12782" w:rsidP="0061669F">
      <w:pPr>
        <w:spacing w:line="360" w:lineRule="auto"/>
        <w:jc w:val="both"/>
        <w:rPr>
          <w:b/>
          <w:lang w:val="en-US"/>
        </w:rPr>
      </w:pPr>
    </w:p>
    <w:tbl>
      <w:tblPr>
        <w:tblW w:w="9689" w:type="dxa"/>
        <w:jc w:val="center"/>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84"/>
        <w:gridCol w:w="2406"/>
        <w:gridCol w:w="2774"/>
        <w:gridCol w:w="1725"/>
      </w:tblGrid>
      <w:tr w:rsidR="00BE412E" w:rsidTr="00F12782">
        <w:trPr>
          <w:jc w:val="center"/>
        </w:trPr>
        <w:tc>
          <w:tcPr>
            <w:tcW w:w="7964" w:type="dxa"/>
            <w:gridSpan w:val="3"/>
            <w:shd w:val="clear" w:color="auto" w:fill="F3F3F3"/>
          </w:tcPr>
          <w:p w:rsidR="00BE412E" w:rsidRDefault="00BE412E" w:rsidP="004C3078">
            <w:pPr>
              <w:pStyle w:val="Normal1"/>
            </w:pPr>
            <w:r w:rsidRPr="002779AC">
              <w:rPr>
                <w:rFonts w:ascii="Arial" w:eastAsia="Arial" w:hAnsi="Arial" w:cs="Arial"/>
                <w:b/>
                <w:sz w:val="20"/>
                <w:szCs w:val="20"/>
              </w:rPr>
              <w:t>1. Identificação</w:t>
            </w:r>
          </w:p>
        </w:tc>
        <w:tc>
          <w:tcPr>
            <w:tcW w:w="1725" w:type="dxa"/>
            <w:tcBorders>
              <w:bottom w:val="single" w:sz="4" w:space="0" w:color="000000"/>
            </w:tcBorders>
            <w:shd w:val="clear" w:color="auto" w:fill="F3F3F3"/>
          </w:tcPr>
          <w:p w:rsidR="00BE412E" w:rsidRDefault="00BE412E" w:rsidP="004C3078">
            <w:pPr>
              <w:pStyle w:val="Normal1"/>
            </w:pPr>
            <w:r w:rsidRPr="002779AC">
              <w:rPr>
                <w:rFonts w:ascii="Arial" w:eastAsia="Arial" w:hAnsi="Arial" w:cs="Arial"/>
                <w:b/>
                <w:sz w:val="20"/>
                <w:szCs w:val="20"/>
              </w:rPr>
              <w:t>Código</w:t>
            </w:r>
          </w:p>
        </w:tc>
      </w:tr>
      <w:tr w:rsidR="00BE412E" w:rsidTr="00F12782">
        <w:trPr>
          <w:jc w:val="center"/>
        </w:trPr>
        <w:tc>
          <w:tcPr>
            <w:tcW w:w="7964" w:type="dxa"/>
            <w:gridSpan w:val="3"/>
            <w:tcBorders>
              <w:right w:val="single" w:sz="4" w:space="0" w:color="000000"/>
            </w:tcBorders>
          </w:tcPr>
          <w:p w:rsidR="00BE412E" w:rsidRPr="004C3078" w:rsidRDefault="00BE412E" w:rsidP="004C3078">
            <w:pPr>
              <w:pStyle w:val="Ttulo5"/>
              <w:spacing w:before="0" w:after="0"/>
              <w:rPr>
                <w:rFonts w:ascii="Arial" w:hAnsi="Arial" w:cs="Arial"/>
                <w:b w:val="0"/>
                <w:i w:val="0"/>
                <w:sz w:val="20"/>
                <w:szCs w:val="20"/>
              </w:rPr>
            </w:pPr>
            <w:bookmarkStart w:id="54" w:name="h.984irghpy2jb" w:colFirst="0" w:colLast="0"/>
            <w:bookmarkEnd w:id="54"/>
            <w:r w:rsidRPr="004C3078">
              <w:rPr>
                <w:rFonts w:ascii="Arial" w:hAnsi="Arial" w:cs="Arial"/>
                <w:b w:val="0"/>
                <w:i w:val="0"/>
                <w:sz w:val="20"/>
                <w:szCs w:val="20"/>
              </w:rPr>
              <w:t>1.1. Disciplina: Fenômenos de Transporte</w:t>
            </w:r>
          </w:p>
        </w:tc>
        <w:tc>
          <w:tcPr>
            <w:tcW w:w="1725" w:type="dxa"/>
            <w:tcBorders>
              <w:top w:val="single" w:sz="4" w:space="0" w:color="000000"/>
              <w:left w:val="single" w:sz="4" w:space="0" w:color="000000"/>
              <w:bottom w:val="single" w:sz="4" w:space="0" w:color="000000"/>
              <w:right w:val="single" w:sz="4" w:space="0" w:color="000000"/>
            </w:tcBorders>
          </w:tcPr>
          <w:p w:rsidR="00BE412E" w:rsidRDefault="00BE412E" w:rsidP="004C3078">
            <w:pPr>
              <w:pStyle w:val="Normal1"/>
              <w:jc w:val="center"/>
            </w:pPr>
            <w:r w:rsidRPr="002779AC">
              <w:rPr>
                <w:rFonts w:ascii="Arial" w:eastAsia="Arial" w:hAnsi="Arial" w:cs="Arial"/>
                <w:sz w:val="20"/>
                <w:szCs w:val="20"/>
              </w:rPr>
              <w:t>1420004</w:t>
            </w:r>
          </w:p>
        </w:tc>
      </w:tr>
      <w:tr w:rsidR="00BE412E" w:rsidTr="00F12782">
        <w:trPr>
          <w:jc w:val="center"/>
        </w:trPr>
        <w:tc>
          <w:tcPr>
            <w:tcW w:w="7964" w:type="dxa"/>
            <w:gridSpan w:val="3"/>
            <w:tcBorders>
              <w:right w:val="single" w:sz="4" w:space="0" w:color="000000"/>
            </w:tcBorders>
          </w:tcPr>
          <w:p w:rsidR="00BE412E" w:rsidRDefault="00BE412E" w:rsidP="004C3078">
            <w:pPr>
              <w:pStyle w:val="Normal1"/>
            </w:pPr>
            <w:r w:rsidRPr="002779AC">
              <w:rPr>
                <w:rFonts w:ascii="Arial" w:eastAsia="Arial" w:hAnsi="Arial" w:cs="Arial"/>
                <w:sz w:val="20"/>
                <w:szCs w:val="20"/>
              </w:rPr>
              <w:t>1.2. Unidade: Centro de Engenharias</w:t>
            </w:r>
          </w:p>
        </w:tc>
        <w:tc>
          <w:tcPr>
            <w:tcW w:w="1725" w:type="dxa"/>
            <w:tcBorders>
              <w:top w:val="single" w:sz="4" w:space="0" w:color="000000"/>
              <w:left w:val="single" w:sz="4" w:space="0" w:color="000000"/>
              <w:bottom w:val="single" w:sz="4" w:space="0" w:color="000000"/>
              <w:right w:val="single" w:sz="4" w:space="0" w:color="000000"/>
            </w:tcBorders>
          </w:tcPr>
          <w:p w:rsidR="00BE412E" w:rsidRDefault="00BE412E" w:rsidP="004C3078">
            <w:pPr>
              <w:pStyle w:val="Normal1"/>
              <w:jc w:val="center"/>
            </w:pPr>
            <w:r w:rsidRPr="002779AC">
              <w:rPr>
                <w:rFonts w:ascii="Arial" w:eastAsia="Arial" w:hAnsi="Arial" w:cs="Arial"/>
                <w:sz w:val="20"/>
                <w:szCs w:val="20"/>
              </w:rPr>
              <w:t>458</w:t>
            </w:r>
          </w:p>
        </w:tc>
      </w:tr>
      <w:tr w:rsidR="00BE412E" w:rsidTr="00F12782">
        <w:trPr>
          <w:jc w:val="center"/>
        </w:trPr>
        <w:tc>
          <w:tcPr>
            <w:tcW w:w="7964" w:type="dxa"/>
            <w:gridSpan w:val="3"/>
            <w:tcBorders>
              <w:right w:val="single" w:sz="4" w:space="0" w:color="000000"/>
            </w:tcBorders>
          </w:tcPr>
          <w:p w:rsidR="00BE412E" w:rsidRDefault="00BE412E" w:rsidP="004C3078">
            <w:pPr>
              <w:pStyle w:val="Normal1"/>
            </w:pPr>
            <w:r w:rsidRPr="002779AC">
              <w:rPr>
                <w:rFonts w:ascii="Arial" w:eastAsia="Arial" w:hAnsi="Arial" w:cs="Arial"/>
                <w:sz w:val="20"/>
                <w:szCs w:val="20"/>
              </w:rPr>
              <w:t>1.3 Responsável: Centro de Engenharias</w:t>
            </w:r>
          </w:p>
        </w:tc>
        <w:tc>
          <w:tcPr>
            <w:tcW w:w="1725" w:type="dxa"/>
            <w:tcBorders>
              <w:top w:val="single" w:sz="4" w:space="0" w:color="000000"/>
              <w:left w:val="single" w:sz="4" w:space="0" w:color="000000"/>
              <w:bottom w:val="single" w:sz="4" w:space="0" w:color="000000"/>
              <w:right w:val="single" w:sz="4" w:space="0" w:color="000000"/>
            </w:tcBorders>
          </w:tcPr>
          <w:p w:rsidR="00BE412E" w:rsidRDefault="00BE412E" w:rsidP="004C3078">
            <w:pPr>
              <w:pStyle w:val="Normal1"/>
              <w:jc w:val="center"/>
            </w:pPr>
            <w:r w:rsidRPr="002779AC">
              <w:rPr>
                <w:rFonts w:ascii="Arial" w:eastAsia="Arial" w:hAnsi="Arial" w:cs="Arial"/>
                <w:sz w:val="20"/>
                <w:szCs w:val="20"/>
              </w:rPr>
              <w:t>458</w:t>
            </w:r>
          </w:p>
        </w:tc>
      </w:tr>
      <w:tr w:rsidR="00BE412E" w:rsidTr="00F12782">
        <w:trPr>
          <w:jc w:val="center"/>
        </w:trPr>
        <w:tc>
          <w:tcPr>
            <w:tcW w:w="9689" w:type="dxa"/>
            <w:gridSpan w:val="4"/>
            <w:tcMar>
              <w:left w:w="70" w:type="dxa"/>
              <w:right w:w="70" w:type="dxa"/>
            </w:tcMar>
          </w:tcPr>
          <w:p w:rsidR="00BE412E" w:rsidRDefault="00BE412E" w:rsidP="004C3078">
            <w:pPr>
              <w:pStyle w:val="Normal1"/>
            </w:pPr>
            <w:r w:rsidRPr="002779AC">
              <w:rPr>
                <w:rFonts w:ascii="Arial" w:eastAsia="Arial" w:hAnsi="Arial" w:cs="Arial"/>
                <w:sz w:val="20"/>
                <w:szCs w:val="20"/>
              </w:rPr>
              <w:lastRenderedPageBreak/>
              <w:t>1.4. Professor(a) responsável: Wiliam Nadaletti</w:t>
            </w:r>
          </w:p>
        </w:tc>
      </w:tr>
      <w:tr w:rsidR="00BE412E" w:rsidTr="00F12782">
        <w:trPr>
          <w:trHeight w:val="360"/>
          <w:jc w:val="center"/>
        </w:trPr>
        <w:tc>
          <w:tcPr>
            <w:tcW w:w="5190" w:type="dxa"/>
            <w:gridSpan w:val="2"/>
            <w:tcBorders>
              <w:top w:val="single" w:sz="4" w:space="0" w:color="000000"/>
              <w:left w:val="single" w:sz="4" w:space="0" w:color="000000"/>
              <w:bottom w:val="nil"/>
              <w:right w:val="single" w:sz="4" w:space="0" w:color="000000"/>
            </w:tcBorders>
            <w:tcMar>
              <w:left w:w="70" w:type="dxa"/>
              <w:right w:w="70" w:type="dxa"/>
            </w:tcMar>
          </w:tcPr>
          <w:p w:rsidR="00BE412E" w:rsidRDefault="00BE412E" w:rsidP="004C3078">
            <w:pPr>
              <w:pStyle w:val="Normal1"/>
            </w:pPr>
            <w:r w:rsidRPr="002779AC">
              <w:rPr>
                <w:rFonts w:ascii="Arial" w:eastAsia="Arial" w:hAnsi="Arial" w:cs="Arial"/>
                <w:sz w:val="20"/>
                <w:szCs w:val="20"/>
              </w:rPr>
              <w:t>1.5 Distribuição da carga horária Semanal (h/a):</w:t>
            </w:r>
          </w:p>
        </w:tc>
        <w:tc>
          <w:tcPr>
            <w:tcW w:w="2774" w:type="dxa"/>
            <w:tcBorders>
              <w:left w:val="single" w:sz="4" w:space="0" w:color="000000"/>
            </w:tcBorders>
          </w:tcPr>
          <w:p w:rsidR="00BE412E" w:rsidRDefault="00BE412E" w:rsidP="004C3078">
            <w:pPr>
              <w:pStyle w:val="Normal1"/>
            </w:pPr>
            <w:r w:rsidRPr="002779AC">
              <w:rPr>
                <w:rFonts w:ascii="Arial" w:eastAsia="Arial" w:hAnsi="Arial" w:cs="Arial"/>
                <w:sz w:val="20"/>
                <w:szCs w:val="20"/>
              </w:rPr>
              <w:t>1.6 Número de créditos: 04</w:t>
            </w:r>
          </w:p>
        </w:tc>
        <w:tc>
          <w:tcPr>
            <w:tcW w:w="1725" w:type="dxa"/>
            <w:vMerge w:val="restart"/>
          </w:tcPr>
          <w:p w:rsidR="00BE412E" w:rsidRDefault="00BE412E" w:rsidP="004C3078">
            <w:pPr>
              <w:pStyle w:val="Normal1"/>
            </w:pPr>
            <w:r w:rsidRPr="002779AC">
              <w:rPr>
                <w:rFonts w:ascii="Arial" w:eastAsia="Arial" w:hAnsi="Arial" w:cs="Arial"/>
                <w:sz w:val="20"/>
                <w:szCs w:val="20"/>
              </w:rPr>
              <w:t>1.7 Caráter:</w:t>
            </w:r>
          </w:p>
          <w:p w:rsidR="00BE412E" w:rsidRDefault="00BE412E" w:rsidP="004C3078">
            <w:pPr>
              <w:pStyle w:val="Normal1"/>
            </w:pPr>
            <w:r w:rsidRPr="002779AC">
              <w:rPr>
                <w:rFonts w:ascii="Arial" w:eastAsia="Arial" w:hAnsi="Arial" w:cs="Arial"/>
                <w:sz w:val="20"/>
                <w:szCs w:val="20"/>
              </w:rPr>
              <w:t>( X ) obrigatória</w:t>
            </w:r>
          </w:p>
          <w:p w:rsidR="00BE412E" w:rsidRDefault="00BE412E" w:rsidP="004C3078">
            <w:pPr>
              <w:pStyle w:val="Normal1"/>
            </w:pPr>
            <w:r w:rsidRPr="002779AC">
              <w:rPr>
                <w:rFonts w:ascii="Arial" w:eastAsia="Arial" w:hAnsi="Arial" w:cs="Arial"/>
                <w:sz w:val="20"/>
                <w:szCs w:val="20"/>
              </w:rPr>
              <w:t>(    ) optativa</w:t>
            </w:r>
          </w:p>
        </w:tc>
      </w:tr>
      <w:tr w:rsidR="00BE412E" w:rsidTr="00F12782">
        <w:trPr>
          <w:trHeight w:val="680"/>
          <w:jc w:val="center"/>
        </w:trPr>
        <w:tc>
          <w:tcPr>
            <w:tcW w:w="2784" w:type="dxa"/>
            <w:tcBorders>
              <w:top w:val="nil"/>
              <w:bottom w:val="single" w:sz="4" w:space="0" w:color="000000"/>
            </w:tcBorders>
            <w:tcMar>
              <w:left w:w="70" w:type="dxa"/>
              <w:right w:w="70" w:type="dxa"/>
            </w:tcMar>
          </w:tcPr>
          <w:p w:rsidR="00BE412E" w:rsidRDefault="004C3078" w:rsidP="004C3078">
            <w:pPr>
              <w:pStyle w:val="Normal1"/>
            </w:pPr>
            <w:r>
              <w:rPr>
                <w:rFonts w:ascii="Arial" w:eastAsia="Arial" w:hAnsi="Arial" w:cs="Arial"/>
                <w:sz w:val="20"/>
                <w:szCs w:val="20"/>
              </w:rPr>
              <w:t>Teórica: 4</w:t>
            </w:r>
          </w:p>
          <w:p w:rsidR="00BE412E" w:rsidRDefault="00BE412E" w:rsidP="004C3078">
            <w:pPr>
              <w:pStyle w:val="Normal1"/>
            </w:pPr>
            <w:r w:rsidRPr="002779AC">
              <w:rPr>
                <w:rFonts w:ascii="Arial" w:eastAsia="Arial" w:hAnsi="Arial" w:cs="Arial"/>
                <w:sz w:val="20"/>
                <w:szCs w:val="20"/>
              </w:rPr>
              <w:t>Exercícios: zero</w:t>
            </w:r>
          </w:p>
        </w:tc>
        <w:tc>
          <w:tcPr>
            <w:tcW w:w="2406" w:type="dxa"/>
            <w:tcBorders>
              <w:top w:val="nil"/>
              <w:bottom w:val="single" w:sz="4" w:space="0" w:color="000000"/>
            </w:tcBorders>
          </w:tcPr>
          <w:p w:rsidR="00BE412E" w:rsidRDefault="00BE412E" w:rsidP="004C3078">
            <w:pPr>
              <w:pStyle w:val="Normal1"/>
            </w:pPr>
            <w:r w:rsidRPr="002779AC">
              <w:rPr>
                <w:rFonts w:ascii="Arial" w:eastAsia="Arial" w:hAnsi="Arial" w:cs="Arial"/>
                <w:sz w:val="20"/>
                <w:szCs w:val="20"/>
              </w:rPr>
              <w:t>Prática: zero</w:t>
            </w:r>
          </w:p>
          <w:p w:rsidR="00BE412E" w:rsidRDefault="00BE412E" w:rsidP="004C3078">
            <w:pPr>
              <w:pStyle w:val="Normal1"/>
            </w:pPr>
            <w:r w:rsidRPr="002779AC">
              <w:rPr>
                <w:rFonts w:ascii="Arial" w:eastAsia="Arial" w:hAnsi="Arial" w:cs="Arial"/>
                <w:sz w:val="20"/>
                <w:szCs w:val="20"/>
              </w:rPr>
              <w:t>EAD: zero</w:t>
            </w:r>
          </w:p>
        </w:tc>
        <w:tc>
          <w:tcPr>
            <w:tcW w:w="2774" w:type="dxa"/>
          </w:tcPr>
          <w:p w:rsidR="00BE412E" w:rsidRDefault="00BE412E" w:rsidP="004C3078">
            <w:pPr>
              <w:pStyle w:val="Normal1"/>
            </w:pPr>
            <w:r w:rsidRPr="002779AC">
              <w:rPr>
                <w:rFonts w:ascii="Arial" w:eastAsia="Arial" w:hAnsi="Arial" w:cs="Arial"/>
                <w:sz w:val="20"/>
                <w:szCs w:val="20"/>
              </w:rPr>
              <w:t>1.8 Currículo: ( X ) semestral</w:t>
            </w:r>
          </w:p>
          <w:p w:rsidR="00BE412E" w:rsidRDefault="00BE412E" w:rsidP="004C3078">
            <w:pPr>
              <w:pStyle w:val="Normal1"/>
            </w:pPr>
            <w:r w:rsidRPr="002779AC">
              <w:rPr>
                <w:rFonts w:ascii="Arial" w:eastAsia="Arial" w:hAnsi="Arial" w:cs="Arial"/>
                <w:sz w:val="20"/>
                <w:szCs w:val="20"/>
              </w:rPr>
              <w:t xml:space="preserve">                       (    ) anual</w:t>
            </w:r>
          </w:p>
        </w:tc>
        <w:tc>
          <w:tcPr>
            <w:tcW w:w="1725" w:type="dxa"/>
            <w:vMerge/>
          </w:tcPr>
          <w:p w:rsidR="00BE412E" w:rsidRDefault="00BE412E" w:rsidP="004C3078">
            <w:pPr>
              <w:pStyle w:val="Normal1"/>
            </w:pPr>
          </w:p>
        </w:tc>
      </w:tr>
      <w:tr w:rsidR="00BE412E" w:rsidTr="00F12782">
        <w:trPr>
          <w:trHeight w:val="360"/>
          <w:jc w:val="center"/>
        </w:trPr>
        <w:tc>
          <w:tcPr>
            <w:tcW w:w="9689" w:type="dxa"/>
            <w:gridSpan w:val="4"/>
            <w:tcMar>
              <w:left w:w="70" w:type="dxa"/>
              <w:right w:w="70" w:type="dxa"/>
            </w:tcMar>
          </w:tcPr>
          <w:p w:rsidR="00BE412E" w:rsidRDefault="00BE412E" w:rsidP="004C3078">
            <w:pPr>
              <w:pStyle w:val="Normal1"/>
            </w:pPr>
            <w:r w:rsidRPr="002779AC">
              <w:rPr>
                <w:rFonts w:ascii="Arial" w:eastAsia="Arial" w:hAnsi="Arial" w:cs="Arial"/>
                <w:sz w:val="20"/>
                <w:szCs w:val="20"/>
              </w:rPr>
              <w:t>1.9 Carga horária total (horas/aula): 68</w:t>
            </w:r>
          </w:p>
        </w:tc>
      </w:tr>
      <w:tr w:rsidR="00BE412E" w:rsidTr="00F12782">
        <w:trPr>
          <w:trHeight w:val="360"/>
          <w:jc w:val="center"/>
        </w:trPr>
        <w:tc>
          <w:tcPr>
            <w:tcW w:w="9689" w:type="dxa"/>
            <w:gridSpan w:val="4"/>
            <w:tcMar>
              <w:left w:w="70" w:type="dxa"/>
              <w:right w:w="70" w:type="dxa"/>
            </w:tcMar>
          </w:tcPr>
          <w:p w:rsidR="00BE412E" w:rsidRDefault="00BE412E" w:rsidP="004C3078">
            <w:pPr>
              <w:pStyle w:val="Normal1"/>
            </w:pPr>
            <w:r w:rsidRPr="002779AC">
              <w:rPr>
                <w:rFonts w:ascii="Arial" w:eastAsia="Arial" w:hAnsi="Arial" w:cs="Arial"/>
                <w:sz w:val="20"/>
                <w:szCs w:val="20"/>
              </w:rPr>
              <w:t>1.10 Pré-requisito(s): Física Básica II (0090114) e Equações Diferenciais A (1640021)</w:t>
            </w:r>
          </w:p>
        </w:tc>
      </w:tr>
      <w:tr w:rsidR="00BE412E" w:rsidTr="00F12782">
        <w:trPr>
          <w:trHeight w:val="320"/>
          <w:jc w:val="center"/>
        </w:trPr>
        <w:tc>
          <w:tcPr>
            <w:tcW w:w="9689" w:type="dxa"/>
            <w:gridSpan w:val="4"/>
            <w:tcMar>
              <w:left w:w="70" w:type="dxa"/>
              <w:right w:w="70" w:type="dxa"/>
            </w:tcMar>
          </w:tcPr>
          <w:p w:rsidR="00BE412E" w:rsidRDefault="00BE412E" w:rsidP="004C3078">
            <w:pPr>
              <w:pStyle w:val="Normal1"/>
            </w:pPr>
            <w:r w:rsidRPr="002779AC">
              <w:rPr>
                <w:rFonts w:ascii="Arial" w:eastAsia="Arial" w:hAnsi="Arial" w:cs="Arial"/>
                <w:sz w:val="20"/>
                <w:szCs w:val="20"/>
              </w:rPr>
              <w:t xml:space="preserve">1.11. Ano /semestre: 3º/5º </w:t>
            </w:r>
          </w:p>
        </w:tc>
      </w:tr>
      <w:tr w:rsidR="00BE412E" w:rsidTr="00F12782">
        <w:trPr>
          <w:trHeight w:val="500"/>
          <w:jc w:val="center"/>
        </w:trPr>
        <w:tc>
          <w:tcPr>
            <w:tcW w:w="9689" w:type="dxa"/>
            <w:gridSpan w:val="4"/>
            <w:vAlign w:val="center"/>
          </w:tcPr>
          <w:p w:rsidR="00BE412E" w:rsidRDefault="00BE412E" w:rsidP="004C3078">
            <w:pPr>
              <w:pStyle w:val="Normal1"/>
            </w:pPr>
            <w:r w:rsidRPr="002779AC">
              <w:rPr>
                <w:rFonts w:ascii="Arial" w:eastAsia="Arial" w:hAnsi="Arial" w:cs="Arial"/>
                <w:sz w:val="20"/>
                <w:szCs w:val="20"/>
              </w:rPr>
              <w:t>1.12. Objetivo(s) geral(ais):</w:t>
            </w:r>
          </w:p>
          <w:p w:rsidR="00BE412E" w:rsidRDefault="00BE412E" w:rsidP="004C3078">
            <w:pPr>
              <w:pStyle w:val="Normal1"/>
            </w:pPr>
            <w:r w:rsidRPr="002779AC">
              <w:rPr>
                <w:rFonts w:ascii="Arial" w:eastAsia="Arial" w:hAnsi="Arial" w:cs="Arial"/>
                <w:sz w:val="20"/>
                <w:szCs w:val="20"/>
              </w:rPr>
              <w:t>Desenvolver a compreensão dos fundamentos da Mecânica dos Fluidos e da Transferência de Calor, e das aplicações na engenharia.</w:t>
            </w:r>
          </w:p>
        </w:tc>
      </w:tr>
      <w:tr w:rsidR="00BE412E" w:rsidTr="00F12782">
        <w:trPr>
          <w:jc w:val="center"/>
        </w:trPr>
        <w:tc>
          <w:tcPr>
            <w:tcW w:w="9689" w:type="dxa"/>
            <w:gridSpan w:val="4"/>
            <w:vAlign w:val="center"/>
          </w:tcPr>
          <w:p w:rsidR="00BE412E" w:rsidRDefault="00BE412E" w:rsidP="004C3078">
            <w:pPr>
              <w:pStyle w:val="Normal1"/>
            </w:pPr>
            <w:r w:rsidRPr="002779AC">
              <w:rPr>
                <w:rFonts w:ascii="Arial" w:eastAsia="Arial" w:hAnsi="Arial" w:cs="Arial"/>
                <w:sz w:val="20"/>
                <w:szCs w:val="20"/>
              </w:rPr>
              <w:t>1.13. Objetivo(s) específico(s):</w:t>
            </w:r>
          </w:p>
          <w:p w:rsidR="00BE412E" w:rsidRDefault="00BE412E" w:rsidP="004C3078">
            <w:pPr>
              <w:pStyle w:val="Normal1"/>
            </w:pPr>
            <w:r w:rsidRPr="002779AC">
              <w:rPr>
                <w:rFonts w:ascii="Arial" w:eastAsia="Arial" w:hAnsi="Arial" w:cs="Arial"/>
                <w:sz w:val="20"/>
                <w:szCs w:val="20"/>
              </w:rPr>
              <w:t>Interpretar os fenômenos físicos associados à Mecânica dos Fluidos e Transferência de Calor e saber utilizá-los a partir da abordagem profissional da engenharia.</w:t>
            </w:r>
          </w:p>
        </w:tc>
      </w:tr>
      <w:tr w:rsidR="00BE412E" w:rsidTr="00F12782">
        <w:trPr>
          <w:jc w:val="center"/>
        </w:trPr>
        <w:tc>
          <w:tcPr>
            <w:tcW w:w="9689" w:type="dxa"/>
            <w:gridSpan w:val="4"/>
            <w:vAlign w:val="center"/>
          </w:tcPr>
          <w:p w:rsidR="00BE412E" w:rsidRDefault="00BE412E" w:rsidP="004C3078">
            <w:pPr>
              <w:pStyle w:val="Normal1"/>
            </w:pPr>
            <w:r w:rsidRPr="002779AC">
              <w:rPr>
                <w:rFonts w:ascii="Arial" w:eastAsia="Arial" w:hAnsi="Arial" w:cs="Arial"/>
                <w:sz w:val="20"/>
                <w:szCs w:val="20"/>
              </w:rPr>
              <w:t>1.14. Ementa:</w:t>
            </w:r>
          </w:p>
          <w:p w:rsidR="00BE412E" w:rsidRDefault="00BE412E" w:rsidP="004C3078">
            <w:pPr>
              <w:pStyle w:val="Normal1"/>
            </w:pPr>
            <w:r w:rsidRPr="002779AC">
              <w:rPr>
                <w:rFonts w:ascii="Arial" w:eastAsia="Arial" w:hAnsi="Arial" w:cs="Arial"/>
                <w:sz w:val="20"/>
                <w:szCs w:val="20"/>
              </w:rPr>
              <w:t>Conceitos fundamentais em mecânica dos fluidos; dimensões e unidades; campos escalar, vetorial e tensorial; viscosidade. Hidrostática; pressão em fluido estático, manômetros; forças sobre superfícies planas e curvas submersas. Análise de escoamento; leis básicas para sistemas e volumes de controle; conservação da massa; equação da quantidade de movimento linear; primeira lei da termodinâmica; equação de Bernoulli. Análise dimensional e similitude. Escoamento viscoso incompressível; escoamento em tubos, diagrama de Moody, perdas de carga distribuídas e localizadas.  Fluxos externos. Fluxos compressíveis. Conceitos fundamentais em transmissão de calor; dimensões e unidades; leis básicas da transmissão de calor; condução, convecção e radiação; mecanismos combinados de transmissão de calor. Condução unidimensional em regime permanente; espessura crítica de isolamento; aletas; estruturas compostas. Difusão molecular e transporte de massa.</w:t>
            </w:r>
          </w:p>
        </w:tc>
      </w:tr>
      <w:tr w:rsidR="00BE412E" w:rsidTr="00F12782">
        <w:trPr>
          <w:jc w:val="center"/>
        </w:trPr>
        <w:tc>
          <w:tcPr>
            <w:tcW w:w="9689" w:type="dxa"/>
            <w:gridSpan w:val="4"/>
            <w:vAlign w:val="center"/>
          </w:tcPr>
          <w:p w:rsidR="00BE412E" w:rsidRDefault="00BE412E" w:rsidP="004C3078">
            <w:pPr>
              <w:pStyle w:val="Normal1"/>
            </w:pPr>
            <w:r w:rsidRPr="002779AC">
              <w:rPr>
                <w:rFonts w:ascii="Arial" w:eastAsia="Arial" w:hAnsi="Arial" w:cs="Arial"/>
                <w:sz w:val="20"/>
                <w:szCs w:val="20"/>
              </w:rPr>
              <w:t>1.15. Programa:</w:t>
            </w:r>
          </w:p>
          <w:p w:rsidR="00BE412E" w:rsidRDefault="00BE412E" w:rsidP="004C3078">
            <w:pPr>
              <w:pStyle w:val="Normal1"/>
            </w:pPr>
            <w:r w:rsidRPr="002779AC">
              <w:rPr>
                <w:rFonts w:ascii="Arial" w:eastAsia="Arial" w:hAnsi="Arial" w:cs="Arial"/>
                <w:sz w:val="20"/>
                <w:szCs w:val="20"/>
              </w:rPr>
              <w:t>1. Compreender o conceito de "fluido".</w:t>
            </w:r>
          </w:p>
          <w:p w:rsidR="00BE412E" w:rsidRDefault="00BE412E" w:rsidP="004C3078">
            <w:pPr>
              <w:pStyle w:val="Normal1"/>
            </w:pPr>
            <w:r w:rsidRPr="002779AC">
              <w:rPr>
                <w:rFonts w:ascii="Arial" w:eastAsia="Arial" w:hAnsi="Arial" w:cs="Arial"/>
                <w:sz w:val="20"/>
                <w:szCs w:val="20"/>
              </w:rPr>
              <w:t>2. Principais equações que governam aos fluídos.</w:t>
            </w:r>
          </w:p>
          <w:p w:rsidR="00BE412E" w:rsidRDefault="00BE412E" w:rsidP="004C3078">
            <w:pPr>
              <w:pStyle w:val="Normal1"/>
            </w:pPr>
            <w:r w:rsidRPr="002779AC">
              <w:rPr>
                <w:rFonts w:ascii="Arial" w:eastAsia="Arial" w:hAnsi="Arial" w:cs="Arial"/>
                <w:sz w:val="20"/>
                <w:szCs w:val="20"/>
              </w:rPr>
              <w:t>2.1 Conservação da massa.</w:t>
            </w:r>
          </w:p>
          <w:p w:rsidR="00BE412E" w:rsidRDefault="00BE412E" w:rsidP="004C3078">
            <w:pPr>
              <w:pStyle w:val="Normal1"/>
            </w:pPr>
            <w:r w:rsidRPr="002779AC">
              <w:rPr>
                <w:rFonts w:ascii="Arial" w:eastAsia="Arial" w:hAnsi="Arial" w:cs="Arial"/>
                <w:sz w:val="20"/>
                <w:szCs w:val="20"/>
              </w:rPr>
              <w:t>2.1 Lei de Newton.</w:t>
            </w:r>
          </w:p>
          <w:p w:rsidR="00BE412E" w:rsidRDefault="00BE412E" w:rsidP="004C3078">
            <w:pPr>
              <w:pStyle w:val="Normal1"/>
            </w:pPr>
            <w:r w:rsidRPr="002779AC">
              <w:rPr>
                <w:rFonts w:ascii="Arial" w:eastAsia="Arial" w:hAnsi="Arial" w:cs="Arial"/>
                <w:sz w:val="20"/>
                <w:szCs w:val="20"/>
              </w:rPr>
              <w:t>2.3 Princípio do Momento Angular.</w:t>
            </w:r>
          </w:p>
          <w:p w:rsidR="00BE412E" w:rsidRDefault="00BE412E" w:rsidP="004C3078">
            <w:pPr>
              <w:pStyle w:val="Normal1"/>
            </w:pPr>
            <w:r w:rsidRPr="002779AC">
              <w:rPr>
                <w:rFonts w:ascii="Arial" w:eastAsia="Arial" w:hAnsi="Arial" w:cs="Arial"/>
                <w:sz w:val="20"/>
                <w:szCs w:val="20"/>
              </w:rPr>
              <w:t>2.4 Primeira e Segunda leis da Termodinâmica.</w:t>
            </w:r>
          </w:p>
          <w:p w:rsidR="00BE412E" w:rsidRDefault="00BE412E" w:rsidP="004C3078">
            <w:pPr>
              <w:pStyle w:val="Normal1"/>
            </w:pPr>
            <w:r w:rsidRPr="002779AC">
              <w:rPr>
                <w:rFonts w:ascii="Arial" w:eastAsia="Arial" w:hAnsi="Arial" w:cs="Arial"/>
                <w:sz w:val="20"/>
                <w:szCs w:val="20"/>
              </w:rPr>
              <w:t>3. Compreender conceitualmente os principais métodos de análise: método do sistema e método do volume de controle.</w:t>
            </w:r>
          </w:p>
          <w:p w:rsidR="00BE412E" w:rsidRDefault="00BE412E" w:rsidP="004C3078">
            <w:pPr>
              <w:pStyle w:val="Normal1"/>
            </w:pPr>
            <w:r w:rsidRPr="002779AC">
              <w:rPr>
                <w:rFonts w:ascii="Arial" w:eastAsia="Arial" w:hAnsi="Arial" w:cs="Arial"/>
                <w:sz w:val="20"/>
                <w:szCs w:val="20"/>
              </w:rPr>
              <w:t>4. Conhecer as unidades básicas de dimensão.</w:t>
            </w:r>
          </w:p>
          <w:p w:rsidR="00BE412E" w:rsidRDefault="00BE412E" w:rsidP="004C3078">
            <w:pPr>
              <w:pStyle w:val="Normal1"/>
            </w:pPr>
            <w:r w:rsidRPr="002779AC">
              <w:rPr>
                <w:rFonts w:ascii="Arial" w:eastAsia="Arial" w:hAnsi="Arial" w:cs="Arial"/>
                <w:sz w:val="20"/>
                <w:szCs w:val="20"/>
              </w:rPr>
              <w:t>5. Compreender os principais conceitos ao estudo da Mecânica dos Fluídos.</w:t>
            </w:r>
          </w:p>
          <w:p w:rsidR="00BE412E" w:rsidRDefault="00BE412E" w:rsidP="004C3078">
            <w:pPr>
              <w:pStyle w:val="Normal1"/>
            </w:pPr>
            <w:r w:rsidRPr="002779AC">
              <w:rPr>
                <w:rFonts w:ascii="Arial" w:eastAsia="Arial" w:hAnsi="Arial" w:cs="Arial"/>
                <w:sz w:val="20"/>
                <w:szCs w:val="20"/>
              </w:rPr>
              <w:t>6. Descrição e classificação dos movimentos dos fluídos.</w:t>
            </w:r>
          </w:p>
          <w:p w:rsidR="00BE412E" w:rsidRDefault="00BE412E" w:rsidP="004C3078">
            <w:pPr>
              <w:pStyle w:val="Normal1"/>
            </w:pPr>
            <w:r w:rsidRPr="002779AC">
              <w:rPr>
                <w:rFonts w:ascii="Arial" w:eastAsia="Arial" w:hAnsi="Arial" w:cs="Arial"/>
                <w:sz w:val="20"/>
                <w:szCs w:val="20"/>
              </w:rPr>
              <w:t>Aula 02: Estática dos fluidos.</w:t>
            </w:r>
          </w:p>
          <w:p w:rsidR="00BE412E" w:rsidRDefault="00BE412E" w:rsidP="004C3078">
            <w:pPr>
              <w:pStyle w:val="Normal1"/>
            </w:pPr>
            <w:r w:rsidRPr="002779AC">
              <w:rPr>
                <w:rFonts w:ascii="Arial" w:eastAsia="Arial" w:hAnsi="Arial" w:cs="Arial"/>
                <w:sz w:val="20"/>
                <w:szCs w:val="20"/>
              </w:rPr>
              <w:t>1. Equações básicas da estática dos fluídos.</w:t>
            </w:r>
          </w:p>
          <w:p w:rsidR="00BE412E" w:rsidRDefault="00BE412E" w:rsidP="004C3078">
            <w:pPr>
              <w:pStyle w:val="Normal1"/>
            </w:pPr>
            <w:r w:rsidRPr="002779AC">
              <w:rPr>
                <w:rFonts w:ascii="Arial" w:eastAsia="Arial" w:hAnsi="Arial" w:cs="Arial"/>
                <w:sz w:val="20"/>
                <w:szCs w:val="20"/>
              </w:rPr>
              <w:t>2. Variação da pressão em um fluido estático.</w:t>
            </w:r>
          </w:p>
          <w:p w:rsidR="00BE412E" w:rsidRDefault="00BE412E" w:rsidP="004C3078">
            <w:pPr>
              <w:pStyle w:val="Normal1"/>
            </w:pPr>
            <w:r w:rsidRPr="002779AC">
              <w:rPr>
                <w:rFonts w:ascii="Arial" w:eastAsia="Arial" w:hAnsi="Arial" w:cs="Arial"/>
                <w:sz w:val="20"/>
                <w:szCs w:val="20"/>
              </w:rPr>
              <w:t>3. Forças hidrostáticas em superfícies submersas.</w:t>
            </w:r>
          </w:p>
          <w:p w:rsidR="00BE412E" w:rsidRDefault="00BE412E" w:rsidP="004C3078">
            <w:pPr>
              <w:pStyle w:val="Normal1"/>
            </w:pPr>
            <w:r w:rsidRPr="002779AC">
              <w:rPr>
                <w:rFonts w:ascii="Arial" w:eastAsia="Arial" w:hAnsi="Arial" w:cs="Arial"/>
                <w:sz w:val="20"/>
                <w:szCs w:val="20"/>
              </w:rPr>
              <w:t>6. Empuxo.</w:t>
            </w:r>
          </w:p>
          <w:p w:rsidR="00BE412E" w:rsidRDefault="00BE412E" w:rsidP="004C3078">
            <w:pPr>
              <w:pStyle w:val="Normal1"/>
            </w:pPr>
            <w:r w:rsidRPr="002779AC">
              <w:rPr>
                <w:rFonts w:ascii="Arial" w:eastAsia="Arial" w:hAnsi="Arial" w:cs="Arial"/>
                <w:sz w:val="20"/>
                <w:szCs w:val="20"/>
              </w:rPr>
              <w:t>Aula 03: Fluidos em Movimento</w:t>
            </w:r>
          </w:p>
          <w:p w:rsidR="00BE412E" w:rsidRDefault="00BE412E" w:rsidP="004C3078">
            <w:pPr>
              <w:pStyle w:val="Normal1"/>
            </w:pPr>
            <w:r w:rsidRPr="002779AC">
              <w:rPr>
                <w:rFonts w:ascii="Arial" w:eastAsia="Arial" w:hAnsi="Arial" w:cs="Arial"/>
                <w:sz w:val="20"/>
                <w:szCs w:val="20"/>
              </w:rPr>
              <w:t>1. Movimento dos Fluídos.</w:t>
            </w:r>
          </w:p>
          <w:p w:rsidR="00BE412E" w:rsidRDefault="00BE412E" w:rsidP="004C3078">
            <w:pPr>
              <w:pStyle w:val="Normal1"/>
            </w:pPr>
            <w:r w:rsidRPr="002779AC">
              <w:rPr>
                <w:rFonts w:ascii="Arial" w:eastAsia="Arial" w:hAnsi="Arial" w:cs="Arial"/>
                <w:sz w:val="20"/>
                <w:szCs w:val="20"/>
              </w:rPr>
              <w:t>2. Classificação do Movimento dos Fluídos.</w:t>
            </w:r>
          </w:p>
          <w:p w:rsidR="00BE412E" w:rsidRDefault="00BE412E" w:rsidP="004C3078">
            <w:pPr>
              <w:pStyle w:val="Normal1"/>
            </w:pPr>
            <w:r w:rsidRPr="002779AC">
              <w:rPr>
                <w:rFonts w:ascii="Arial" w:eastAsia="Arial" w:hAnsi="Arial" w:cs="Arial"/>
                <w:sz w:val="20"/>
                <w:szCs w:val="20"/>
              </w:rPr>
              <w:t>3. Equação de Bernoulli.</w:t>
            </w:r>
          </w:p>
          <w:p w:rsidR="00BE412E" w:rsidRDefault="00BE412E" w:rsidP="004C3078">
            <w:pPr>
              <w:pStyle w:val="Normal1"/>
            </w:pPr>
            <w:r w:rsidRPr="002779AC">
              <w:rPr>
                <w:rFonts w:ascii="Arial" w:eastAsia="Arial" w:hAnsi="Arial" w:cs="Arial"/>
                <w:sz w:val="20"/>
                <w:szCs w:val="20"/>
              </w:rPr>
              <w:t>Aula 04: Equações Integrais</w:t>
            </w:r>
          </w:p>
          <w:p w:rsidR="00BE412E" w:rsidRDefault="00BE412E" w:rsidP="004C3078">
            <w:pPr>
              <w:pStyle w:val="Normal1"/>
            </w:pPr>
            <w:r w:rsidRPr="002779AC">
              <w:rPr>
                <w:rFonts w:ascii="Arial" w:eastAsia="Arial" w:hAnsi="Arial" w:cs="Arial"/>
                <w:sz w:val="20"/>
                <w:szCs w:val="20"/>
              </w:rPr>
              <w:t>1. Transformações do Sistema ao Volume de Controle.</w:t>
            </w:r>
          </w:p>
          <w:p w:rsidR="00BE412E" w:rsidRDefault="00BE412E" w:rsidP="004C3078">
            <w:pPr>
              <w:pStyle w:val="Normal1"/>
            </w:pPr>
            <w:r w:rsidRPr="002779AC">
              <w:rPr>
                <w:rFonts w:ascii="Arial" w:eastAsia="Arial" w:hAnsi="Arial" w:cs="Arial"/>
                <w:sz w:val="20"/>
                <w:szCs w:val="20"/>
              </w:rPr>
              <w:t>2. Equação de Continuidade.</w:t>
            </w:r>
          </w:p>
          <w:p w:rsidR="00BE412E" w:rsidRDefault="00BE412E" w:rsidP="004C3078">
            <w:pPr>
              <w:pStyle w:val="Normal1"/>
            </w:pPr>
            <w:r w:rsidRPr="002779AC">
              <w:rPr>
                <w:rFonts w:ascii="Arial" w:eastAsia="Arial" w:hAnsi="Arial" w:cs="Arial"/>
                <w:sz w:val="20"/>
                <w:szCs w:val="20"/>
              </w:rPr>
              <w:t>3. Equação da Energia.</w:t>
            </w:r>
          </w:p>
          <w:p w:rsidR="00BE412E" w:rsidRDefault="00BE412E" w:rsidP="004C3078">
            <w:pPr>
              <w:pStyle w:val="Normal1"/>
            </w:pPr>
            <w:r w:rsidRPr="002779AC">
              <w:rPr>
                <w:rFonts w:ascii="Arial" w:eastAsia="Arial" w:hAnsi="Arial" w:cs="Arial"/>
                <w:sz w:val="20"/>
                <w:szCs w:val="20"/>
              </w:rPr>
              <w:t>4. Equação do Momento.</w:t>
            </w:r>
          </w:p>
          <w:p w:rsidR="00BE412E" w:rsidRDefault="00BE412E" w:rsidP="004C3078">
            <w:pPr>
              <w:pStyle w:val="Normal1"/>
            </w:pPr>
            <w:r w:rsidRPr="002779AC">
              <w:rPr>
                <w:rFonts w:ascii="Arial" w:eastAsia="Arial" w:hAnsi="Arial" w:cs="Arial"/>
                <w:sz w:val="20"/>
                <w:szCs w:val="20"/>
              </w:rPr>
              <w:t>Aula 05: Exercícios.</w:t>
            </w:r>
          </w:p>
          <w:p w:rsidR="00BE412E" w:rsidRDefault="00BE412E" w:rsidP="004C3078">
            <w:pPr>
              <w:pStyle w:val="Normal1"/>
            </w:pPr>
            <w:r w:rsidRPr="002779AC">
              <w:rPr>
                <w:rFonts w:ascii="Arial" w:eastAsia="Arial" w:hAnsi="Arial" w:cs="Arial"/>
                <w:sz w:val="20"/>
                <w:szCs w:val="20"/>
              </w:rPr>
              <w:t>Aula 06: Exercícios.</w:t>
            </w:r>
          </w:p>
          <w:p w:rsidR="00BE412E" w:rsidRDefault="00BE412E" w:rsidP="004C3078">
            <w:pPr>
              <w:pStyle w:val="Normal1"/>
            </w:pPr>
            <w:r w:rsidRPr="002779AC">
              <w:rPr>
                <w:rFonts w:ascii="Arial" w:eastAsia="Arial" w:hAnsi="Arial" w:cs="Arial"/>
                <w:sz w:val="20"/>
                <w:szCs w:val="20"/>
              </w:rPr>
              <w:t>Aula 07: Avaliação escrita.</w:t>
            </w:r>
          </w:p>
          <w:p w:rsidR="00BE412E" w:rsidRDefault="00BE412E" w:rsidP="004C3078">
            <w:pPr>
              <w:pStyle w:val="Normal1"/>
            </w:pPr>
            <w:r w:rsidRPr="002779AC">
              <w:rPr>
                <w:rFonts w:ascii="Arial" w:eastAsia="Arial" w:hAnsi="Arial" w:cs="Arial"/>
                <w:sz w:val="20"/>
                <w:szCs w:val="20"/>
              </w:rPr>
              <w:t>Aula 08: Análise Dimensional e Similitude.</w:t>
            </w:r>
          </w:p>
          <w:p w:rsidR="00BE412E" w:rsidRDefault="00BE412E" w:rsidP="004C3078">
            <w:pPr>
              <w:pStyle w:val="Normal1"/>
            </w:pPr>
            <w:r w:rsidRPr="002779AC">
              <w:rPr>
                <w:rFonts w:ascii="Arial" w:eastAsia="Arial" w:hAnsi="Arial" w:cs="Arial"/>
                <w:sz w:val="20"/>
                <w:szCs w:val="20"/>
              </w:rPr>
              <w:t xml:space="preserve">1. Análise Dimensional. </w:t>
            </w:r>
          </w:p>
          <w:p w:rsidR="00BE412E" w:rsidRDefault="00BE412E" w:rsidP="004C3078">
            <w:pPr>
              <w:pStyle w:val="Normal1"/>
            </w:pPr>
            <w:r w:rsidRPr="002779AC">
              <w:rPr>
                <w:rFonts w:ascii="Arial" w:eastAsia="Arial" w:hAnsi="Arial" w:cs="Arial"/>
                <w:sz w:val="20"/>
                <w:szCs w:val="20"/>
              </w:rPr>
              <w:t>2. Similitude.</w:t>
            </w:r>
          </w:p>
          <w:p w:rsidR="00BE412E" w:rsidRDefault="00BE412E" w:rsidP="004C3078">
            <w:pPr>
              <w:pStyle w:val="Normal1"/>
            </w:pPr>
            <w:r w:rsidRPr="002779AC">
              <w:rPr>
                <w:rFonts w:ascii="Arial" w:eastAsia="Arial" w:hAnsi="Arial" w:cs="Arial"/>
                <w:sz w:val="20"/>
                <w:szCs w:val="20"/>
              </w:rPr>
              <w:t>Aula 09: Fluxos Internos</w:t>
            </w:r>
          </w:p>
          <w:p w:rsidR="00BE412E" w:rsidRDefault="00BE412E" w:rsidP="004C3078">
            <w:pPr>
              <w:pStyle w:val="Normal1"/>
            </w:pPr>
            <w:r w:rsidRPr="002779AC">
              <w:rPr>
                <w:rFonts w:ascii="Arial" w:eastAsia="Arial" w:hAnsi="Arial" w:cs="Arial"/>
                <w:sz w:val="20"/>
                <w:szCs w:val="20"/>
              </w:rPr>
              <w:t xml:space="preserve">1. Fluxo de entrada. </w:t>
            </w:r>
          </w:p>
          <w:p w:rsidR="00BE412E" w:rsidRDefault="00BE412E" w:rsidP="004C3078">
            <w:pPr>
              <w:pStyle w:val="Normal1"/>
            </w:pPr>
            <w:r w:rsidRPr="002779AC">
              <w:rPr>
                <w:rFonts w:ascii="Arial" w:eastAsia="Arial" w:hAnsi="Arial" w:cs="Arial"/>
                <w:sz w:val="20"/>
                <w:szCs w:val="20"/>
              </w:rPr>
              <w:lastRenderedPageBreak/>
              <w:t xml:space="preserve">2. Fluxo laminar em uma tubulação. </w:t>
            </w:r>
          </w:p>
          <w:p w:rsidR="00BE412E" w:rsidRDefault="00BE412E" w:rsidP="004C3078">
            <w:pPr>
              <w:pStyle w:val="Normal1"/>
            </w:pPr>
            <w:r w:rsidRPr="002779AC">
              <w:rPr>
                <w:rFonts w:ascii="Arial" w:eastAsia="Arial" w:hAnsi="Arial" w:cs="Arial"/>
                <w:sz w:val="20"/>
                <w:szCs w:val="20"/>
              </w:rPr>
              <w:t xml:space="preserve">3. Fluxo laminar entre planos paralelos. </w:t>
            </w:r>
          </w:p>
          <w:p w:rsidR="00BE412E" w:rsidRDefault="00BE412E" w:rsidP="004C3078">
            <w:pPr>
              <w:pStyle w:val="Normal1"/>
            </w:pPr>
            <w:r w:rsidRPr="002779AC">
              <w:rPr>
                <w:rFonts w:ascii="Arial" w:eastAsia="Arial" w:hAnsi="Arial" w:cs="Arial"/>
                <w:sz w:val="20"/>
                <w:szCs w:val="20"/>
              </w:rPr>
              <w:t xml:space="preserve">4. Fluxo laminar entre cilindros em rotação. </w:t>
            </w:r>
          </w:p>
          <w:p w:rsidR="00BE412E" w:rsidRDefault="00BE412E" w:rsidP="004C3078">
            <w:pPr>
              <w:pStyle w:val="Normal1"/>
            </w:pPr>
            <w:r w:rsidRPr="002779AC">
              <w:rPr>
                <w:rFonts w:ascii="Arial" w:eastAsia="Arial" w:hAnsi="Arial" w:cs="Arial"/>
                <w:sz w:val="20"/>
                <w:szCs w:val="20"/>
              </w:rPr>
              <w:t>5. Fluxo turbulento em tubulações. 6. Fluxo em canais abertos.</w:t>
            </w:r>
          </w:p>
          <w:p w:rsidR="00BE412E" w:rsidRDefault="00BE412E" w:rsidP="004C3078">
            <w:pPr>
              <w:pStyle w:val="Normal1"/>
            </w:pPr>
            <w:r w:rsidRPr="002779AC">
              <w:rPr>
                <w:rFonts w:ascii="Arial" w:eastAsia="Arial" w:hAnsi="Arial" w:cs="Arial"/>
                <w:sz w:val="20"/>
                <w:szCs w:val="20"/>
              </w:rPr>
              <w:t>Aula 10: Fluxos Externos</w:t>
            </w:r>
          </w:p>
          <w:p w:rsidR="00BE412E" w:rsidRDefault="00BE412E" w:rsidP="004C3078">
            <w:pPr>
              <w:pStyle w:val="Normal1"/>
            </w:pPr>
            <w:r w:rsidRPr="002779AC">
              <w:rPr>
                <w:rFonts w:ascii="Arial" w:eastAsia="Arial" w:hAnsi="Arial" w:cs="Arial"/>
                <w:sz w:val="20"/>
                <w:szCs w:val="20"/>
              </w:rPr>
              <w:t xml:space="preserve">1. Conceitos básicos. </w:t>
            </w:r>
          </w:p>
          <w:p w:rsidR="00BE412E" w:rsidRDefault="00BE412E" w:rsidP="004C3078">
            <w:pPr>
              <w:pStyle w:val="Normal1"/>
            </w:pPr>
            <w:r w:rsidRPr="002779AC">
              <w:rPr>
                <w:rFonts w:ascii="Arial" w:eastAsia="Arial" w:hAnsi="Arial" w:cs="Arial"/>
                <w:sz w:val="20"/>
                <w:szCs w:val="20"/>
              </w:rPr>
              <w:t xml:space="preserve">2. Fluxo ao redor de corpos obtusos. </w:t>
            </w:r>
          </w:p>
          <w:p w:rsidR="00BE412E" w:rsidRDefault="00BE412E" w:rsidP="004C3078">
            <w:pPr>
              <w:pStyle w:val="Normal1"/>
            </w:pPr>
            <w:r w:rsidRPr="002779AC">
              <w:rPr>
                <w:rFonts w:ascii="Arial" w:eastAsia="Arial" w:hAnsi="Arial" w:cs="Arial"/>
                <w:sz w:val="20"/>
                <w:szCs w:val="20"/>
              </w:rPr>
              <w:t xml:space="preserve">3. Fluxo ao redor de aerofólios. </w:t>
            </w:r>
          </w:p>
          <w:p w:rsidR="00BE412E" w:rsidRDefault="00BE412E" w:rsidP="004C3078">
            <w:pPr>
              <w:pStyle w:val="Normal1"/>
            </w:pPr>
            <w:r w:rsidRPr="002779AC">
              <w:rPr>
                <w:rFonts w:ascii="Arial" w:eastAsia="Arial" w:hAnsi="Arial" w:cs="Arial"/>
                <w:sz w:val="20"/>
                <w:szCs w:val="20"/>
              </w:rPr>
              <w:t xml:space="preserve">4. Fluxo potencial. </w:t>
            </w:r>
          </w:p>
          <w:p w:rsidR="00BE412E" w:rsidRDefault="00BE412E" w:rsidP="004C3078">
            <w:pPr>
              <w:pStyle w:val="Normal1"/>
            </w:pPr>
            <w:r w:rsidRPr="002779AC">
              <w:rPr>
                <w:rFonts w:ascii="Arial" w:eastAsia="Arial" w:hAnsi="Arial" w:cs="Arial"/>
                <w:sz w:val="20"/>
                <w:szCs w:val="20"/>
              </w:rPr>
              <w:t>5. Fluxo da capa limite.</w:t>
            </w:r>
          </w:p>
          <w:p w:rsidR="00BE412E" w:rsidRDefault="00BE412E" w:rsidP="004C3078">
            <w:pPr>
              <w:pStyle w:val="Normal1"/>
            </w:pPr>
            <w:r w:rsidRPr="002779AC">
              <w:rPr>
                <w:rFonts w:ascii="Arial" w:eastAsia="Arial" w:hAnsi="Arial" w:cs="Arial"/>
                <w:sz w:val="20"/>
                <w:szCs w:val="20"/>
              </w:rPr>
              <w:t>Aula 11: Fluxos Compressíveis</w:t>
            </w:r>
          </w:p>
          <w:p w:rsidR="00BE412E" w:rsidRDefault="00BE412E" w:rsidP="004C3078">
            <w:pPr>
              <w:pStyle w:val="Normal1"/>
            </w:pPr>
            <w:r w:rsidRPr="002779AC">
              <w:rPr>
                <w:rFonts w:ascii="Arial" w:eastAsia="Arial" w:hAnsi="Arial" w:cs="Arial"/>
                <w:sz w:val="20"/>
                <w:szCs w:val="20"/>
              </w:rPr>
              <w:t xml:space="preserve">1. Conceitos básicos. </w:t>
            </w:r>
          </w:p>
          <w:p w:rsidR="00BE412E" w:rsidRDefault="00BE412E" w:rsidP="004C3078">
            <w:pPr>
              <w:pStyle w:val="Normal1"/>
            </w:pPr>
            <w:r w:rsidRPr="002779AC">
              <w:rPr>
                <w:rFonts w:ascii="Arial" w:eastAsia="Arial" w:hAnsi="Arial" w:cs="Arial"/>
                <w:sz w:val="20"/>
                <w:szCs w:val="20"/>
              </w:rPr>
              <w:t xml:space="preserve">2. Velocidade do som. </w:t>
            </w:r>
          </w:p>
          <w:p w:rsidR="00BE412E" w:rsidRDefault="00BE412E" w:rsidP="004C3078">
            <w:pPr>
              <w:pStyle w:val="Normal1"/>
            </w:pPr>
            <w:r w:rsidRPr="002779AC">
              <w:rPr>
                <w:rFonts w:ascii="Arial" w:eastAsia="Arial" w:hAnsi="Arial" w:cs="Arial"/>
                <w:sz w:val="20"/>
                <w:szCs w:val="20"/>
              </w:rPr>
              <w:t xml:space="preserve">3. Fluxo isoentrópico. </w:t>
            </w:r>
          </w:p>
          <w:p w:rsidR="00BE412E" w:rsidRDefault="00BE412E" w:rsidP="004C3078">
            <w:pPr>
              <w:pStyle w:val="Normal1"/>
            </w:pPr>
            <w:r w:rsidRPr="002779AC">
              <w:rPr>
                <w:rFonts w:ascii="Arial" w:eastAsia="Arial" w:hAnsi="Arial" w:cs="Arial"/>
                <w:sz w:val="20"/>
                <w:szCs w:val="20"/>
              </w:rPr>
              <w:t>4. Ondas de choque normais.</w:t>
            </w:r>
          </w:p>
          <w:p w:rsidR="00BE412E" w:rsidRDefault="00BE412E" w:rsidP="004C3078">
            <w:pPr>
              <w:pStyle w:val="Normal1"/>
            </w:pPr>
            <w:r w:rsidRPr="002779AC">
              <w:rPr>
                <w:rFonts w:ascii="Arial" w:eastAsia="Arial" w:hAnsi="Arial" w:cs="Arial"/>
                <w:sz w:val="20"/>
                <w:szCs w:val="20"/>
              </w:rPr>
              <w:t xml:space="preserve">5. Ondas de choque oblíquas. </w:t>
            </w:r>
          </w:p>
          <w:p w:rsidR="00BE412E" w:rsidRDefault="00BE412E" w:rsidP="004C3078">
            <w:pPr>
              <w:pStyle w:val="Normal1"/>
            </w:pPr>
            <w:r w:rsidRPr="002779AC">
              <w:rPr>
                <w:rFonts w:ascii="Arial" w:eastAsia="Arial" w:hAnsi="Arial" w:cs="Arial"/>
                <w:sz w:val="20"/>
                <w:szCs w:val="20"/>
              </w:rPr>
              <w:t>6. Ondas de expansão.</w:t>
            </w:r>
          </w:p>
          <w:p w:rsidR="00BE412E" w:rsidRDefault="00BE412E" w:rsidP="004C3078">
            <w:pPr>
              <w:pStyle w:val="Normal1"/>
            </w:pPr>
            <w:r w:rsidRPr="002779AC">
              <w:rPr>
                <w:rFonts w:ascii="Arial" w:eastAsia="Arial" w:hAnsi="Arial" w:cs="Arial"/>
                <w:sz w:val="20"/>
                <w:szCs w:val="20"/>
              </w:rPr>
              <w:t>Aula 12. Transferência de Calor e Massa.</w:t>
            </w:r>
          </w:p>
          <w:p w:rsidR="00BE412E" w:rsidRDefault="00BE412E" w:rsidP="004C3078">
            <w:pPr>
              <w:pStyle w:val="Normal1"/>
            </w:pPr>
            <w:r w:rsidRPr="002779AC">
              <w:rPr>
                <w:rFonts w:ascii="Arial" w:eastAsia="Arial" w:hAnsi="Arial" w:cs="Arial"/>
                <w:sz w:val="20"/>
                <w:szCs w:val="20"/>
              </w:rPr>
              <w:t>1. Transmissão de calor.</w:t>
            </w:r>
          </w:p>
          <w:p w:rsidR="00BE412E" w:rsidRDefault="00BE412E" w:rsidP="004C3078">
            <w:pPr>
              <w:pStyle w:val="Normal1"/>
            </w:pPr>
            <w:r w:rsidRPr="002779AC">
              <w:rPr>
                <w:rFonts w:ascii="Arial" w:eastAsia="Arial" w:hAnsi="Arial" w:cs="Arial"/>
                <w:sz w:val="20"/>
                <w:szCs w:val="20"/>
              </w:rPr>
              <w:t>2. Condução.</w:t>
            </w:r>
          </w:p>
          <w:p w:rsidR="00BE412E" w:rsidRDefault="00BE412E" w:rsidP="004C3078">
            <w:pPr>
              <w:pStyle w:val="Normal1"/>
            </w:pPr>
            <w:r w:rsidRPr="002779AC">
              <w:rPr>
                <w:rFonts w:ascii="Arial" w:eastAsia="Arial" w:hAnsi="Arial" w:cs="Arial"/>
                <w:sz w:val="20"/>
                <w:szCs w:val="20"/>
              </w:rPr>
              <w:t>3. Convecção.</w:t>
            </w:r>
          </w:p>
          <w:p w:rsidR="00BE412E" w:rsidRDefault="00BE412E" w:rsidP="004C3078">
            <w:pPr>
              <w:pStyle w:val="Normal1"/>
            </w:pPr>
            <w:r w:rsidRPr="002779AC">
              <w:rPr>
                <w:rFonts w:ascii="Arial" w:eastAsia="Arial" w:hAnsi="Arial" w:cs="Arial"/>
                <w:sz w:val="20"/>
                <w:szCs w:val="20"/>
              </w:rPr>
              <w:t>4. Irradiação.</w:t>
            </w:r>
          </w:p>
          <w:p w:rsidR="00BE412E" w:rsidRDefault="00BE412E" w:rsidP="004C3078">
            <w:pPr>
              <w:pStyle w:val="Normal1"/>
            </w:pPr>
            <w:r w:rsidRPr="002779AC">
              <w:rPr>
                <w:rFonts w:ascii="Arial" w:eastAsia="Arial" w:hAnsi="Arial" w:cs="Arial"/>
                <w:sz w:val="20"/>
                <w:szCs w:val="20"/>
              </w:rPr>
              <w:t>5. Transferência de massa por difusão e convecção.</w:t>
            </w:r>
          </w:p>
          <w:p w:rsidR="00BE412E" w:rsidRDefault="00BE412E" w:rsidP="004C3078">
            <w:pPr>
              <w:pStyle w:val="Normal1"/>
            </w:pPr>
            <w:r w:rsidRPr="002779AC">
              <w:rPr>
                <w:rFonts w:ascii="Arial" w:eastAsia="Arial" w:hAnsi="Arial" w:cs="Arial"/>
                <w:sz w:val="20"/>
                <w:szCs w:val="20"/>
              </w:rPr>
              <w:t>6. Aplicações.</w:t>
            </w:r>
          </w:p>
          <w:p w:rsidR="00BE412E" w:rsidRDefault="00BE412E" w:rsidP="004C3078">
            <w:pPr>
              <w:pStyle w:val="Normal1"/>
            </w:pPr>
            <w:r w:rsidRPr="002779AC">
              <w:rPr>
                <w:rFonts w:ascii="Arial" w:eastAsia="Arial" w:hAnsi="Arial" w:cs="Arial"/>
                <w:sz w:val="20"/>
                <w:szCs w:val="20"/>
              </w:rPr>
              <w:t>Aula 13: Transferência de Calor e Massa, Aplicações na Engenharia.</w:t>
            </w:r>
          </w:p>
          <w:p w:rsidR="00BE412E" w:rsidRDefault="00BE412E" w:rsidP="004C3078">
            <w:pPr>
              <w:pStyle w:val="Normal1"/>
            </w:pPr>
            <w:r w:rsidRPr="002779AC">
              <w:rPr>
                <w:rFonts w:ascii="Arial" w:eastAsia="Arial" w:hAnsi="Arial" w:cs="Arial"/>
                <w:sz w:val="20"/>
                <w:szCs w:val="20"/>
              </w:rPr>
              <w:t>Aula 14: Apresentação de aplicações práticas e equipamentos utilizados em Fenômenos de Transporte.</w:t>
            </w:r>
          </w:p>
          <w:p w:rsidR="00BE412E" w:rsidRDefault="00BE412E" w:rsidP="004C3078">
            <w:pPr>
              <w:pStyle w:val="Normal1"/>
            </w:pPr>
            <w:r w:rsidRPr="002779AC">
              <w:rPr>
                <w:rFonts w:ascii="Arial" w:eastAsia="Arial" w:hAnsi="Arial" w:cs="Arial"/>
                <w:sz w:val="20"/>
                <w:szCs w:val="20"/>
              </w:rPr>
              <w:t>Aula 15: Apresentação de aplicações práticas e equipamentos utilizados em Fenômenos de Transporte.</w:t>
            </w:r>
          </w:p>
          <w:p w:rsidR="00BE412E" w:rsidRDefault="00BE412E" w:rsidP="004C3078">
            <w:pPr>
              <w:pStyle w:val="Normal1"/>
            </w:pPr>
            <w:r w:rsidRPr="002779AC">
              <w:rPr>
                <w:rFonts w:ascii="Arial" w:eastAsia="Arial" w:hAnsi="Arial" w:cs="Arial"/>
                <w:sz w:val="20"/>
                <w:szCs w:val="20"/>
              </w:rPr>
              <w:t>Aula 16: Revisão e exercícios.</w:t>
            </w:r>
          </w:p>
          <w:p w:rsidR="00BE412E" w:rsidRDefault="00BE412E" w:rsidP="004C3078">
            <w:pPr>
              <w:pStyle w:val="Normal1"/>
            </w:pPr>
            <w:r w:rsidRPr="002779AC">
              <w:rPr>
                <w:rFonts w:ascii="Arial" w:eastAsia="Arial" w:hAnsi="Arial" w:cs="Arial"/>
                <w:sz w:val="20"/>
                <w:szCs w:val="20"/>
              </w:rPr>
              <w:t>Aula 17: Avaliação Escrita.</w:t>
            </w:r>
          </w:p>
        </w:tc>
      </w:tr>
      <w:tr w:rsidR="00BE412E" w:rsidTr="00F12782">
        <w:trPr>
          <w:jc w:val="center"/>
        </w:trPr>
        <w:tc>
          <w:tcPr>
            <w:tcW w:w="9689" w:type="dxa"/>
            <w:gridSpan w:val="4"/>
            <w:vAlign w:val="center"/>
          </w:tcPr>
          <w:p w:rsidR="00BE412E" w:rsidRDefault="00BE412E" w:rsidP="004C3078">
            <w:pPr>
              <w:pStyle w:val="Normal1"/>
            </w:pPr>
            <w:r w:rsidRPr="002779AC">
              <w:rPr>
                <w:rFonts w:ascii="Arial" w:eastAsia="Arial" w:hAnsi="Arial" w:cs="Arial"/>
                <w:sz w:val="20"/>
                <w:szCs w:val="20"/>
              </w:rPr>
              <w:lastRenderedPageBreak/>
              <w:t>1.16. Bibliografia básica:</w:t>
            </w:r>
          </w:p>
          <w:p w:rsidR="00BE412E" w:rsidRDefault="00BE412E" w:rsidP="004C3078">
            <w:pPr>
              <w:pStyle w:val="Normal1"/>
              <w:ind w:left="284" w:hanging="284"/>
            </w:pPr>
            <w:r w:rsidRPr="002779AC">
              <w:rPr>
                <w:rFonts w:ascii="Arial" w:eastAsia="Arial" w:hAnsi="Arial" w:cs="Arial"/>
                <w:sz w:val="20"/>
                <w:szCs w:val="20"/>
              </w:rPr>
              <w:t>FOX, Roberto W.; PRITCHARD, Philip J; MCDONALD, Alan T. Introdução à mecânica dos fluidos. 7. ed. Rio de Janeiro: LTC, 2011.</w:t>
            </w:r>
          </w:p>
          <w:p w:rsidR="00BE412E" w:rsidRDefault="00BE412E" w:rsidP="004C3078">
            <w:pPr>
              <w:pStyle w:val="Normal1"/>
              <w:ind w:left="284" w:hanging="284"/>
            </w:pPr>
            <w:r w:rsidRPr="002779AC">
              <w:rPr>
                <w:rFonts w:ascii="Arial" w:eastAsia="Arial" w:hAnsi="Arial" w:cs="Arial"/>
                <w:sz w:val="20"/>
                <w:szCs w:val="20"/>
              </w:rPr>
              <w:t>INCROPERA, F. P.; DeWITT, D.P.; BERGMAN, T. L., Fundamentos de transferência de calor e de massa, 6ª Edição, LTC, 2008.</w:t>
            </w:r>
          </w:p>
          <w:p w:rsidR="00BE412E" w:rsidRDefault="00BE412E" w:rsidP="004C3078">
            <w:pPr>
              <w:pStyle w:val="Normal1"/>
              <w:ind w:left="284" w:hanging="284"/>
            </w:pPr>
            <w:r w:rsidRPr="002779AC">
              <w:rPr>
                <w:rFonts w:ascii="Arial" w:eastAsia="Arial" w:hAnsi="Arial" w:cs="Arial"/>
                <w:sz w:val="20"/>
                <w:szCs w:val="20"/>
              </w:rPr>
              <w:t>WHITE, Frank M. Mecânica dos fluídos. 6. ed. Porto Alegre: AMGH, 2011.</w:t>
            </w:r>
          </w:p>
        </w:tc>
      </w:tr>
      <w:tr w:rsidR="00BE412E" w:rsidTr="00F12782">
        <w:trPr>
          <w:jc w:val="center"/>
        </w:trPr>
        <w:tc>
          <w:tcPr>
            <w:tcW w:w="9689" w:type="dxa"/>
            <w:gridSpan w:val="4"/>
            <w:vAlign w:val="center"/>
          </w:tcPr>
          <w:p w:rsidR="00BE412E" w:rsidRDefault="00BE412E" w:rsidP="004C3078">
            <w:pPr>
              <w:pStyle w:val="Normal1"/>
            </w:pPr>
            <w:r w:rsidRPr="002779AC">
              <w:rPr>
                <w:rFonts w:ascii="Arial" w:eastAsia="Arial" w:hAnsi="Arial" w:cs="Arial"/>
                <w:sz w:val="20"/>
                <w:szCs w:val="20"/>
              </w:rPr>
              <w:t>1.17. Bibliografia complementar:</w:t>
            </w:r>
          </w:p>
          <w:p w:rsidR="00BE412E" w:rsidRDefault="00BE412E" w:rsidP="004C3078">
            <w:pPr>
              <w:pStyle w:val="Normal1"/>
              <w:ind w:left="284" w:hanging="284"/>
            </w:pPr>
            <w:r w:rsidRPr="002779AC">
              <w:rPr>
                <w:rFonts w:ascii="Arial" w:eastAsia="Arial" w:hAnsi="Arial" w:cs="Arial"/>
                <w:sz w:val="20"/>
                <w:szCs w:val="20"/>
              </w:rPr>
              <w:t>BIRD, R. B.; STEWART, W. E.; LIGHFOOT, E. N., Fenômenos de transporte, 2ª Edição, LTC, 2004.</w:t>
            </w:r>
          </w:p>
          <w:p w:rsidR="00BE412E" w:rsidRDefault="00BE412E" w:rsidP="004C3078">
            <w:pPr>
              <w:pStyle w:val="Normal1"/>
              <w:ind w:left="284" w:hanging="284"/>
            </w:pPr>
            <w:r w:rsidRPr="002779AC">
              <w:rPr>
                <w:rFonts w:ascii="Arial" w:eastAsia="Arial" w:hAnsi="Arial" w:cs="Arial"/>
                <w:sz w:val="20"/>
                <w:szCs w:val="20"/>
              </w:rPr>
              <w:t>CATTANI, Mauro S. D. Elementos de mecânica dos fluídos. 2. ed. São Paulo: Blucher, 2008.</w:t>
            </w:r>
          </w:p>
          <w:p w:rsidR="00BE412E" w:rsidRPr="009F17F7" w:rsidRDefault="00BE412E" w:rsidP="004C3078">
            <w:pPr>
              <w:pStyle w:val="Normal1"/>
              <w:ind w:left="284" w:hanging="284"/>
              <w:rPr>
                <w:lang w:val="en-US"/>
              </w:rPr>
            </w:pPr>
            <w:r w:rsidRPr="002779AC">
              <w:rPr>
                <w:rFonts w:ascii="Arial" w:eastAsia="Arial" w:hAnsi="Arial" w:cs="Arial"/>
                <w:sz w:val="20"/>
                <w:szCs w:val="20"/>
              </w:rPr>
              <w:t xml:space="preserve">MUNSON, Bruce R. Fundamentos da mecânica dos fluidos. </w:t>
            </w:r>
            <w:r w:rsidRPr="009F17F7">
              <w:rPr>
                <w:rFonts w:ascii="Arial" w:eastAsia="Arial" w:hAnsi="Arial" w:cs="Arial"/>
                <w:sz w:val="20"/>
                <w:szCs w:val="20"/>
                <w:lang w:val="en-US"/>
              </w:rPr>
              <w:t>São Paulo: Edgard Blucher, 1997.</w:t>
            </w:r>
          </w:p>
          <w:p w:rsidR="00BE412E" w:rsidRPr="009F17F7" w:rsidRDefault="00BE412E" w:rsidP="004C3078">
            <w:pPr>
              <w:pStyle w:val="Normal1"/>
              <w:ind w:left="284" w:hanging="284"/>
              <w:rPr>
                <w:lang w:val="en-US"/>
              </w:rPr>
            </w:pPr>
            <w:r w:rsidRPr="009F17F7">
              <w:rPr>
                <w:rFonts w:ascii="Arial" w:eastAsia="Arial" w:hAnsi="Arial" w:cs="Arial"/>
                <w:sz w:val="20"/>
                <w:szCs w:val="20"/>
                <w:lang w:val="en-US"/>
              </w:rPr>
              <w:t>POTTER, M., Fluid Mechanics Demystified, Mc Graw Hill, 2009.</w:t>
            </w:r>
          </w:p>
          <w:p w:rsidR="00BE412E" w:rsidRDefault="00BE412E" w:rsidP="004C3078">
            <w:pPr>
              <w:pStyle w:val="Normal1"/>
              <w:ind w:left="284" w:hanging="284"/>
            </w:pPr>
            <w:r w:rsidRPr="002779AC">
              <w:rPr>
                <w:rFonts w:ascii="Arial" w:eastAsia="Arial" w:hAnsi="Arial" w:cs="Arial"/>
                <w:sz w:val="20"/>
                <w:szCs w:val="20"/>
              </w:rPr>
              <w:t>SCHMIDT, Frank W.; WOLGEMUTH, Carl H.; MOREIRA, José Roberto Simões. Introdução às ciências térmicas: termodinâmica, mecânica dos fluídos, e transferência de calor. São Paulo: Edgard Blücher,2004.</w:t>
            </w:r>
          </w:p>
        </w:tc>
      </w:tr>
    </w:tbl>
    <w:p w:rsidR="0061669F" w:rsidRPr="00327EB4" w:rsidRDefault="0061669F" w:rsidP="0061669F">
      <w:pPr>
        <w:spacing w:line="360" w:lineRule="auto"/>
        <w:jc w:val="both"/>
        <w:rPr>
          <w:b/>
        </w:rPr>
      </w:pPr>
    </w:p>
    <w:p w:rsidR="00AF1422" w:rsidRDefault="00AF1422" w:rsidP="00F34296">
      <w:pPr>
        <w:spacing w:line="360" w:lineRule="auto"/>
        <w:jc w:val="both"/>
        <w:rPr>
          <w:b/>
          <w:i/>
        </w:rPr>
      </w:pPr>
      <w:r w:rsidRPr="00A41F77">
        <w:rPr>
          <w:b/>
          <w:i/>
        </w:rPr>
        <w:t>6º Semestre</w:t>
      </w:r>
    </w:p>
    <w:tbl>
      <w:tblPr>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65"/>
        <w:gridCol w:w="3305"/>
        <w:gridCol w:w="2976"/>
        <w:gridCol w:w="1560"/>
      </w:tblGrid>
      <w:tr w:rsidR="00BE412E" w:rsidTr="00E33931">
        <w:tc>
          <w:tcPr>
            <w:tcW w:w="8046" w:type="dxa"/>
            <w:gridSpan w:val="3"/>
            <w:shd w:val="clear" w:color="auto" w:fill="F3F3F3"/>
          </w:tcPr>
          <w:p w:rsidR="00BE412E" w:rsidRPr="004C3078" w:rsidRDefault="00BE412E" w:rsidP="004C3078">
            <w:pPr>
              <w:pStyle w:val="Normal1"/>
              <w:rPr>
                <w:rFonts w:ascii="Arial" w:hAnsi="Arial" w:cs="Arial"/>
                <w:sz w:val="20"/>
                <w:szCs w:val="20"/>
              </w:rPr>
            </w:pPr>
            <w:r w:rsidRPr="004C3078">
              <w:rPr>
                <w:rFonts w:ascii="Arial" w:eastAsia="Arial" w:hAnsi="Arial" w:cs="Arial"/>
                <w:b/>
                <w:sz w:val="20"/>
                <w:szCs w:val="20"/>
              </w:rPr>
              <w:t>1. Identificação</w:t>
            </w:r>
          </w:p>
        </w:tc>
        <w:tc>
          <w:tcPr>
            <w:tcW w:w="1560" w:type="dxa"/>
            <w:shd w:val="clear" w:color="auto" w:fill="F3F3F3"/>
          </w:tcPr>
          <w:p w:rsidR="00BE412E" w:rsidRPr="004C3078" w:rsidRDefault="00BE412E" w:rsidP="004C3078">
            <w:pPr>
              <w:pStyle w:val="Normal1"/>
              <w:jc w:val="center"/>
              <w:rPr>
                <w:rFonts w:ascii="Arial" w:hAnsi="Arial" w:cs="Arial"/>
                <w:sz w:val="20"/>
                <w:szCs w:val="20"/>
              </w:rPr>
            </w:pPr>
            <w:r w:rsidRPr="004C3078">
              <w:rPr>
                <w:rFonts w:ascii="Arial" w:eastAsia="Arial" w:hAnsi="Arial" w:cs="Arial"/>
                <w:b/>
                <w:sz w:val="20"/>
                <w:szCs w:val="20"/>
              </w:rPr>
              <w:t>Código</w:t>
            </w:r>
          </w:p>
        </w:tc>
      </w:tr>
      <w:tr w:rsidR="00BE412E" w:rsidTr="00E33931">
        <w:tc>
          <w:tcPr>
            <w:tcW w:w="8046" w:type="dxa"/>
            <w:gridSpan w:val="3"/>
          </w:tcPr>
          <w:p w:rsidR="00BE412E" w:rsidRPr="004C3078" w:rsidRDefault="00BE412E" w:rsidP="004C3078">
            <w:pPr>
              <w:pStyle w:val="Ttulo5"/>
              <w:spacing w:before="0" w:after="0"/>
              <w:rPr>
                <w:rFonts w:ascii="Arial" w:hAnsi="Arial" w:cs="Arial"/>
                <w:b w:val="0"/>
                <w:i w:val="0"/>
                <w:sz w:val="20"/>
                <w:szCs w:val="20"/>
              </w:rPr>
            </w:pPr>
            <w:bookmarkStart w:id="55" w:name="h.rpmsro1yp8y3" w:colFirst="0" w:colLast="0"/>
            <w:bookmarkEnd w:id="55"/>
            <w:r w:rsidRPr="004C3078">
              <w:rPr>
                <w:rFonts w:ascii="Arial" w:hAnsi="Arial" w:cs="Arial"/>
                <w:b w:val="0"/>
                <w:i w:val="0"/>
                <w:sz w:val="20"/>
                <w:szCs w:val="20"/>
              </w:rPr>
              <w:t>1.1. Disciplina: Sistemas Realimentados</w:t>
            </w:r>
          </w:p>
        </w:tc>
        <w:tc>
          <w:tcPr>
            <w:tcW w:w="1560" w:type="dxa"/>
          </w:tcPr>
          <w:p w:rsidR="00BE412E" w:rsidRPr="004C3078" w:rsidRDefault="00BE412E" w:rsidP="004C3078">
            <w:pPr>
              <w:pStyle w:val="Normal1"/>
              <w:jc w:val="center"/>
              <w:rPr>
                <w:rFonts w:ascii="Arial" w:hAnsi="Arial" w:cs="Arial"/>
                <w:sz w:val="20"/>
                <w:szCs w:val="20"/>
              </w:rPr>
            </w:pPr>
            <w:r w:rsidRPr="004C3078">
              <w:rPr>
                <w:rFonts w:ascii="Arial" w:eastAsia="Arial" w:hAnsi="Arial" w:cs="Arial"/>
                <w:sz w:val="20"/>
                <w:szCs w:val="20"/>
              </w:rPr>
              <w:t>1640146</w:t>
            </w:r>
          </w:p>
        </w:tc>
      </w:tr>
      <w:tr w:rsidR="00BE412E" w:rsidTr="00E33931">
        <w:tc>
          <w:tcPr>
            <w:tcW w:w="8046" w:type="dxa"/>
            <w:gridSpan w:val="3"/>
          </w:tcPr>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1.2. Unidade: Centro de Engenharias</w:t>
            </w:r>
          </w:p>
        </w:tc>
        <w:tc>
          <w:tcPr>
            <w:tcW w:w="1560" w:type="dxa"/>
          </w:tcPr>
          <w:p w:rsidR="00BE412E" w:rsidRPr="004C3078" w:rsidRDefault="00BE412E" w:rsidP="004C3078">
            <w:pPr>
              <w:pStyle w:val="Normal1"/>
              <w:jc w:val="center"/>
              <w:rPr>
                <w:rFonts w:ascii="Arial" w:hAnsi="Arial" w:cs="Arial"/>
                <w:sz w:val="20"/>
                <w:szCs w:val="20"/>
              </w:rPr>
            </w:pPr>
            <w:r w:rsidRPr="004C3078">
              <w:rPr>
                <w:rFonts w:ascii="Arial" w:eastAsia="Arial" w:hAnsi="Arial" w:cs="Arial"/>
                <w:sz w:val="20"/>
                <w:szCs w:val="20"/>
              </w:rPr>
              <w:t>458</w:t>
            </w:r>
          </w:p>
        </w:tc>
      </w:tr>
      <w:tr w:rsidR="00BE412E" w:rsidTr="00E33931">
        <w:tc>
          <w:tcPr>
            <w:tcW w:w="8046" w:type="dxa"/>
            <w:gridSpan w:val="3"/>
          </w:tcPr>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1.3 Responsável*:    Centro de Engenharias</w:t>
            </w:r>
          </w:p>
        </w:tc>
        <w:tc>
          <w:tcPr>
            <w:tcW w:w="1560" w:type="dxa"/>
          </w:tcPr>
          <w:p w:rsidR="00BE412E" w:rsidRPr="004C3078" w:rsidRDefault="00BE412E" w:rsidP="004C3078">
            <w:pPr>
              <w:pStyle w:val="Normal1"/>
              <w:jc w:val="center"/>
              <w:rPr>
                <w:rFonts w:ascii="Arial" w:hAnsi="Arial" w:cs="Arial"/>
                <w:sz w:val="20"/>
                <w:szCs w:val="20"/>
              </w:rPr>
            </w:pPr>
            <w:r w:rsidRPr="004C3078">
              <w:rPr>
                <w:rFonts w:ascii="Arial" w:eastAsia="Arial" w:hAnsi="Arial" w:cs="Arial"/>
                <w:sz w:val="20"/>
                <w:szCs w:val="20"/>
              </w:rPr>
              <w:t>458</w:t>
            </w:r>
          </w:p>
        </w:tc>
      </w:tr>
      <w:tr w:rsidR="00BE412E" w:rsidTr="00E33931">
        <w:tc>
          <w:tcPr>
            <w:tcW w:w="9606" w:type="dxa"/>
            <w:gridSpan w:val="4"/>
            <w:tcMar>
              <w:left w:w="70" w:type="dxa"/>
              <w:right w:w="70" w:type="dxa"/>
            </w:tcMar>
          </w:tcPr>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1.4. Professor(a) responsável: Marcelo Esposito</w:t>
            </w:r>
          </w:p>
        </w:tc>
      </w:tr>
      <w:tr w:rsidR="00BE412E" w:rsidTr="00E33931">
        <w:trPr>
          <w:trHeight w:val="360"/>
        </w:trPr>
        <w:tc>
          <w:tcPr>
            <w:tcW w:w="5070" w:type="dxa"/>
            <w:gridSpan w:val="2"/>
            <w:tcMar>
              <w:left w:w="70" w:type="dxa"/>
              <w:right w:w="70" w:type="dxa"/>
            </w:tcMar>
          </w:tcPr>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xml:space="preserve">1.5. Distribuição da carga horária semanal (h/a): </w:t>
            </w:r>
          </w:p>
        </w:tc>
        <w:tc>
          <w:tcPr>
            <w:tcW w:w="2976" w:type="dxa"/>
          </w:tcPr>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1.6 Número de créditos: 05</w:t>
            </w:r>
          </w:p>
        </w:tc>
        <w:tc>
          <w:tcPr>
            <w:tcW w:w="1560" w:type="dxa"/>
            <w:vMerge w:val="restart"/>
          </w:tcPr>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1.7 Caráter:</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X ) obrigatória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xml:space="preserve">(    ) optativa  </w:t>
            </w:r>
          </w:p>
        </w:tc>
      </w:tr>
      <w:tr w:rsidR="00BE412E" w:rsidTr="00E33931">
        <w:trPr>
          <w:trHeight w:val="660"/>
        </w:trPr>
        <w:tc>
          <w:tcPr>
            <w:tcW w:w="1765" w:type="dxa"/>
            <w:tcBorders>
              <w:bottom w:val="single" w:sz="4" w:space="0" w:color="000000"/>
            </w:tcBorders>
            <w:tcMar>
              <w:left w:w="70" w:type="dxa"/>
              <w:right w:w="70" w:type="dxa"/>
            </w:tcMar>
          </w:tcPr>
          <w:p w:rsidR="00BE412E" w:rsidRPr="004C3078" w:rsidRDefault="004C3078" w:rsidP="004C3078">
            <w:pPr>
              <w:pStyle w:val="Normal1"/>
              <w:rPr>
                <w:rFonts w:ascii="Arial" w:hAnsi="Arial" w:cs="Arial"/>
                <w:sz w:val="20"/>
                <w:szCs w:val="20"/>
              </w:rPr>
            </w:pPr>
            <w:r>
              <w:rPr>
                <w:rFonts w:ascii="Arial" w:eastAsia="Arial" w:hAnsi="Arial" w:cs="Arial"/>
                <w:sz w:val="20"/>
                <w:szCs w:val="20"/>
              </w:rPr>
              <w:t>Teórica: 3</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Exercícios: zero</w:t>
            </w:r>
          </w:p>
        </w:tc>
        <w:tc>
          <w:tcPr>
            <w:tcW w:w="3305" w:type="dxa"/>
            <w:tcBorders>
              <w:bottom w:val="single" w:sz="4" w:space="0" w:color="000000"/>
            </w:tcBorders>
          </w:tcPr>
          <w:p w:rsidR="00BE412E" w:rsidRPr="004C3078" w:rsidRDefault="004C3078" w:rsidP="004C3078">
            <w:pPr>
              <w:pStyle w:val="Normal1"/>
              <w:rPr>
                <w:rFonts w:ascii="Arial" w:hAnsi="Arial" w:cs="Arial"/>
                <w:sz w:val="20"/>
                <w:szCs w:val="20"/>
              </w:rPr>
            </w:pPr>
            <w:r>
              <w:rPr>
                <w:rFonts w:ascii="Arial" w:eastAsia="Arial" w:hAnsi="Arial" w:cs="Arial"/>
                <w:sz w:val="20"/>
                <w:szCs w:val="20"/>
              </w:rPr>
              <w:t>Prática: 2</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EAD: zero</w:t>
            </w:r>
          </w:p>
        </w:tc>
        <w:tc>
          <w:tcPr>
            <w:tcW w:w="2976" w:type="dxa"/>
          </w:tcPr>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xml:space="preserve">1.8 Currículo: ( X ) semestral  </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xml:space="preserve">                       (    ) anual</w:t>
            </w:r>
          </w:p>
        </w:tc>
        <w:tc>
          <w:tcPr>
            <w:tcW w:w="1560" w:type="dxa"/>
            <w:vMerge/>
          </w:tcPr>
          <w:p w:rsidR="00BE412E" w:rsidRPr="004C3078" w:rsidRDefault="00BE412E" w:rsidP="004C3078">
            <w:pPr>
              <w:pStyle w:val="Normal1"/>
              <w:rPr>
                <w:rFonts w:ascii="Arial" w:hAnsi="Arial" w:cs="Arial"/>
                <w:sz w:val="20"/>
                <w:szCs w:val="20"/>
              </w:rPr>
            </w:pPr>
          </w:p>
        </w:tc>
      </w:tr>
      <w:tr w:rsidR="00BE412E" w:rsidTr="00E33931">
        <w:trPr>
          <w:trHeight w:val="360"/>
        </w:trPr>
        <w:tc>
          <w:tcPr>
            <w:tcW w:w="9606" w:type="dxa"/>
            <w:gridSpan w:val="4"/>
            <w:tcMar>
              <w:left w:w="70" w:type="dxa"/>
              <w:right w:w="70" w:type="dxa"/>
            </w:tcMar>
          </w:tcPr>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xml:space="preserve">1.9. Carga horária total (horas-aula): 85 </w:t>
            </w:r>
          </w:p>
        </w:tc>
      </w:tr>
      <w:tr w:rsidR="00BE412E" w:rsidTr="00E33931">
        <w:trPr>
          <w:trHeight w:val="360"/>
        </w:trPr>
        <w:tc>
          <w:tcPr>
            <w:tcW w:w="9606" w:type="dxa"/>
            <w:gridSpan w:val="4"/>
            <w:tcMar>
              <w:left w:w="70" w:type="dxa"/>
              <w:right w:w="70" w:type="dxa"/>
            </w:tcMar>
          </w:tcPr>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1.10. Pré-requisito(s): Sinais e Sistemas Lineares II (1640031)</w:t>
            </w:r>
          </w:p>
        </w:tc>
      </w:tr>
      <w:tr w:rsidR="00BE412E" w:rsidTr="00E33931">
        <w:trPr>
          <w:trHeight w:val="320"/>
        </w:trPr>
        <w:tc>
          <w:tcPr>
            <w:tcW w:w="9606" w:type="dxa"/>
            <w:gridSpan w:val="4"/>
            <w:tcMar>
              <w:left w:w="70" w:type="dxa"/>
              <w:right w:w="70" w:type="dxa"/>
            </w:tcMar>
          </w:tcPr>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1.11. Ano /semestre: 3º/6º</w:t>
            </w:r>
          </w:p>
        </w:tc>
      </w:tr>
      <w:tr w:rsidR="00BE412E" w:rsidTr="00E33931">
        <w:trPr>
          <w:trHeight w:val="500"/>
        </w:trPr>
        <w:tc>
          <w:tcPr>
            <w:tcW w:w="9606" w:type="dxa"/>
            <w:gridSpan w:val="4"/>
            <w:vAlign w:val="center"/>
          </w:tcPr>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lastRenderedPageBreak/>
              <w:t xml:space="preserve">1.12. Objetivo(s) geral(ais): </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Introduzir os princípios básicos relacionados com o projeto de sistemas de controle contínuos e discretos</w:t>
            </w:r>
          </w:p>
        </w:tc>
      </w:tr>
      <w:tr w:rsidR="00BE412E" w:rsidTr="00E33931">
        <w:tc>
          <w:tcPr>
            <w:tcW w:w="9606" w:type="dxa"/>
            <w:gridSpan w:val="4"/>
            <w:vAlign w:val="center"/>
          </w:tcPr>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1.13. Objetivo(s) específico(s):</w:t>
            </w:r>
          </w:p>
          <w:p w:rsidR="00BE412E" w:rsidRPr="004C3078" w:rsidRDefault="00BE412E" w:rsidP="004C3078">
            <w:pPr>
              <w:pStyle w:val="Normal1"/>
              <w:jc w:val="both"/>
              <w:rPr>
                <w:rFonts w:ascii="Arial" w:hAnsi="Arial" w:cs="Arial"/>
                <w:sz w:val="20"/>
                <w:szCs w:val="20"/>
              </w:rPr>
            </w:pPr>
            <w:r w:rsidRPr="004C3078">
              <w:rPr>
                <w:rFonts w:ascii="Arial" w:eastAsia="Arial" w:hAnsi="Arial" w:cs="Arial"/>
                <w:sz w:val="20"/>
                <w:szCs w:val="20"/>
              </w:rPr>
              <w:t>Modelagem no domínio da frequência; Análise de estabilidade e do erro no regime estacionário; Projeto por intermédio do lugar geométrico das raízes e por intermédio da resposta em frequência; Estudo de sistemas de controle digital;</w:t>
            </w:r>
          </w:p>
        </w:tc>
      </w:tr>
      <w:tr w:rsidR="00BE412E" w:rsidTr="00E33931">
        <w:tc>
          <w:tcPr>
            <w:tcW w:w="9606" w:type="dxa"/>
            <w:gridSpan w:val="4"/>
            <w:vAlign w:val="center"/>
          </w:tcPr>
          <w:p w:rsidR="00BE412E" w:rsidRPr="004C3078" w:rsidRDefault="00BE412E" w:rsidP="004C3078">
            <w:pPr>
              <w:pStyle w:val="Normal1"/>
              <w:jc w:val="both"/>
              <w:rPr>
                <w:rFonts w:ascii="Arial" w:hAnsi="Arial" w:cs="Arial"/>
                <w:sz w:val="20"/>
                <w:szCs w:val="20"/>
              </w:rPr>
            </w:pPr>
            <w:r w:rsidRPr="004C3078">
              <w:rPr>
                <w:rFonts w:ascii="Arial" w:eastAsia="Arial" w:hAnsi="Arial" w:cs="Arial"/>
                <w:sz w:val="20"/>
                <w:szCs w:val="20"/>
              </w:rPr>
              <w:t>1.14. Ementa:</w:t>
            </w:r>
          </w:p>
          <w:p w:rsidR="00BE412E" w:rsidRPr="004C3078" w:rsidRDefault="00BE412E" w:rsidP="004C3078">
            <w:pPr>
              <w:pStyle w:val="Normal1"/>
              <w:jc w:val="both"/>
              <w:rPr>
                <w:rFonts w:ascii="Arial" w:hAnsi="Arial" w:cs="Arial"/>
                <w:sz w:val="20"/>
                <w:szCs w:val="20"/>
              </w:rPr>
            </w:pPr>
            <w:r w:rsidRPr="004C3078">
              <w:rPr>
                <w:rFonts w:ascii="Arial" w:eastAsia="Arial" w:hAnsi="Arial" w:cs="Arial"/>
                <w:sz w:val="20"/>
                <w:szCs w:val="20"/>
              </w:rPr>
              <w:t>Sistemas contínuos e discretos em malha fechada; diagramas de blocos de um sistema de controle. Análise estática de sistemas de controle: precisão, sensibilidade e critérios de desempenho. Propriedades dinâmicas: estabilidade e alocação de polos; relação entre o plano S e o plano Z. Lugar das Raízes. Ferramentas de sistemas contínuos: Bode e Nyquist. Projeto de sistemas de controle contínuo: métodos frequênciais, lugar das raízes, estruturas particulares de compensação (PID e avanço-atraso). Projeto de compensadores para sistemas amostrados: Zdan, critérios temporais, controladores de estrutura fixa (PID, outros) análise e projeto de sistemas contínuos e discretos em processos reais (químicos, mecânicos, elétricos, etc.); utilização de pacotes de projeto assistido por computador; simuladores analógicos e digitais.</w:t>
            </w:r>
          </w:p>
        </w:tc>
      </w:tr>
      <w:tr w:rsidR="00BE412E" w:rsidTr="00E33931">
        <w:tc>
          <w:tcPr>
            <w:tcW w:w="9606" w:type="dxa"/>
            <w:gridSpan w:val="4"/>
            <w:vAlign w:val="center"/>
          </w:tcPr>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xml:space="preserve">1.15. Programa: </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Introdução.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Uma história dos sistemas de controle.</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Configurações dos sistemas.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Objetivos do projeto e da análise – Introdução a um estudo de caso.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O procedimento de projeto.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Projeto auxiliado por computador.</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O engenheiro de sistemas de controle.</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Modelagem no domínio da frequência.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Introdução.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Revisão da Transformada de Laplace.</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A função de transferência.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Funções de transferência de circuitos elétricos.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Funções de transferência de sistemas mecânicos em translação.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Funções de transferência de sistemas mecânicos em rotação.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Funções de transferência de sistemas com engrenagens.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Funções de transferência de sistemas eletromecânicos.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Circuitos elétricos analógicos.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Não-linearidades.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Linearização.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Resposta no domínio do tempo.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Introdução.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Polos, zeros e resposta do sistema.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Sistemas de primeira ordem.</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Sistemas de segunda ordem: introdução.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Sistema de segunda ordem geral.</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Sistemas de segunda ordem subamortecidos.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Resposta de sistemas com polos adicionais.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Resposta de um sistema com zeros.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Efeitos da não-linearidades sobre a resposta no domínio do tempo.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Redução de subsistemas múltiplos.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Introdução.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Diagramas de blocos.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Análise e projeto de sistemas com realimentação.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Diagramas de fluxo de sinal.</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Regra de Mason.</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Estabilidade.</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Introdução.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Critério de Routh-Hurwitz.</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Critério de Routh-Hurwitz: casos especiais.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Critério de Routh-Hurwitz: exemplos adicionais.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Erro no regime estacionário.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Introdução.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Erro em regime estacionário de sistemas com realimentação unitária.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Constantes de erro estático e tipo de sistema.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lastRenderedPageBreak/>
              <w:t>- Especificações do erro de regime estacionário.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Erros de regime estacionário devidos a perturbações.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Erro de regime estacionário para sistemas com realimentação não-unitária.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Sensibilidade.</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Técnicas do lugar geométrico das raízes.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Introdução.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Definição do lugar geométrico das raízes.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Propriedades do lugar geométrico das raízes.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Representação esquemática do lugar geométrico das raízes.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Refinando a representação esquemática.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Um exemplo.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Projeto da resposta transiente através do ajuste do ganho.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Lugar geométrico das raízes generalizado.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Lugar geométrico das raízes para sistemas com realimentação positiva.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Sensibilidade dos polos.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Projeto por intermédio do lugar geométrico das raízes.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Introdução.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Melhoria do erro de regime estacionário através de uma compensação em cascata.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Melhoria da resposta transiente através da compensação em cascata.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Melhoria do erro de regime estacionário e da resposta transiente.</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Compensação por realimentação.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Realização física da compensação.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Técnicas de resposta no domínio da frequência.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Introdução.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Aproximações assintóticas: diagramas de Bode.</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Introdução ao critério de Nyquist.</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Traçado do diagrama de Nyquist.</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Estabilidade por intermédio do diagrama de Nyquist.</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Margem de ganho e margem de fase por intermédio do diagrama de Nyquist.</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Estabilidade, margem de ganho e margem de fase por intermédio dos diagramas de Bode.</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Relação entre resposta transiente em malha fechada e resposta em frequência em malha fechada.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Relação entre respostas em malha aberta e em malha fechada no domínio da frequência.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Relação entre a resposta transiente em malha fechada e a resposta no domínio da frequência em malha aberta.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Características do erro de regime estacionário a partir da resposta em frequência.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Sistemas com retardo.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Obtenção das funções de transferência experimentalmente.</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xml:space="preserve">- Projeto por intermédio da resposta em frequência. </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Introdução.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Resposta transiente por intermédio do ajuste do ganho.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Compensação por atraso de fase.</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Compensação por avanço de fase.</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Compensação por atraso e avanço de fase.</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Sistemas de controle digital.</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Introdução.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Modelagem do computador digital.</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A transformada Z.</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Funções de transferência.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Redução do diagrama de blocos.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Estabilidade.</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Erros de regime estacionário.</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Resposta transiente no plano Z.</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Projeto do ganho no plano Z.</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Compensação em cascata via plano S.</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Implementação do compensador digital.</w:t>
            </w:r>
          </w:p>
        </w:tc>
      </w:tr>
      <w:tr w:rsidR="00BE412E" w:rsidTr="00E33931">
        <w:tc>
          <w:tcPr>
            <w:tcW w:w="9606" w:type="dxa"/>
            <w:gridSpan w:val="4"/>
            <w:vAlign w:val="center"/>
          </w:tcPr>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lastRenderedPageBreak/>
              <w:t>1.16. Bibliografia básica:</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xml:space="preserve">NISE, Norman S. </w:t>
            </w:r>
            <w:r w:rsidRPr="004C3078">
              <w:rPr>
                <w:rFonts w:ascii="Arial" w:eastAsia="Arial" w:hAnsi="Arial" w:cs="Arial"/>
                <w:b/>
                <w:sz w:val="20"/>
                <w:szCs w:val="20"/>
              </w:rPr>
              <w:t xml:space="preserve">Engenharia de sistemas de controle. </w:t>
            </w:r>
            <w:r w:rsidRPr="004C3078">
              <w:rPr>
                <w:rFonts w:ascii="Arial" w:eastAsia="Arial" w:hAnsi="Arial" w:cs="Arial"/>
                <w:sz w:val="20"/>
                <w:szCs w:val="20"/>
              </w:rPr>
              <w:t>6. ed. Rio de Janeiro: LTC, 2012. 745 p. ISBN 9788521621355.</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DORF, R. C.; BISHOP, R. H., Sistemas de controle modernos, 11ª Edição, LTC, 2009.</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BAZANELLA, A. S.; GOMES da SILVA Jr., J. M., Sistemas de controle: princípios e métodos de projeto, 1a.ed., Editora UFRGS, 2005.</w:t>
            </w:r>
          </w:p>
        </w:tc>
      </w:tr>
      <w:tr w:rsidR="00BE412E" w:rsidTr="00E33931">
        <w:tc>
          <w:tcPr>
            <w:tcW w:w="9606" w:type="dxa"/>
            <w:gridSpan w:val="4"/>
            <w:vAlign w:val="center"/>
          </w:tcPr>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lastRenderedPageBreak/>
              <w:t>1.17. Bibliografia complementar:</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NISE, N. S., Engenharia de sistemas de controle, 5ª Edição, LTC, 2009.</w:t>
            </w:r>
          </w:p>
          <w:p w:rsidR="00BE412E" w:rsidRPr="004C3078" w:rsidRDefault="00BE412E" w:rsidP="004C3078">
            <w:pPr>
              <w:pStyle w:val="Normal1"/>
              <w:rPr>
                <w:rFonts w:ascii="Arial" w:hAnsi="Arial" w:cs="Arial"/>
                <w:sz w:val="20"/>
                <w:szCs w:val="20"/>
                <w:lang w:val="en-US"/>
              </w:rPr>
            </w:pPr>
            <w:r w:rsidRPr="004C3078">
              <w:rPr>
                <w:rFonts w:ascii="Arial" w:eastAsia="Arial" w:hAnsi="Arial" w:cs="Arial"/>
                <w:sz w:val="20"/>
                <w:szCs w:val="20"/>
                <w:lang w:val="en-US"/>
              </w:rPr>
              <w:t>CHEN, C. T., Linear system theory and design, 3ª Edição, Oxford University Press, 1999.</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GOLNARAGHI, F.; KUO, B. C., Sistemas de controle automático, 9ª Edição, LTC, 2012.</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OGATA, K., Engenharia de controle moderno, 5ª Edição, Pearson, 2011.</w:t>
            </w:r>
          </w:p>
          <w:p w:rsidR="00BE412E" w:rsidRPr="004C3078" w:rsidRDefault="00BE412E" w:rsidP="004C3078">
            <w:pPr>
              <w:pStyle w:val="Normal1"/>
              <w:rPr>
                <w:rFonts w:ascii="Arial" w:hAnsi="Arial" w:cs="Arial"/>
                <w:sz w:val="20"/>
                <w:szCs w:val="20"/>
                <w:lang w:val="en-US"/>
              </w:rPr>
            </w:pPr>
            <w:r w:rsidRPr="004C3078">
              <w:rPr>
                <w:rFonts w:ascii="Arial" w:eastAsia="Arial" w:hAnsi="Arial" w:cs="Arial"/>
                <w:sz w:val="20"/>
                <w:szCs w:val="20"/>
                <w:lang w:val="en-US"/>
              </w:rPr>
              <w:t>SEBORG, D. E.; EDGAR, T. F.; MELLICHAMP, D. A.; DOYLE, F. J., Process dynamics and control, 3ª Edition, John Wiley &amp; Sons, 2010.</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SMITH, C. S.; CORRIPIO, A. B., Princípios e prática do controle automático de processo, 3ª Edição, LTC, 2008.</w:t>
            </w:r>
          </w:p>
          <w:p w:rsidR="00BE412E" w:rsidRPr="004C3078" w:rsidRDefault="00BE412E" w:rsidP="004C3078">
            <w:pPr>
              <w:pStyle w:val="Normal1"/>
              <w:rPr>
                <w:rFonts w:ascii="Arial" w:hAnsi="Arial" w:cs="Arial"/>
                <w:sz w:val="20"/>
                <w:szCs w:val="20"/>
              </w:rPr>
            </w:pPr>
            <w:r w:rsidRPr="004C3078">
              <w:rPr>
                <w:rFonts w:ascii="Arial" w:eastAsia="Arial" w:hAnsi="Arial" w:cs="Arial"/>
                <w:sz w:val="20"/>
                <w:szCs w:val="20"/>
              </w:rPr>
              <w:t xml:space="preserve">MORAES, Cícero Couto de; CASTRUCCI, Plínio de Lauro. </w:t>
            </w:r>
            <w:r w:rsidRPr="004C3078">
              <w:rPr>
                <w:rFonts w:ascii="Arial" w:eastAsia="Arial" w:hAnsi="Arial" w:cs="Arial"/>
                <w:b/>
                <w:sz w:val="20"/>
                <w:szCs w:val="20"/>
              </w:rPr>
              <w:t xml:space="preserve">Engenharia de automação industrial. </w:t>
            </w:r>
            <w:r w:rsidRPr="004C3078">
              <w:rPr>
                <w:rFonts w:ascii="Arial" w:eastAsia="Arial" w:hAnsi="Arial" w:cs="Arial"/>
                <w:sz w:val="20"/>
                <w:szCs w:val="20"/>
              </w:rPr>
              <w:t>2.ed. Rio de Janeiro: LTC, 2007. 347 p. ISBN 9788521615323.</w:t>
            </w:r>
          </w:p>
        </w:tc>
      </w:tr>
    </w:tbl>
    <w:p w:rsidR="0061669F" w:rsidRDefault="0061669F" w:rsidP="00AF1422">
      <w:pPr>
        <w:spacing w:line="360" w:lineRule="auto"/>
        <w:ind w:left="567"/>
        <w:jc w:val="both"/>
        <w:rPr>
          <w:b/>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0"/>
        <w:gridCol w:w="2355"/>
        <w:gridCol w:w="3255"/>
        <w:gridCol w:w="1960"/>
      </w:tblGrid>
      <w:tr w:rsidR="00F12782" w:rsidRPr="009D2B40" w:rsidTr="00AC7B9B">
        <w:tc>
          <w:tcPr>
            <w:tcW w:w="7670" w:type="dxa"/>
            <w:gridSpan w:val="3"/>
            <w:shd w:val="clear" w:color="auto" w:fill="F3F3F3"/>
          </w:tcPr>
          <w:p w:rsidR="00F12782" w:rsidRPr="004C3078" w:rsidRDefault="00F12782" w:rsidP="004C3078">
            <w:pPr>
              <w:pStyle w:val="Normal1"/>
              <w:rPr>
                <w:rFonts w:ascii="Arial" w:hAnsi="Arial" w:cs="Arial"/>
                <w:sz w:val="20"/>
                <w:szCs w:val="20"/>
              </w:rPr>
            </w:pPr>
            <w:r w:rsidRPr="004C3078">
              <w:rPr>
                <w:rFonts w:ascii="Arial" w:hAnsi="Arial" w:cs="Arial"/>
                <w:b/>
                <w:sz w:val="20"/>
                <w:szCs w:val="20"/>
              </w:rPr>
              <w:t>1. Identificação</w:t>
            </w:r>
          </w:p>
        </w:tc>
        <w:tc>
          <w:tcPr>
            <w:tcW w:w="1960" w:type="dxa"/>
            <w:shd w:val="clear" w:color="auto" w:fill="F3F3F3"/>
          </w:tcPr>
          <w:p w:rsidR="00F12782" w:rsidRPr="004C3078" w:rsidRDefault="00F12782" w:rsidP="004C3078">
            <w:pPr>
              <w:pStyle w:val="Normal1"/>
              <w:jc w:val="center"/>
              <w:rPr>
                <w:rFonts w:ascii="Arial" w:hAnsi="Arial" w:cs="Arial"/>
                <w:sz w:val="20"/>
                <w:szCs w:val="20"/>
              </w:rPr>
            </w:pPr>
            <w:r w:rsidRPr="004C3078">
              <w:rPr>
                <w:rFonts w:ascii="Arial" w:hAnsi="Arial" w:cs="Arial"/>
                <w:b/>
                <w:sz w:val="20"/>
                <w:szCs w:val="20"/>
              </w:rPr>
              <w:t>Código</w:t>
            </w:r>
          </w:p>
        </w:tc>
      </w:tr>
      <w:tr w:rsidR="00F12782" w:rsidRPr="009D2B40" w:rsidTr="00AC7B9B">
        <w:tc>
          <w:tcPr>
            <w:tcW w:w="7670" w:type="dxa"/>
            <w:gridSpan w:val="3"/>
          </w:tcPr>
          <w:p w:rsidR="00F12782" w:rsidRPr="004C3078" w:rsidRDefault="00F12782" w:rsidP="004C3078">
            <w:pPr>
              <w:pStyle w:val="Ttulo5"/>
              <w:spacing w:before="0" w:after="0"/>
              <w:rPr>
                <w:rFonts w:ascii="Arial" w:hAnsi="Arial" w:cs="Arial"/>
                <w:b w:val="0"/>
                <w:i w:val="0"/>
                <w:sz w:val="20"/>
                <w:szCs w:val="20"/>
              </w:rPr>
            </w:pPr>
            <w:bookmarkStart w:id="56" w:name="h.hluw6dj7inw" w:colFirst="0" w:colLast="0"/>
            <w:bookmarkEnd w:id="56"/>
            <w:r w:rsidRPr="004C3078">
              <w:rPr>
                <w:rFonts w:ascii="Arial" w:hAnsi="Arial" w:cs="Arial"/>
                <w:b w:val="0"/>
                <w:i w:val="0"/>
                <w:sz w:val="20"/>
                <w:szCs w:val="20"/>
              </w:rPr>
              <w:t>1.1. Disciplina: Mecânica dos Sólidos</w:t>
            </w:r>
          </w:p>
        </w:tc>
        <w:tc>
          <w:tcPr>
            <w:tcW w:w="1960" w:type="dxa"/>
          </w:tcPr>
          <w:p w:rsidR="00F12782" w:rsidRPr="004C3078" w:rsidRDefault="00F12782" w:rsidP="004C3078">
            <w:pPr>
              <w:pStyle w:val="Normal1"/>
              <w:jc w:val="center"/>
              <w:rPr>
                <w:rFonts w:ascii="Arial" w:hAnsi="Arial" w:cs="Arial"/>
                <w:sz w:val="20"/>
                <w:szCs w:val="20"/>
              </w:rPr>
            </w:pPr>
            <w:r w:rsidRPr="004C3078">
              <w:rPr>
                <w:rFonts w:ascii="Arial" w:hAnsi="Arial" w:cs="Arial"/>
                <w:sz w:val="20"/>
                <w:szCs w:val="20"/>
              </w:rPr>
              <w:t>1640098</w:t>
            </w:r>
          </w:p>
        </w:tc>
      </w:tr>
      <w:tr w:rsidR="00F12782" w:rsidRPr="009D2B40" w:rsidTr="00AC7B9B">
        <w:tc>
          <w:tcPr>
            <w:tcW w:w="7670" w:type="dxa"/>
            <w:gridSpan w:val="3"/>
          </w:tcPr>
          <w:p w:rsidR="00F12782" w:rsidRPr="004C3078" w:rsidRDefault="00F12782" w:rsidP="004C3078">
            <w:pPr>
              <w:pStyle w:val="Normal1"/>
              <w:rPr>
                <w:rFonts w:ascii="Arial" w:hAnsi="Arial" w:cs="Arial"/>
                <w:sz w:val="20"/>
                <w:szCs w:val="20"/>
              </w:rPr>
            </w:pPr>
            <w:r w:rsidRPr="004C3078">
              <w:rPr>
                <w:rFonts w:ascii="Arial" w:hAnsi="Arial" w:cs="Arial"/>
                <w:sz w:val="20"/>
                <w:szCs w:val="20"/>
              </w:rPr>
              <w:t>1.2. Unidade: Centro de Engenharias</w:t>
            </w:r>
          </w:p>
        </w:tc>
        <w:tc>
          <w:tcPr>
            <w:tcW w:w="1960" w:type="dxa"/>
          </w:tcPr>
          <w:p w:rsidR="00F12782" w:rsidRPr="004C3078" w:rsidRDefault="00F12782" w:rsidP="004C3078">
            <w:pPr>
              <w:pStyle w:val="Normal1"/>
              <w:jc w:val="center"/>
              <w:rPr>
                <w:rFonts w:ascii="Arial" w:hAnsi="Arial" w:cs="Arial"/>
                <w:sz w:val="20"/>
                <w:szCs w:val="20"/>
              </w:rPr>
            </w:pPr>
            <w:r w:rsidRPr="004C3078">
              <w:rPr>
                <w:rFonts w:ascii="Arial" w:hAnsi="Arial" w:cs="Arial"/>
                <w:sz w:val="20"/>
                <w:szCs w:val="20"/>
              </w:rPr>
              <w:t>458</w:t>
            </w:r>
          </w:p>
        </w:tc>
      </w:tr>
      <w:tr w:rsidR="00F12782" w:rsidRPr="009D2B40" w:rsidTr="00AC7B9B">
        <w:tc>
          <w:tcPr>
            <w:tcW w:w="7670" w:type="dxa"/>
            <w:gridSpan w:val="3"/>
          </w:tcPr>
          <w:p w:rsidR="00F12782" w:rsidRPr="004C3078" w:rsidRDefault="00F12782" w:rsidP="004C3078">
            <w:pPr>
              <w:pStyle w:val="Normal1"/>
              <w:rPr>
                <w:rFonts w:ascii="Arial" w:hAnsi="Arial" w:cs="Arial"/>
                <w:sz w:val="20"/>
                <w:szCs w:val="20"/>
              </w:rPr>
            </w:pPr>
            <w:r w:rsidRPr="004C3078">
              <w:rPr>
                <w:rFonts w:ascii="Arial" w:hAnsi="Arial" w:cs="Arial"/>
                <w:sz w:val="20"/>
                <w:szCs w:val="20"/>
              </w:rPr>
              <w:t>1.3. Responsável*: Centro de Engenharias</w:t>
            </w:r>
          </w:p>
        </w:tc>
        <w:tc>
          <w:tcPr>
            <w:tcW w:w="1960" w:type="dxa"/>
          </w:tcPr>
          <w:p w:rsidR="00F12782" w:rsidRPr="004C3078" w:rsidRDefault="00F12782" w:rsidP="004C3078">
            <w:pPr>
              <w:pStyle w:val="Normal1"/>
              <w:jc w:val="center"/>
              <w:rPr>
                <w:rFonts w:ascii="Arial" w:hAnsi="Arial" w:cs="Arial"/>
                <w:sz w:val="20"/>
                <w:szCs w:val="20"/>
              </w:rPr>
            </w:pPr>
            <w:r w:rsidRPr="004C3078">
              <w:rPr>
                <w:rFonts w:ascii="Arial" w:hAnsi="Arial" w:cs="Arial"/>
                <w:sz w:val="20"/>
                <w:szCs w:val="20"/>
              </w:rPr>
              <w:t>458</w:t>
            </w:r>
          </w:p>
        </w:tc>
      </w:tr>
      <w:tr w:rsidR="00F12782" w:rsidRPr="009D2B40" w:rsidTr="00AC7B9B">
        <w:tc>
          <w:tcPr>
            <w:tcW w:w="9630" w:type="dxa"/>
            <w:gridSpan w:val="4"/>
          </w:tcPr>
          <w:p w:rsidR="00F12782" w:rsidRPr="004C3078" w:rsidRDefault="00F12782" w:rsidP="004C3078">
            <w:pPr>
              <w:pStyle w:val="Normal1"/>
              <w:rPr>
                <w:rFonts w:ascii="Arial" w:hAnsi="Arial" w:cs="Arial"/>
                <w:sz w:val="20"/>
                <w:szCs w:val="20"/>
              </w:rPr>
            </w:pPr>
            <w:r w:rsidRPr="004C3078">
              <w:rPr>
                <w:rFonts w:ascii="Arial" w:hAnsi="Arial" w:cs="Arial"/>
                <w:sz w:val="20"/>
                <w:szCs w:val="20"/>
              </w:rPr>
              <w:t>1.4. Professor(a) responsável: Aline Ribeiro Paliga</w:t>
            </w:r>
          </w:p>
        </w:tc>
      </w:tr>
      <w:tr w:rsidR="00F12782" w:rsidRPr="009D2B40" w:rsidTr="00AC7B9B">
        <w:trPr>
          <w:trHeight w:val="360"/>
        </w:trPr>
        <w:tc>
          <w:tcPr>
            <w:tcW w:w="4415" w:type="dxa"/>
            <w:gridSpan w:val="2"/>
            <w:tcBorders>
              <w:top w:val="single" w:sz="4" w:space="0" w:color="000000"/>
              <w:left w:val="single" w:sz="4" w:space="0" w:color="000000"/>
              <w:bottom w:val="nil"/>
              <w:right w:val="single" w:sz="4" w:space="0" w:color="000000"/>
            </w:tcBorders>
          </w:tcPr>
          <w:p w:rsidR="00F12782" w:rsidRPr="004C3078" w:rsidRDefault="00F12782" w:rsidP="004C3078">
            <w:pPr>
              <w:pStyle w:val="Normal1"/>
              <w:rPr>
                <w:rFonts w:ascii="Arial" w:hAnsi="Arial" w:cs="Arial"/>
                <w:sz w:val="20"/>
                <w:szCs w:val="20"/>
              </w:rPr>
            </w:pPr>
            <w:r w:rsidRPr="004C3078">
              <w:rPr>
                <w:rFonts w:ascii="Arial" w:hAnsi="Arial" w:cs="Arial"/>
                <w:sz w:val="20"/>
                <w:szCs w:val="20"/>
              </w:rPr>
              <w:t>1.5.Distribuição dehorária semanal (h/a):</w:t>
            </w:r>
          </w:p>
        </w:tc>
        <w:tc>
          <w:tcPr>
            <w:tcW w:w="3255" w:type="dxa"/>
            <w:tcBorders>
              <w:left w:val="single" w:sz="4" w:space="0" w:color="000000"/>
            </w:tcBorders>
          </w:tcPr>
          <w:p w:rsidR="00F12782" w:rsidRPr="004C3078" w:rsidRDefault="00F12782" w:rsidP="004C3078">
            <w:pPr>
              <w:pStyle w:val="Normal1"/>
              <w:rPr>
                <w:rFonts w:ascii="Arial" w:hAnsi="Arial" w:cs="Arial"/>
                <w:sz w:val="20"/>
                <w:szCs w:val="20"/>
              </w:rPr>
            </w:pPr>
            <w:r w:rsidRPr="004C3078">
              <w:rPr>
                <w:rFonts w:ascii="Arial" w:hAnsi="Arial" w:cs="Arial"/>
                <w:sz w:val="20"/>
                <w:szCs w:val="20"/>
              </w:rPr>
              <w:t>1.6. Número de créditos: 04</w:t>
            </w:r>
          </w:p>
        </w:tc>
        <w:tc>
          <w:tcPr>
            <w:tcW w:w="1960" w:type="dxa"/>
            <w:vMerge w:val="restart"/>
          </w:tcPr>
          <w:p w:rsidR="00F12782" w:rsidRPr="004C3078" w:rsidRDefault="00F12782" w:rsidP="004C3078">
            <w:pPr>
              <w:pStyle w:val="Normal1"/>
              <w:rPr>
                <w:rFonts w:ascii="Arial" w:hAnsi="Arial" w:cs="Arial"/>
                <w:sz w:val="20"/>
                <w:szCs w:val="20"/>
              </w:rPr>
            </w:pPr>
            <w:r w:rsidRPr="004C3078">
              <w:rPr>
                <w:rFonts w:ascii="Arial" w:hAnsi="Arial" w:cs="Arial"/>
                <w:sz w:val="20"/>
                <w:szCs w:val="20"/>
              </w:rPr>
              <w:t>1.7. Caráter:</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  ) obrigatória</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 X ) optativa</w:t>
            </w:r>
          </w:p>
        </w:tc>
      </w:tr>
      <w:tr w:rsidR="00F12782" w:rsidRPr="009D2B40" w:rsidTr="00AC7B9B">
        <w:trPr>
          <w:trHeight w:val="700"/>
        </w:trPr>
        <w:tc>
          <w:tcPr>
            <w:tcW w:w="2060" w:type="dxa"/>
            <w:tcBorders>
              <w:top w:val="nil"/>
              <w:bottom w:val="single" w:sz="4" w:space="0" w:color="000000"/>
            </w:tcBorders>
          </w:tcPr>
          <w:p w:rsidR="00F12782" w:rsidRPr="004C3078" w:rsidRDefault="004C3078" w:rsidP="004C3078">
            <w:pPr>
              <w:pStyle w:val="Normal1"/>
              <w:rPr>
                <w:rFonts w:ascii="Arial" w:hAnsi="Arial" w:cs="Arial"/>
                <w:sz w:val="20"/>
                <w:szCs w:val="20"/>
              </w:rPr>
            </w:pPr>
            <w:r>
              <w:rPr>
                <w:rFonts w:ascii="Arial" w:hAnsi="Arial" w:cs="Arial"/>
                <w:sz w:val="20"/>
                <w:szCs w:val="20"/>
              </w:rPr>
              <w:t>Teórica: 2</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Prática: zero</w:t>
            </w:r>
          </w:p>
        </w:tc>
        <w:tc>
          <w:tcPr>
            <w:tcW w:w="2355" w:type="dxa"/>
            <w:tcBorders>
              <w:top w:val="nil"/>
              <w:bottom w:val="single" w:sz="4" w:space="0" w:color="000000"/>
            </w:tcBorders>
          </w:tcPr>
          <w:p w:rsidR="00F12782" w:rsidRPr="004C3078" w:rsidRDefault="004C3078" w:rsidP="004C3078">
            <w:pPr>
              <w:pStyle w:val="Normal1"/>
              <w:rPr>
                <w:rFonts w:ascii="Arial" w:hAnsi="Arial" w:cs="Arial"/>
                <w:sz w:val="20"/>
                <w:szCs w:val="20"/>
              </w:rPr>
            </w:pPr>
            <w:r>
              <w:rPr>
                <w:rFonts w:ascii="Arial" w:hAnsi="Arial" w:cs="Arial"/>
                <w:sz w:val="20"/>
                <w:szCs w:val="20"/>
              </w:rPr>
              <w:t>Exercícios: 2</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EAD: zero</w:t>
            </w:r>
          </w:p>
        </w:tc>
        <w:tc>
          <w:tcPr>
            <w:tcW w:w="3255" w:type="dxa"/>
          </w:tcPr>
          <w:p w:rsidR="00F12782" w:rsidRPr="004C3078" w:rsidRDefault="00F12782" w:rsidP="004C3078">
            <w:pPr>
              <w:pStyle w:val="Normal1"/>
              <w:rPr>
                <w:rFonts w:ascii="Arial" w:hAnsi="Arial" w:cs="Arial"/>
                <w:sz w:val="20"/>
                <w:szCs w:val="20"/>
              </w:rPr>
            </w:pPr>
            <w:r w:rsidRPr="004C3078">
              <w:rPr>
                <w:rFonts w:ascii="Arial" w:hAnsi="Arial" w:cs="Arial"/>
                <w:sz w:val="20"/>
                <w:szCs w:val="20"/>
              </w:rPr>
              <w:t>1.8. Currículo:</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 xml:space="preserve">(  x  ) semestral  </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    ) anual</w:t>
            </w:r>
          </w:p>
        </w:tc>
        <w:tc>
          <w:tcPr>
            <w:tcW w:w="1960" w:type="dxa"/>
            <w:vMerge/>
          </w:tcPr>
          <w:p w:rsidR="00F12782" w:rsidRPr="004C3078" w:rsidRDefault="00F12782" w:rsidP="004C3078">
            <w:pPr>
              <w:pStyle w:val="Normal1"/>
              <w:rPr>
                <w:rFonts w:ascii="Arial" w:hAnsi="Arial" w:cs="Arial"/>
                <w:sz w:val="20"/>
                <w:szCs w:val="20"/>
              </w:rPr>
            </w:pPr>
          </w:p>
        </w:tc>
      </w:tr>
      <w:tr w:rsidR="00F12782" w:rsidRPr="009D2B40" w:rsidTr="00AC7B9B">
        <w:trPr>
          <w:trHeight w:val="360"/>
        </w:trPr>
        <w:tc>
          <w:tcPr>
            <w:tcW w:w="9630" w:type="dxa"/>
            <w:gridSpan w:val="4"/>
          </w:tcPr>
          <w:p w:rsidR="00F12782" w:rsidRPr="004C3078" w:rsidRDefault="00F12782" w:rsidP="004C3078">
            <w:pPr>
              <w:pStyle w:val="Normal1"/>
              <w:rPr>
                <w:rFonts w:ascii="Arial" w:hAnsi="Arial" w:cs="Arial"/>
                <w:sz w:val="20"/>
                <w:szCs w:val="20"/>
              </w:rPr>
            </w:pPr>
            <w:r w:rsidRPr="004C3078">
              <w:rPr>
                <w:rFonts w:ascii="Arial" w:hAnsi="Arial" w:cs="Arial"/>
                <w:sz w:val="20"/>
                <w:szCs w:val="20"/>
              </w:rPr>
              <w:t>1.9. Carga horária total (horas/aula): 68</w:t>
            </w:r>
          </w:p>
        </w:tc>
      </w:tr>
      <w:tr w:rsidR="00F12782" w:rsidRPr="009D2B40" w:rsidTr="00AC7B9B">
        <w:trPr>
          <w:trHeight w:val="360"/>
        </w:trPr>
        <w:tc>
          <w:tcPr>
            <w:tcW w:w="9630" w:type="dxa"/>
            <w:gridSpan w:val="4"/>
          </w:tcPr>
          <w:p w:rsidR="00F12782" w:rsidRPr="004C3078" w:rsidRDefault="00F12782" w:rsidP="004C3078">
            <w:pPr>
              <w:pStyle w:val="Normal1"/>
              <w:rPr>
                <w:rFonts w:ascii="Arial" w:hAnsi="Arial" w:cs="Arial"/>
                <w:sz w:val="20"/>
                <w:szCs w:val="20"/>
              </w:rPr>
            </w:pPr>
            <w:r w:rsidRPr="004C3078">
              <w:rPr>
                <w:rFonts w:ascii="Arial" w:hAnsi="Arial" w:cs="Arial"/>
                <w:sz w:val="20"/>
                <w:szCs w:val="20"/>
              </w:rPr>
              <w:t>1.10. Pré-requisito(s): Mecânica Geral (1640097)</w:t>
            </w:r>
          </w:p>
        </w:tc>
      </w:tr>
      <w:tr w:rsidR="00F12782" w:rsidRPr="009D2B40" w:rsidTr="00AC7B9B">
        <w:trPr>
          <w:trHeight w:val="320"/>
        </w:trPr>
        <w:tc>
          <w:tcPr>
            <w:tcW w:w="9630" w:type="dxa"/>
            <w:gridSpan w:val="4"/>
          </w:tcPr>
          <w:p w:rsidR="00F12782" w:rsidRPr="004C3078" w:rsidRDefault="00F12782" w:rsidP="004C3078">
            <w:pPr>
              <w:pStyle w:val="Normal1"/>
              <w:rPr>
                <w:rFonts w:ascii="Arial" w:hAnsi="Arial" w:cs="Arial"/>
                <w:sz w:val="20"/>
                <w:szCs w:val="20"/>
              </w:rPr>
            </w:pPr>
            <w:r w:rsidRPr="004C3078">
              <w:rPr>
                <w:rFonts w:ascii="Arial" w:hAnsi="Arial" w:cs="Arial"/>
                <w:sz w:val="20"/>
                <w:szCs w:val="20"/>
              </w:rPr>
              <w:t>1.11. Ano /semestre: Sem semestre definido. Disciplina livre sugerida.</w:t>
            </w:r>
          </w:p>
        </w:tc>
      </w:tr>
      <w:tr w:rsidR="00F12782" w:rsidRPr="009D2B40" w:rsidTr="00AC7B9B">
        <w:trPr>
          <w:trHeight w:val="340"/>
        </w:trPr>
        <w:tc>
          <w:tcPr>
            <w:tcW w:w="9630" w:type="dxa"/>
            <w:gridSpan w:val="4"/>
          </w:tcPr>
          <w:p w:rsidR="00F12782" w:rsidRPr="004C3078" w:rsidRDefault="00F12782" w:rsidP="004C3078">
            <w:pPr>
              <w:pStyle w:val="Normal1"/>
              <w:rPr>
                <w:rFonts w:ascii="Arial" w:hAnsi="Arial" w:cs="Arial"/>
                <w:sz w:val="20"/>
                <w:szCs w:val="20"/>
              </w:rPr>
            </w:pPr>
            <w:r w:rsidRPr="004C3078">
              <w:rPr>
                <w:rFonts w:ascii="Arial" w:hAnsi="Arial" w:cs="Arial"/>
                <w:sz w:val="20"/>
                <w:szCs w:val="20"/>
              </w:rPr>
              <w:t>1.12. Objetivo(s) geral(ais):</w:t>
            </w:r>
          </w:p>
          <w:p w:rsidR="00F12782" w:rsidRPr="004C3078" w:rsidRDefault="00F12782" w:rsidP="004C3078">
            <w:pPr>
              <w:pStyle w:val="Normal1"/>
              <w:numPr>
                <w:ilvl w:val="0"/>
                <w:numId w:val="39"/>
              </w:numPr>
              <w:ind w:hanging="360"/>
              <w:contextualSpacing/>
              <w:rPr>
                <w:rFonts w:ascii="Arial" w:hAnsi="Arial" w:cs="Arial"/>
                <w:sz w:val="20"/>
                <w:szCs w:val="20"/>
              </w:rPr>
            </w:pPr>
            <w:r w:rsidRPr="004C3078">
              <w:rPr>
                <w:rFonts w:ascii="Arial" w:hAnsi="Arial" w:cs="Arial"/>
                <w:sz w:val="20"/>
                <w:szCs w:val="20"/>
              </w:rPr>
              <w:t xml:space="preserve">Calcular os esforços internos em estruturas. </w:t>
            </w:r>
          </w:p>
          <w:p w:rsidR="00F12782" w:rsidRPr="004C3078" w:rsidRDefault="00F12782" w:rsidP="004C3078">
            <w:pPr>
              <w:pStyle w:val="Normal1"/>
              <w:numPr>
                <w:ilvl w:val="0"/>
                <w:numId w:val="39"/>
              </w:numPr>
              <w:ind w:hanging="360"/>
              <w:contextualSpacing/>
              <w:rPr>
                <w:rFonts w:ascii="Arial" w:hAnsi="Arial" w:cs="Arial"/>
                <w:sz w:val="20"/>
                <w:szCs w:val="20"/>
              </w:rPr>
            </w:pPr>
            <w:r w:rsidRPr="004C3078">
              <w:rPr>
                <w:rFonts w:ascii="Arial" w:hAnsi="Arial" w:cs="Arial"/>
                <w:sz w:val="20"/>
                <w:szCs w:val="20"/>
              </w:rPr>
              <w:t>Desenvolver conceitos de Resistência dos Materiais e aplicá-los na abordagem e solução de problemas relacionados ao comportamento do sólido deformável.</w:t>
            </w:r>
          </w:p>
        </w:tc>
      </w:tr>
      <w:tr w:rsidR="00F12782" w:rsidRPr="009D2B40" w:rsidTr="00AC7B9B">
        <w:tc>
          <w:tcPr>
            <w:tcW w:w="9630" w:type="dxa"/>
            <w:gridSpan w:val="4"/>
          </w:tcPr>
          <w:p w:rsidR="00F12782" w:rsidRPr="004C3078" w:rsidRDefault="00F12782" w:rsidP="004C3078">
            <w:pPr>
              <w:pStyle w:val="Normal1"/>
              <w:rPr>
                <w:rFonts w:ascii="Arial" w:hAnsi="Arial" w:cs="Arial"/>
                <w:sz w:val="20"/>
                <w:szCs w:val="20"/>
              </w:rPr>
            </w:pPr>
            <w:r w:rsidRPr="004C3078">
              <w:rPr>
                <w:rFonts w:ascii="Arial" w:hAnsi="Arial" w:cs="Arial"/>
                <w:sz w:val="20"/>
                <w:szCs w:val="20"/>
              </w:rPr>
              <w:t>1.13. Objetivo(s) específico(s):</w:t>
            </w:r>
          </w:p>
          <w:p w:rsidR="00F12782" w:rsidRPr="004C3078" w:rsidRDefault="00F12782" w:rsidP="004C3078">
            <w:pPr>
              <w:pStyle w:val="Normal1"/>
              <w:numPr>
                <w:ilvl w:val="0"/>
                <w:numId w:val="38"/>
              </w:numPr>
              <w:ind w:left="658" w:hanging="357"/>
              <w:contextualSpacing/>
              <w:rPr>
                <w:rFonts w:ascii="Arial" w:hAnsi="Arial" w:cs="Arial"/>
                <w:sz w:val="20"/>
                <w:szCs w:val="20"/>
              </w:rPr>
            </w:pPr>
            <w:r w:rsidRPr="004C3078">
              <w:rPr>
                <w:rFonts w:ascii="Arial" w:hAnsi="Arial" w:cs="Arial"/>
                <w:sz w:val="20"/>
                <w:szCs w:val="20"/>
              </w:rPr>
              <w:t>Apresentar os tipos básicos de estruturas, seus componentes e suportes;</w:t>
            </w:r>
          </w:p>
          <w:p w:rsidR="00F12782" w:rsidRPr="004C3078" w:rsidRDefault="00F12782" w:rsidP="004C3078">
            <w:pPr>
              <w:pStyle w:val="Normal1"/>
              <w:numPr>
                <w:ilvl w:val="0"/>
                <w:numId w:val="38"/>
              </w:numPr>
              <w:ind w:left="658" w:hanging="357"/>
              <w:contextualSpacing/>
              <w:rPr>
                <w:rFonts w:ascii="Arial" w:hAnsi="Arial" w:cs="Arial"/>
                <w:sz w:val="20"/>
                <w:szCs w:val="20"/>
              </w:rPr>
            </w:pPr>
            <w:r w:rsidRPr="004C3078">
              <w:rPr>
                <w:rFonts w:ascii="Arial" w:hAnsi="Arial" w:cs="Arial"/>
                <w:sz w:val="20"/>
                <w:szCs w:val="20"/>
              </w:rPr>
              <w:t>Apresentar os conceitos de tensão normal e tensão de cisalhamento;</w:t>
            </w:r>
          </w:p>
          <w:p w:rsidR="00F12782" w:rsidRPr="004C3078" w:rsidRDefault="00F12782" w:rsidP="004C3078">
            <w:pPr>
              <w:pStyle w:val="Normal1"/>
              <w:numPr>
                <w:ilvl w:val="0"/>
                <w:numId w:val="38"/>
              </w:numPr>
              <w:ind w:left="658" w:hanging="357"/>
              <w:contextualSpacing/>
              <w:rPr>
                <w:rFonts w:ascii="Arial" w:hAnsi="Arial" w:cs="Arial"/>
                <w:sz w:val="20"/>
                <w:szCs w:val="20"/>
              </w:rPr>
            </w:pPr>
            <w:r w:rsidRPr="004C3078">
              <w:rPr>
                <w:rFonts w:ascii="Arial" w:hAnsi="Arial" w:cs="Arial"/>
                <w:sz w:val="20"/>
                <w:szCs w:val="20"/>
              </w:rPr>
              <w:t>Definir deformação normal e por cisalhamento;</w:t>
            </w:r>
          </w:p>
          <w:p w:rsidR="00F12782" w:rsidRPr="004C3078" w:rsidRDefault="00F12782" w:rsidP="004C3078">
            <w:pPr>
              <w:pStyle w:val="Normal1"/>
              <w:numPr>
                <w:ilvl w:val="0"/>
                <w:numId w:val="38"/>
              </w:numPr>
              <w:ind w:left="658" w:hanging="357"/>
              <w:contextualSpacing/>
              <w:rPr>
                <w:rFonts w:ascii="Arial" w:hAnsi="Arial" w:cs="Arial"/>
                <w:sz w:val="20"/>
                <w:szCs w:val="20"/>
              </w:rPr>
            </w:pPr>
            <w:r w:rsidRPr="004C3078">
              <w:rPr>
                <w:rFonts w:ascii="Arial" w:hAnsi="Arial" w:cs="Arial"/>
                <w:sz w:val="20"/>
                <w:szCs w:val="20"/>
              </w:rPr>
              <w:t>Relacionar tensão e deformação;</w:t>
            </w:r>
          </w:p>
          <w:p w:rsidR="00F12782" w:rsidRPr="004C3078" w:rsidRDefault="00F12782" w:rsidP="004C3078">
            <w:pPr>
              <w:pStyle w:val="Normal1"/>
              <w:numPr>
                <w:ilvl w:val="0"/>
                <w:numId w:val="38"/>
              </w:numPr>
              <w:ind w:left="658" w:hanging="357"/>
              <w:contextualSpacing/>
              <w:rPr>
                <w:rFonts w:ascii="Arial" w:hAnsi="Arial" w:cs="Arial"/>
                <w:sz w:val="20"/>
                <w:szCs w:val="20"/>
              </w:rPr>
            </w:pPr>
            <w:r w:rsidRPr="004C3078">
              <w:rPr>
                <w:rFonts w:ascii="Arial" w:hAnsi="Arial" w:cs="Arial"/>
                <w:sz w:val="20"/>
                <w:szCs w:val="20"/>
              </w:rPr>
              <w:t xml:space="preserve">Determinar a distribuição de tensões e a deformação em elementos sob carregamento axial, de torção, de flexão e de cisalhamento transversal. </w:t>
            </w:r>
          </w:p>
        </w:tc>
      </w:tr>
      <w:tr w:rsidR="00F12782" w:rsidRPr="009D2B40" w:rsidTr="00AC7B9B">
        <w:tc>
          <w:tcPr>
            <w:tcW w:w="9630" w:type="dxa"/>
            <w:gridSpan w:val="4"/>
          </w:tcPr>
          <w:p w:rsidR="00F12782" w:rsidRPr="004C3078" w:rsidRDefault="00F12782" w:rsidP="004C3078">
            <w:pPr>
              <w:pStyle w:val="Normal1"/>
              <w:rPr>
                <w:rFonts w:ascii="Arial" w:hAnsi="Arial" w:cs="Arial"/>
                <w:sz w:val="20"/>
                <w:szCs w:val="20"/>
              </w:rPr>
            </w:pPr>
            <w:r w:rsidRPr="004C3078">
              <w:rPr>
                <w:rFonts w:ascii="Arial" w:hAnsi="Arial" w:cs="Arial"/>
                <w:sz w:val="20"/>
                <w:szCs w:val="20"/>
              </w:rPr>
              <w:t>1.14. Ementa:</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Sistemas de cargas: Cargas concentradas. Cargas distribuídas planas.Cargas distribuídas volumétricas. Sistemas isostáticos: conceituação e análise das solicitações, cálculo dos esforços axial, momento fletor, esforço cortante e momento torçor. Estruturas treliçadas isostáticas: conceituação, classificação e análise dos esforços. Dimensionamento e cálculo de deformação em peças de material homogêneo sujeita aos esforços axial,</w:t>
            </w:r>
            <w:r w:rsidR="004C3078">
              <w:rPr>
                <w:rFonts w:ascii="Arial" w:hAnsi="Arial" w:cs="Arial"/>
                <w:sz w:val="20"/>
                <w:szCs w:val="20"/>
              </w:rPr>
              <w:t xml:space="preserve"> fletor, torçor e cisalhamento.</w:t>
            </w:r>
          </w:p>
        </w:tc>
      </w:tr>
      <w:tr w:rsidR="00F12782" w:rsidRPr="009D2B40" w:rsidTr="00AC7B9B">
        <w:tc>
          <w:tcPr>
            <w:tcW w:w="9630" w:type="dxa"/>
            <w:gridSpan w:val="4"/>
          </w:tcPr>
          <w:p w:rsidR="00F12782" w:rsidRPr="004C3078" w:rsidRDefault="00F12782" w:rsidP="004C3078">
            <w:pPr>
              <w:pStyle w:val="Normal1"/>
              <w:rPr>
                <w:rFonts w:ascii="Arial" w:hAnsi="Arial" w:cs="Arial"/>
                <w:sz w:val="20"/>
                <w:szCs w:val="20"/>
              </w:rPr>
            </w:pPr>
            <w:r w:rsidRPr="004C3078">
              <w:rPr>
                <w:rFonts w:ascii="Arial" w:hAnsi="Arial" w:cs="Arial"/>
                <w:sz w:val="20"/>
                <w:szCs w:val="20"/>
              </w:rPr>
              <w:t>1.15. Programa:</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UNIDADE 1. SISTEMAS ESTRUTURAIS</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 xml:space="preserve"> Vínculos e sistemas isostáticos e hiperestáticos.  Determinação do grau de estaticidade. Carregamentos. Cálculo de reações.</w:t>
            </w:r>
          </w:p>
          <w:p w:rsidR="00F12782" w:rsidRPr="004C3078" w:rsidRDefault="00F12782" w:rsidP="004C3078">
            <w:pPr>
              <w:pStyle w:val="Normal1"/>
              <w:jc w:val="both"/>
              <w:rPr>
                <w:rFonts w:ascii="Arial" w:hAnsi="Arial" w:cs="Arial"/>
                <w:sz w:val="20"/>
                <w:szCs w:val="20"/>
              </w:rPr>
            </w:pPr>
            <w:r w:rsidRPr="004C3078">
              <w:rPr>
                <w:rFonts w:ascii="Arial" w:hAnsi="Arial" w:cs="Arial"/>
                <w:sz w:val="20"/>
                <w:szCs w:val="20"/>
              </w:rPr>
              <w:t>UNIDADE 2. SISTEMAS ISOSTÁTICOS PLANOS</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 xml:space="preserve"> Equações e diagrama dos esforços internos, axial, fletor, cortante e torçor em:</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vigas e pórticos.</w:t>
            </w:r>
          </w:p>
          <w:p w:rsidR="00F12782" w:rsidRPr="004C3078" w:rsidRDefault="00F12782" w:rsidP="004C3078">
            <w:pPr>
              <w:pStyle w:val="Normal1"/>
              <w:jc w:val="both"/>
              <w:rPr>
                <w:rFonts w:ascii="Arial" w:hAnsi="Arial" w:cs="Arial"/>
                <w:sz w:val="20"/>
                <w:szCs w:val="20"/>
              </w:rPr>
            </w:pPr>
            <w:r w:rsidRPr="004C3078">
              <w:rPr>
                <w:rFonts w:ascii="Arial" w:hAnsi="Arial" w:cs="Arial"/>
                <w:sz w:val="20"/>
                <w:szCs w:val="20"/>
              </w:rPr>
              <w:t xml:space="preserve">UNIDADE 3. SISTEMAS RETICULADOS PLANOS </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Treliças: considerações gerais.  Resolução pelo método dos nós. Resolução pelo método de Ritter.</w:t>
            </w:r>
          </w:p>
          <w:p w:rsidR="00F12782" w:rsidRPr="004C3078" w:rsidRDefault="00F12782" w:rsidP="004C3078">
            <w:pPr>
              <w:pStyle w:val="Normal1"/>
              <w:tabs>
                <w:tab w:val="left" w:pos="8820"/>
              </w:tabs>
              <w:rPr>
                <w:rFonts w:ascii="Arial" w:hAnsi="Arial" w:cs="Arial"/>
                <w:sz w:val="20"/>
                <w:szCs w:val="20"/>
              </w:rPr>
            </w:pPr>
            <w:r w:rsidRPr="004C3078">
              <w:rPr>
                <w:rFonts w:ascii="Arial" w:hAnsi="Arial" w:cs="Arial"/>
                <w:sz w:val="20"/>
                <w:szCs w:val="20"/>
              </w:rPr>
              <w:t xml:space="preserve">UNIDADE 4. TENSÃO </w:t>
            </w:r>
          </w:p>
          <w:p w:rsidR="00F12782" w:rsidRPr="004C3078" w:rsidRDefault="00F12782" w:rsidP="004C3078">
            <w:pPr>
              <w:pStyle w:val="Normal1"/>
              <w:tabs>
                <w:tab w:val="left" w:pos="8820"/>
              </w:tabs>
              <w:jc w:val="both"/>
              <w:rPr>
                <w:rFonts w:ascii="Arial" w:hAnsi="Arial" w:cs="Arial"/>
                <w:sz w:val="20"/>
                <w:szCs w:val="20"/>
              </w:rPr>
            </w:pPr>
            <w:r w:rsidRPr="004C3078">
              <w:rPr>
                <w:rFonts w:ascii="Arial" w:hAnsi="Arial" w:cs="Arial"/>
                <w:sz w:val="20"/>
                <w:szCs w:val="20"/>
              </w:rPr>
              <w:t>Introdução ao estudo da Resistência dos Materiais, equilíbrio estático, conceito de esforços internos e de tensão, tensão normal, tensão de cisalhamento, tensões admissíveis. Lei da reciprocidade de tensões tangenciais.</w:t>
            </w:r>
          </w:p>
          <w:p w:rsidR="00F12782" w:rsidRPr="004C3078" w:rsidRDefault="00F12782" w:rsidP="004C3078">
            <w:pPr>
              <w:pStyle w:val="Normal1"/>
              <w:tabs>
                <w:tab w:val="left" w:pos="8820"/>
              </w:tabs>
              <w:rPr>
                <w:rFonts w:ascii="Arial" w:hAnsi="Arial" w:cs="Arial"/>
                <w:sz w:val="20"/>
                <w:szCs w:val="20"/>
              </w:rPr>
            </w:pPr>
            <w:r w:rsidRPr="004C3078">
              <w:rPr>
                <w:rFonts w:ascii="Arial" w:hAnsi="Arial" w:cs="Arial"/>
                <w:sz w:val="20"/>
                <w:szCs w:val="20"/>
              </w:rPr>
              <w:t>UNIDADE 5. DEFORMAÇÃO</w:t>
            </w:r>
          </w:p>
          <w:p w:rsidR="00F12782" w:rsidRPr="004C3078" w:rsidRDefault="00F12782" w:rsidP="004C3078">
            <w:pPr>
              <w:pStyle w:val="Normal1"/>
              <w:jc w:val="both"/>
              <w:rPr>
                <w:rFonts w:ascii="Arial" w:hAnsi="Arial" w:cs="Arial"/>
                <w:sz w:val="20"/>
                <w:szCs w:val="20"/>
              </w:rPr>
            </w:pPr>
            <w:r w:rsidRPr="004C3078">
              <w:rPr>
                <w:rFonts w:ascii="Arial" w:hAnsi="Arial" w:cs="Arial"/>
                <w:sz w:val="20"/>
                <w:szCs w:val="20"/>
              </w:rPr>
              <w:t xml:space="preserve">Conceituação de sólido deformável e deformação específica, deformação específica axial, deformação específica angular. </w:t>
            </w:r>
          </w:p>
          <w:p w:rsidR="00F12782" w:rsidRPr="004C3078" w:rsidRDefault="00F12782" w:rsidP="004C3078">
            <w:pPr>
              <w:pStyle w:val="Normal1"/>
              <w:tabs>
                <w:tab w:val="left" w:pos="8820"/>
              </w:tabs>
              <w:rPr>
                <w:rFonts w:ascii="Arial" w:hAnsi="Arial" w:cs="Arial"/>
                <w:sz w:val="20"/>
                <w:szCs w:val="20"/>
              </w:rPr>
            </w:pPr>
            <w:r w:rsidRPr="004C3078">
              <w:rPr>
                <w:rFonts w:ascii="Arial" w:hAnsi="Arial" w:cs="Arial"/>
                <w:sz w:val="20"/>
                <w:szCs w:val="20"/>
              </w:rPr>
              <w:t xml:space="preserve">UNIDADE 6. PROPRIEDADE MECÂNICA DOS MATERIAIS </w:t>
            </w:r>
          </w:p>
          <w:p w:rsidR="00F12782" w:rsidRPr="004C3078" w:rsidRDefault="00F12782" w:rsidP="004C3078">
            <w:pPr>
              <w:pStyle w:val="Normal1"/>
              <w:jc w:val="both"/>
              <w:rPr>
                <w:rFonts w:ascii="Arial" w:hAnsi="Arial" w:cs="Arial"/>
                <w:sz w:val="20"/>
                <w:szCs w:val="20"/>
              </w:rPr>
            </w:pPr>
            <w:r w:rsidRPr="004C3078">
              <w:rPr>
                <w:rFonts w:ascii="Arial" w:hAnsi="Arial" w:cs="Arial"/>
                <w:sz w:val="20"/>
                <w:szCs w:val="20"/>
              </w:rPr>
              <w:lastRenderedPageBreak/>
              <w:t>Ensaio de tração e compressão, diagrama tensão-deformação, módulo de elasticidade longitudinal, materiais dúcteis e frágeis, lei de Hooke, coeficiente de Poisson (relações entre deformações longitudinais e transversais). Relação entre E, G e ν.</w:t>
            </w:r>
          </w:p>
          <w:p w:rsidR="00F12782" w:rsidRPr="004C3078" w:rsidRDefault="00F12782" w:rsidP="004C3078">
            <w:pPr>
              <w:pStyle w:val="Normal1"/>
              <w:tabs>
                <w:tab w:val="left" w:pos="8820"/>
              </w:tabs>
              <w:rPr>
                <w:rFonts w:ascii="Arial" w:hAnsi="Arial" w:cs="Arial"/>
                <w:sz w:val="20"/>
                <w:szCs w:val="20"/>
              </w:rPr>
            </w:pPr>
            <w:r w:rsidRPr="004C3078">
              <w:rPr>
                <w:rFonts w:ascii="Arial" w:hAnsi="Arial" w:cs="Arial"/>
                <w:sz w:val="20"/>
                <w:szCs w:val="20"/>
              </w:rPr>
              <w:t xml:space="preserve">UNIDADE 7. SOLICITAÇÃO AXIAL OU NORMAL </w:t>
            </w:r>
          </w:p>
          <w:p w:rsidR="00F12782" w:rsidRPr="004C3078" w:rsidRDefault="00F12782" w:rsidP="004C3078">
            <w:pPr>
              <w:pStyle w:val="Normal1"/>
              <w:jc w:val="both"/>
              <w:rPr>
                <w:rFonts w:ascii="Arial" w:hAnsi="Arial" w:cs="Arial"/>
                <w:sz w:val="20"/>
                <w:szCs w:val="20"/>
              </w:rPr>
            </w:pPr>
            <w:r w:rsidRPr="004C3078">
              <w:rPr>
                <w:rFonts w:ascii="Arial" w:hAnsi="Arial" w:cs="Arial"/>
                <w:sz w:val="20"/>
                <w:szCs w:val="20"/>
              </w:rPr>
              <w:t xml:space="preserve">Princípio de Saint-Venant, conceituação de esforço normal e deslocamento. Equações do equilíbrio para prismas constante sem e com consideração de peso próprio. </w:t>
            </w:r>
          </w:p>
          <w:p w:rsidR="00F12782" w:rsidRPr="004C3078" w:rsidRDefault="00F12782" w:rsidP="004C3078">
            <w:pPr>
              <w:pStyle w:val="Normal1"/>
              <w:tabs>
                <w:tab w:val="left" w:pos="8820"/>
              </w:tabs>
              <w:rPr>
                <w:rFonts w:ascii="Arial" w:hAnsi="Arial" w:cs="Arial"/>
                <w:sz w:val="20"/>
                <w:szCs w:val="20"/>
              </w:rPr>
            </w:pPr>
            <w:r w:rsidRPr="004C3078">
              <w:rPr>
                <w:rFonts w:ascii="Arial" w:hAnsi="Arial" w:cs="Arial"/>
                <w:sz w:val="20"/>
                <w:szCs w:val="20"/>
              </w:rPr>
              <w:t xml:space="preserve">UNIDADE 8. SOLICITAÇÃO DE TORÇÃO </w:t>
            </w:r>
          </w:p>
          <w:p w:rsidR="00F12782" w:rsidRPr="004C3078" w:rsidRDefault="00F12782" w:rsidP="004C3078">
            <w:pPr>
              <w:pStyle w:val="Normal1"/>
              <w:jc w:val="both"/>
              <w:rPr>
                <w:rFonts w:ascii="Arial" w:hAnsi="Arial" w:cs="Arial"/>
                <w:sz w:val="20"/>
                <w:szCs w:val="20"/>
              </w:rPr>
            </w:pPr>
            <w:r w:rsidRPr="004C3078">
              <w:rPr>
                <w:rFonts w:ascii="Arial" w:hAnsi="Arial" w:cs="Arial"/>
                <w:sz w:val="20"/>
                <w:szCs w:val="20"/>
              </w:rPr>
              <w:t>Conceituação de solicitação de torção, equação de equilíbrio para seções circulares, cheias ou vazadas. Deformações dentro do regime de proporcionalidade elástica: ângulo de torção.  Módulo de elasticidade ao cisalhamento. Dimensionamento de eixos de transmissão de potência.</w:t>
            </w:r>
          </w:p>
          <w:p w:rsidR="00F12782" w:rsidRPr="004C3078" w:rsidRDefault="00F12782" w:rsidP="004C3078">
            <w:pPr>
              <w:pStyle w:val="Normal1"/>
              <w:tabs>
                <w:tab w:val="left" w:pos="8820"/>
              </w:tabs>
              <w:rPr>
                <w:rFonts w:ascii="Arial" w:hAnsi="Arial" w:cs="Arial"/>
                <w:sz w:val="20"/>
                <w:szCs w:val="20"/>
              </w:rPr>
            </w:pPr>
            <w:r w:rsidRPr="004C3078">
              <w:rPr>
                <w:rFonts w:ascii="Arial" w:hAnsi="Arial" w:cs="Arial"/>
                <w:sz w:val="20"/>
                <w:szCs w:val="20"/>
              </w:rPr>
              <w:t xml:space="preserve">UNIDADE 9. SOLICITAÇÃO DE FLEXÃO </w:t>
            </w:r>
          </w:p>
          <w:p w:rsidR="00F12782" w:rsidRPr="004C3078" w:rsidRDefault="00F12782" w:rsidP="004C3078">
            <w:pPr>
              <w:pStyle w:val="Normal1"/>
              <w:jc w:val="both"/>
              <w:rPr>
                <w:rFonts w:ascii="Arial" w:hAnsi="Arial" w:cs="Arial"/>
                <w:sz w:val="20"/>
                <w:szCs w:val="20"/>
              </w:rPr>
            </w:pPr>
            <w:r w:rsidRPr="004C3078">
              <w:rPr>
                <w:rFonts w:ascii="Arial" w:hAnsi="Arial" w:cs="Arial"/>
                <w:sz w:val="20"/>
                <w:szCs w:val="20"/>
              </w:rPr>
              <w:t xml:space="preserve">Conceituação de flexão, relações entre momento fletor, esforço cortante e carga. Deformação em uma barra reta sob flexão simples, curvatura e raio de curvatura. Dimensionamento de viga isostática homogênea, deformação na flexão. Princípio da superposição de efeitos. </w:t>
            </w:r>
          </w:p>
          <w:p w:rsidR="00F12782" w:rsidRPr="004C3078" w:rsidRDefault="00F12782" w:rsidP="004C3078">
            <w:pPr>
              <w:pStyle w:val="Normal1"/>
              <w:jc w:val="both"/>
              <w:rPr>
                <w:rFonts w:ascii="Arial" w:hAnsi="Arial" w:cs="Arial"/>
                <w:sz w:val="20"/>
                <w:szCs w:val="20"/>
              </w:rPr>
            </w:pPr>
          </w:p>
          <w:p w:rsidR="00F12782" w:rsidRPr="004C3078" w:rsidRDefault="00F12782" w:rsidP="004C3078">
            <w:pPr>
              <w:pStyle w:val="Normal1"/>
              <w:tabs>
                <w:tab w:val="left" w:pos="8820"/>
              </w:tabs>
              <w:rPr>
                <w:rFonts w:ascii="Arial" w:hAnsi="Arial" w:cs="Arial"/>
                <w:sz w:val="20"/>
                <w:szCs w:val="20"/>
              </w:rPr>
            </w:pPr>
            <w:r w:rsidRPr="004C3078">
              <w:rPr>
                <w:rFonts w:ascii="Arial" w:hAnsi="Arial" w:cs="Arial"/>
                <w:sz w:val="20"/>
                <w:szCs w:val="20"/>
              </w:rPr>
              <w:t xml:space="preserve">UNIDADE10. SOLICITAÇÃO DE CISALHAMENTO </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Conceituação de cisalhamento puro e com flexão, dimensionamento ao cisalhamento.</w:t>
            </w:r>
          </w:p>
        </w:tc>
      </w:tr>
      <w:tr w:rsidR="00F12782" w:rsidRPr="009D2B40" w:rsidTr="00AC7B9B">
        <w:tc>
          <w:tcPr>
            <w:tcW w:w="9630" w:type="dxa"/>
            <w:gridSpan w:val="4"/>
          </w:tcPr>
          <w:p w:rsidR="00F12782" w:rsidRPr="004C3078" w:rsidRDefault="00F12782" w:rsidP="004C3078">
            <w:pPr>
              <w:pStyle w:val="Normal1"/>
              <w:rPr>
                <w:rFonts w:ascii="Arial" w:hAnsi="Arial" w:cs="Arial"/>
                <w:sz w:val="20"/>
                <w:szCs w:val="20"/>
              </w:rPr>
            </w:pPr>
            <w:r w:rsidRPr="004C3078">
              <w:rPr>
                <w:rFonts w:ascii="Arial" w:hAnsi="Arial" w:cs="Arial"/>
                <w:sz w:val="20"/>
                <w:szCs w:val="20"/>
              </w:rPr>
              <w:lastRenderedPageBreak/>
              <w:t>1.16. Bibliografia básica:</w:t>
            </w:r>
          </w:p>
          <w:p w:rsidR="00F12782" w:rsidRPr="004C3078" w:rsidRDefault="00F12782" w:rsidP="004C3078">
            <w:pPr>
              <w:pStyle w:val="Normal1"/>
              <w:rPr>
                <w:rFonts w:ascii="Arial" w:hAnsi="Arial" w:cs="Arial"/>
                <w:sz w:val="20"/>
                <w:szCs w:val="20"/>
                <w:lang w:val="en-US"/>
              </w:rPr>
            </w:pPr>
            <w:r w:rsidRPr="004C3078">
              <w:rPr>
                <w:rFonts w:ascii="Arial" w:hAnsi="Arial" w:cs="Arial"/>
                <w:sz w:val="20"/>
                <w:szCs w:val="20"/>
              </w:rPr>
              <w:t xml:space="preserve">BEER, F. P.; DEWOLF, J. T.; JOHNSTON JR, E. R.; MAZUREK, D. F. </w:t>
            </w:r>
            <w:r w:rsidRPr="004C3078">
              <w:rPr>
                <w:rFonts w:ascii="Arial" w:hAnsi="Arial" w:cs="Arial"/>
                <w:b/>
                <w:sz w:val="20"/>
                <w:szCs w:val="20"/>
              </w:rPr>
              <w:t>Estática e Mecânica dos Materiais.</w:t>
            </w:r>
            <w:r w:rsidRPr="004C3078">
              <w:rPr>
                <w:rFonts w:ascii="Arial" w:hAnsi="Arial" w:cs="Arial"/>
                <w:sz w:val="20"/>
                <w:szCs w:val="20"/>
              </w:rPr>
              <w:t xml:space="preserve">Porto Alegre: McGraw-Hill, 2013. </w:t>
            </w:r>
            <w:r w:rsidRPr="004C3078">
              <w:rPr>
                <w:rFonts w:ascii="Arial" w:hAnsi="Arial" w:cs="Arial"/>
                <w:sz w:val="20"/>
                <w:szCs w:val="20"/>
                <w:lang w:val="en-US"/>
              </w:rPr>
              <w:t>728 p.</w:t>
            </w:r>
          </w:p>
          <w:p w:rsidR="00F12782" w:rsidRPr="004C3078" w:rsidRDefault="00F12782" w:rsidP="004C3078">
            <w:pPr>
              <w:pStyle w:val="Normal1"/>
              <w:rPr>
                <w:rFonts w:ascii="Arial" w:hAnsi="Arial" w:cs="Arial"/>
                <w:sz w:val="20"/>
                <w:szCs w:val="20"/>
              </w:rPr>
            </w:pPr>
            <w:r w:rsidRPr="004C3078">
              <w:rPr>
                <w:rFonts w:ascii="Arial" w:hAnsi="Arial" w:cs="Arial"/>
                <w:sz w:val="20"/>
                <w:szCs w:val="20"/>
                <w:lang w:val="en-US"/>
              </w:rPr>
              <w:t>HIBBELER, R.C</w:t>
            </w:r>
            <w:r w:rsidRPr="004C3078">
              <w:rPr>
                <w:rFonts w:ascii="Arial" w:hAnsi="Arial" w:cs="Arial"/>
                <w:b/>
                <w:sz w:val="20"/>
                <w:szCs w:val="20"/>
                <w:lang w:val="en-US"/>
              </w:rPr>
              <w:t>. Structural Analysis</w:t>
            </w:r>
            <w:r w:rsidRPr="004C3078">
              <w:rPr>
                <w:rFonts w:ascii="Arial" w:hAnsi="Arial" w:cs="Arial"/>
                <w:sz w:val="20"/>
                <w:szCs w:val="20"/>
                <w:lang w:val="en-US"/>
              </w:rPr>
              <w:t xml:space="preserve">, 4a. edição. Prentice Hall, New Jersey. </w:t>
            </w:r>
            <w:r w:rsidRPr="004C3078">
              <w:rPr>
                <w:rFonts w:ascii="Arial" w:hAnsi="Arial" w:cs="Arial"/>
                <w:sz w:val="20"/>
                <w:szCs w:val="20"/>
              </w:rPr>
              <w:t>1999.</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 xml:space="preserve">SUSSEKIND, J. C. </w:t>
            </w:r>
            <w:r w:rsidRPr="004C3078">
              <w:rPr>
                <w:rFonts w:ascii="Arial" w:hAnsi="Arial" w:cs="Arial"/>
                <w:b/>
                <w:sz w:val="20"/>
                <w:szCs w:val="20"/>
              </w:rPr>
              <w:t>Curso de Análise Estrutural</w:t>
            </w:r>
            <w:r w:rsidRPr="004C3078">
              <w:rPr>
                <w:rFonts w:ascii="Arial" w:hAnsi="Arial" w:cs="Arial"/>
                <w:sz w:val="20"/>
                <w:szCs w:val="20"/>
              </w:rPr>
              <w:t xml:space="preserve">. Volume 1. 6 ed. Editora Globo. 1981 </w:t>
            </w:r>
          </w:p>
          <w:p w:rsidR="00F12782" w:rsidRPr="004C3078" w:rsidRDefault="00F12782" w:rsidP="004C3078">
            <w:pPr>
              <w:pStyle w:val="Normal1"/>
              <w:jc w:val="both"/>
              <w:rPr>
                <w:rFonts w:ascii="Arial" w:hAnsi="Arial" w:cs="Arial"/>
                <w:sz w:val="20"/>
                <w:szCs w:val="20"/>
              </w:rPr>
            </w:pPr>
            <w:r w:rsidRPr="004C3078">
              <w:rPr>
                <w:rFonts w:ascii="Arial" w:hAnsi="Arial" w:cs="Arial"/>
                <w:sz w:val="20"/>
                <w:szCs w:val="20"/>
              </w:rPr>
              <w:t xml:space="preserve">HIBBELER, Russell C. </w:t>
            </w:r>
            <w:r w:rsidRPr="004C3078">
              <w:rPr>
                <w:rFonts w:ascii="Arial" w:hAnsi="Arial" w:cs="Arial"/>
                <w:b/>
                <w:sz w:val="20"/>
                <w:szCs w:val="20"/>
              </w:rPr>
              <w:t>Resistência dos Materiais.</w:t>
            </w:r>
            <w:r w:rsidRPr="004C3078">
              <w:rPr>
                <w:rFonts w:ascii="Arial" w:hAnsi="Arial" w:cs="Arial"/>
                <w:sz w:val="20"/>
                <w:szCs w:val="20"/>
              </w:rPr>
              <w:t>7 ed. Prentice Hall, 2010.</w:t>
            </w:r>
          </w:p>
        </w:tc>
      </w:tr>
      <w:tr w:rsidR="00F12782" w:rsidRPr="009D2B40" w:rsidTr="00AC7B9B">
        <w:tc>
          <w:tcPr>
            <w:tcW w:w="9630" w:type="dxa"/>
            <w:gridSpan w:val="4"/>
          </w:tcPr>
          <w:p w:rsidR="00F12782" w:rsidRPr="004C3078" w:rsidRDefault="00F12782" w:rsidP="004C3078">
            <w:pPr>
              <w:pStyle w:val="Normal1"/>
              <w:rPr>
                <w:rFonts w:ascii="Arial" w:hAnsi="Arial" w:cs="Arial"/>
                <w:sz w:val="20"/>
                <w:szCs w:val="20"/>
              </w:rPr>
            </w:pPr>
            <w:r w:rsidRPr="004C3078">
              <w:rPr>
                <w:rFonts w:ascii="Arial" w:hAnsi="Arial" w:cs="Arial"/>
                <w:sz w:val="20"/>
                <w:szCs w:val="20"/>
              </w:rPr>
              <w:t>1.17. Bibliografia complementar:</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 xml:space="preserve">BEER, F. P. e Jonhston, E. R. </w:t>
            </w:r>
            <w:r w:rsidRPr="004C3078">
              <w:rPr>
                <w:rFonts w:ascii="Arial" w:hAnsi="Arial" w:cs="Arial"/>
                <w:b/>
                <w:sz w:val="20"/>
                <w:szCs w:val="20"/>
              </w:rPr>
              <w:t>Resistência dos materiais</w:t>
            </w:r>
            <w:r w:rsidRPr="004C3078">
              <w:rPr>
                <w:rFonts w:ascii="Arial" w:hAnsi="Arial" w:cs="Arial"/>
                <w:sz w:val="20"/>
                <w:szCs w:val="20"/>
              </w:rPr>
              <w:t>. 4.ed. São Paulo: São Paulo: McGraw Hill, 2006. 774p.</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 xml:space="preserve">BEER, F.P., JOHNSTON, F.R. </w:t>
            </w:r>
            <w:r w:rsidRPr="004C3078">
              <w:rPr>
                <w:rFonts w:ascii="Arial" w:hAnsi="Arial" w:cs="Arial"/>
                <w:b/>
                <w:sz w:val="20"/>
                <w:szCs w:val="20"/>
              </w:rPr>
              <w:t>Estática para engenheiros</w:t>
            </w:r>
            <w:r w:rsidRPr="004C3078">
              <w:rPr>
                <w:rFonts w:ascii="Arial" w:hAnsi="Arial" w:cs="Arial"/>
                <w:sz w:val="20"/>
                <w:szCs w:val="20"/>
              </w:rPr>
              <w:t>. McGraw Hill, Rio de Janeiro.</w:t>
            </w:r>
          </w:p>
          <w:p w:rsidR="00F12782" w:rsidRPr="004C3078" w:rsidRDefault="00F12782" w:rsidP="004C3078">
            <w:pPr>
              <w:pStyle w:val="Normal1"/>
              <w:rPr>
                <w:rFonts w:ascii="Arial" w:hAnsi="Arial" w:cs="Arial"/>
                <w:sz w:val="20"/>
                <w:szCs w:val="20"/>
                <w:lang w:val="en-US"/>
              </w:rPr>
            </w:pPr>
            <w:r w:rsidRPr="004C3078">
              <w:rPr>
                <w:rFonts w:ascii="Arial" w:hAnsi="Arial" w:cs="Arial"/>
                <w:sz w:val="20"/>
                <w:szCs w:val="20"/>
                <w:lang w:val="en-US"/>
              </w:rPr>
              <w:t xml:space="preserve">LEET, Kenneth M.; UANG, Chia-Ming, </w:t>
            </w:r>
            <w:r w:rsidRPr="004C3078">
              <w:rPr>
                <w:rFonts w:ascii="Arial" w:hAnsi="Arial" w:cs="Arial"/>
                <w:b/>
                <w:sz w:val="20"/>
                <w:szCs w:val="20"/>
                <w:lang w:val="en-US"/>
              </w:rPr>
              <w:t>Fundamentals of Structural Analysis.</w:t>
            </w:r>
            <w:r w:rsidRPr="004C3078">
              <w:rPr>
                <w:rFonts w:ascii="Arial" w:hAnsi="Arial" w:cs="Arial"/>
                <w:sz w:val="20"/>
                <w:szCs w:val="20"/>
                <w:lang w:val="en-US"/>
              </w:rPr>
              <w:t>McGraw- Hill Companies, 2004.</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 xml:space="preserve">MERIAM, James L., </w:t>
            </w:r>
            <w:r w:rsidRPr="004C3078">
              <w:rPr>
                <w:rFonts w:ascii="Arial" w:hAnsi="Arial" w:cs="Arial"/>
                <w:b/>
                <w:sz w:val="20"/>
                <w:szCs w:val="20"/>
              </w:rPr>
              <w:t>Estática.</w:t>
            </w:r>
            <w:r w:rsidRPr="004C3078">
              <w:rPr>
                <w:rFonts w:ascii="Arial" w:hAnsi="Arial" w:cs="Arial"/>
                <w:sz w:val="20"/>
                <w:szCs w:val="20"/>
              </w:rPr>
              <w:t xml:space="preserve"> Livros Técnicos e Científicos Editora S.A. - Rio de Janeiro, 1985.</w:t>
            </w:r>
          </w:p>
          <w:p w:rsidR="00F12782" w:rsidRPr="004C3078" w:rsidRDefault="00F12782" w:rsidP="004C3078">
            <w:pPr>
              <w:pStyle w:val="Normal1"/>
              <w:rPr>
                <w:rFonts w:ascii="Arial" w:hAnsi="Arial" w:cs="Arial"/>
                <w:sz w:val="20"/>
                <w:szCs w:val="20"/>
              </w:rPr>
            </w:pPr>
            <w:r w:rsidRPr="004C3078">
              <w:rPr>
                <w:rFonts w:ascii="Arial" w:hAnsi="Arial" w:cs="Arial"/>
                <w:sz w:val="20"/>
                <w:szCs w:val="20"/>
              </w:rPr>
              <w:t xml:space="preserve">FONSECA, A., </w:t>
            </w:r>
            <w:r w:rsidRPr="004C3078">
              <w:rPr>
                <w:rFonts w:ascii="Arial" w:hAnsi="Arial" w:cs="Arial"/>
                <w:b/>
                <w:sz w:val="20"/>
                <w:szCs w:val="20"/>
              </w:rPr>
              <w:t>Curso de Mecânica,</w:t>
            </w:r>
            <w:r w:rsidRPr="004C3078">
              <w:rPr>
                <w:rFonts w:ascii="Arial" w:hAnsi="Arial" w:cs="Arial"/>
                <w:sz w:val="20"/>
                <w:szCs w:val="20"/>
              </w:rPr>
              <w:t xml:space="preserve"> Volumes I e II. Livros Técnicos e Científicos Edito</w:t>
            </w:r>
            <w:r w:rsidR="005663EC">
              <w:rPr>
                <w:rFonts w:ascii="Arial" w:hAnsi="Arial" w:cs="Arial"/>
                <w:sz w:val="20"/>
                <w:szCs w:val="20"/>
              </w:rPr>
              <w:t>ra S.A. - Rio de Janeiro, 1974.</w:t>
            </w:r>
          </w:p>
        </w:tc>
      </w:tr>
    </w:tbl>
    <w:p w:rsidR="00F12782" w:rsidRDefault="00F12782" w:rsidP="00AF1422">
      <w:pPr>
        <w:spacing w:line="360" w:lineRule="auto"/>
        <w:ind w:left="567"/>
        <w:jc w:val="both"/>
        <w:rPr>
          <w:b/>
        </w:rPr>
      </w:pPr>
    </w:p>
    <w:tbl>
      <w:tblPr>
        <w:tblW w:w="97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66"/>
        <w:gridCol w:w="328"/>
        <w:gridCol w:w="2551"/>
        <w:gridCol w:w="284"/>
        <w:gridCol w:w="2976"/>
        <w:gridCol w:w="284"/>
        <w:gridCol w:w="1559"/>
      </w:tblGrid>
      <w:tr w:rsidR="001210CE" w:rsidTr="005663EC">
        <w:tc>
          <w:tcPr>
            <w:tcW w:w="8189" w:type="dxa"/>
            <w:gridSpan w:val="6"/>
            <w:shd w:val="clear" w:color="auto" w:fill="F3F3F3"/>
          </w:tcPr>
          <w:p w:rsidR="001210CE" w:rsidRPr="005663EC" w:rsidRDefault="001210CE" w:rsidP="005663EC">
            <w:pPr>
              <w:pStyle w:val="Normal1"/>
              <w:rPr>
                <w:rFonts w:ascii="Arial" w:hAnsi="Arial" w:cs="Arial"/>
                <w:sz w:val="20"/>
                <w:szCs w:val="20"/>
              </w:rPr>
            </w:pPr>
            <w:r w:rsidRPr="005663EC">
              <w:rPr>
                <w:rFonts w:ascii="Arial" w:eastAsia="Arial" w:hAnsi="Arial" w:cs="Arial"/>
                <w:b/>
                <w:sz w:val="20"/>
                <w:szCs w:val="20"/>
              </w:rPr>
              <w:t>1. Identificação</w:t>
            </w:r>
          </w:p>
        </w:tc>
        <w:tc>
          <w:tcPr>
            <w:tcW w:w="1559" w:type="dxa"/>
            <w:shd w:val="clear" w:color="auto" w:fill="F3F3F3"/>
          </w:tcPr>
          <w:p w:rsidR="001210CE" w:rsidRPr="005663EC" w:rsidRDefault="001210CE" w:rsidP="005663EC">
            <w:pPr>
              <w:pStyle w:val="Normal1"/>
              <w:jc w:val="center"/>
              <w:rPr>
                <w:rFonts w:ascii="Arial" w:hAnsi="Arial" w:cs="Arial"/>
                <w:sz w:val="20"/>
                <w:szCs w:val="20"/>
              </w:rPr>
            </w:pPr>
            <w:r w:rsidRPr="005663EC">
              <w:rPr>
                <w:rFonts w:ascii="Arial" w:eastAsia="Arial" w:hAnsi="Arial" w:cs="Arial"/>
                <w:b/>
                <w:sz w:val="20"/>
                <w:szCs w:val="20"/>
              </w:rPr>
              <w:t>Código</w:t>
            </w:r>
          </w:p>
        </w:tc>
      </w:tr>
      <w:tr w:rsidR="001210CE" w:rsidTr="005663EC">
        <w:tc>
          <w:tcPr>
            <w:tcW w:w="8189" w:type="dxa"/>
            <w:gridSpan w:val="6"/>
          </w:tcPr>
          <w:p w:rsidR="001210CE" w:rsidRPr="005663EC" w:rsidRDefault="001210CE" w:rsidP="005663EC">
            <w:pPr>
              <w:pStyle w:val="Ttulo5"/>
              <w:spacing w:before="0" w:after="0"/>
              <w:rPr>
                <w:rFonts w:ascii="Arial" w:hAnsi="Arial" w:cs="Arial"/>
                <w:b w:val="0"/>
                <w:i w:val="0"/>
                <w:sz w:val="20"/>
                <w:szCs w:val="20"/>
              </w:rPr>
            </w:pPr>
            <w:bookmarkStart w:id="57" w:name="h.i1rjpe1gqlr1" w:colFirst="0" w:colLast="0"/>
            <w:bookmarkEnd w:id="57"/>
            <w:r w:rsidRPr="005663EC">
              <w:rPr>
                <w:rFonts w:ascii="Arial" w:hAnsi="Arial" w:cs="Arial"/>
                <w:b w:val="0"/>
                <w:i w:val="0"/>
                <w:sz w:val="20"/>
                <w:szCs w:val="20"/>
              </w:rPr>
              <w:t>1.1. Disciplina: Eletrônica de Potência I</w:t>
            </w:r>
          </w:p>
        </w:tc>
        <w:tc>
          <w:tcPr>
            <w:tcW w:w="1559" w:type="dxa"/>
          </w:tcPr>
          <w:p w:rsidR="001210CE" w:rsidRPr="005663EC" w:rsidRDefault="001210CE" w:rsidP="005663EC">
            <w:pPr>
              <w:pStyle w:val="Normal1"/>
              <w:jc w:val="center"/>
              <w:rPr>
                <w:rFonts w:ascii="Arial" w:hAnsi="Arial" w:cs="Arial"/>
                <w:sz w:val="20"/>
                <w:szCs w:val="20"/>
              </w:rPr>
            </w:pPr>
            <w:r w:rsidRPr="005663EC">
              <w:rPr>
                <w:rFonts w:ascii="Arial" w:eastAsia="Arial" w:hAnsi="Arial" w:cs="Arial"/>
                <w:sz w:val="20"/>
                <w:szCs w:val="20"/>
              </w:rPr>
              <w:t>1420010</w:t>
            </w:r>
          </w:p>
        </w:tc>
      </w:tr>
      <w:tr w:rsidR="001210CE" w:rsidTr="005663EC">
        <w:tc>
          <w:tcPr>
            <w:tcW w:w="8189" w:type="dxa"/>
            <w:gridSpan w:val="6"/>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1.2. Unidade:  Centro de Engenharias</w:t>
            </w:r>
          </w:p>
        </w:tc>
        <w:tc>
          <w:tcPr>
            <w:tcW w:w="1559" w:type="dxa"/>
          </w:tcPr>
          <w:p w:rsidR="001210CE" w:rsidRPr="005663EC" w:rsidRDefault="001210CE" w:rsidP="005663EC">
            <w:pPr>
              <w:pStyle w:val="Normal1"/>
              <w:jc w:val="center"/>
              <w:rPr>
                <w:rFonts w:ascii="Arial" w:hAnsi="Arial" w:cs="Arial"/>
                <w:sz w:val="20"/>
                <w:szCs w:val="20"/>
              </w:rPr>
            </w:pPr>
            <w:r w:rsidRPr="005663EC">
              <w:rPr>
                <w:rFonts w:ascii="Arial" w:eastAsia="Arial" w:hAnsi="Arial" w:cs="Arial"/>
                <w:sz w:val="20"/>
                <w:szCs w:val="20"/>
              </w:rPr>
              <w:t>458</w:t>
            </w:r>
          </w:p>
        </w:tc>
      </w:tr>
      <w:tr w:rsidR="001210CE" w:rsidTr="005663EC">
        <w:tc>
          <w:tcPr>
            <w:tcW w:w="8189" w:type="dxa"/>
            <w:gridSpan w:val="6"/>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1.3. Responsável*:  Centro de Engenharias</w:t>
            </w:r>
          </w:p>
        </w:tc>
        <w:tc>
          <w:tcPr>
            <w:tcW w:w="1559" w:type="dxa"/>
          </w:tcPr>
          <w:p w:rsidR="001210CE" w:rsidRPr="005663EC" w:rsidRDefault="001210CE" w:rsidP="005663EC">
            <w:pPr>
              <w:pStyle w:val="Normal1"/>
              <w:jc w:val="center"/>
              <w:rPr>
                <w:rFonts w:ascii="Arial" w:hAnsi="Arial" w:cs="Arial"/>
                <w:sz w:val="20"/>
                <w:szCs w:val="20"/>
              </w:rPr>
            </w:pPr>
            <w:r w:rsidRPr="005663EC">
              <w:rPr>
                <w:rFonts w:ascii="Arial" w:eastAsia="Arial" w:hAnsi="Arial" w:cs="Arial"/>
                <w:sz w:val="20"/>
                <w:szCs w:val="20"/>
              </w:rPr>
              <w:t>458</w:t>
            </w:r>
          </w:p>
        </w:tc>
      </w:tr>
      <w:tr w:rsidR="001210CE" w:rsidTr="005663EC">
        <w:tc>
          <w:tcPr>
            <w:tcW w:w="9748" w:type="dxa"/>
            <w:gridSpan w:val="7"/>
            <w:tcMar>
              <w:left w:w="70" w:type="dxa"/>
              <w:right w:w="70" w:type="dxa"/>
            </w:tcMar>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1.4. Professor(a) responsável: Cláudio Manoel da Cunha Duarte</w:t>
            </w:r>
          </w:p>
        </w:tc>
      </w:tr>
      <w:tr w:rsidR="001210CE" w:rsidTr="005663EC">
        <w:trPr>
          <w:trHeight w:val="360"/>
        </w:trPr>
        <w:tc>
          <w:tcPr>
            <w:tcW w:w="4645" w:type="dxa"/>
            <w:gridSpan w:val="3"/>
            <w:tcBorders>
              <w:top w:val="single" w:sz="4" w:space="0" w:color="000000"/>
              <w:left w:val="single" w:sz="4" w:space="0" w:color="000000"/>
              <w:bottom w:val="nil"/>
              <w:right w:val="single" w:sz="4" w:space="0" w:color="000000"/>
            </w:tcBorders>
            <w:tcMar>
              <w:left w:w="70" w:type="dxa"/>
              <w:right w:w="70" w:type="dxa"/>
            </w:tcMar>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1.5. Distribuição de carga horária semanal (h/a):</w:t>
            </w:r>
          </w:p>
        </w:tc>
        <w:tc>
          <w:tcPr>
            <w:tcW w:w="3544" w:type="dxa"/>
            <w:gridSpan w:val="3"/>
            <w:tcBorders>
              <w:left w:val="single" w:sz="4" w:space="0" w:color="000000"/>
            </w:tcBorders>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1.6. Número de créditos: 04</w:t>
            </w:r>
          </w:p>
        </w:tc>
        <w:tc>
          <w:tcPr>
            <w:tcW w:w="1559" w:type="dxa"/>
            <w:vMerge w:val="restart"/>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1.7. Caráter:</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 ) obrigatória</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    ) optativa  </w:t>
            </w:r>
          </w:p>
        </w:tc>
      </w:tr>
      <w:tr w:rsidR="001210CE" w:rsidTr="005663EC">
        <w:trPr>
          <w:trHeight w:val="740"/>
        </w:trPr>
        <w:tc>
          <w:tcPr>
            <w:tcW w:w="2094" w:type="dxa"/>
            <w:gridSpan w:val="2"/>
            <w:tcBorders>
              <w:top w:val="nil"/>
              <w:bottom w:val="single" w:sz="4" w:space="0" w:color="000000"/>
            </w:tcBorders>
            <w:tcMar>
              <w:left w:w="70" w:type="dxa"/>
              <w:right w:w="70" w:type="dxa"/>
            </w:tcMar>
          </w:tcPr>
          <w:p w:rsidR="001210CE" w:rsidRPr="005663EC" w:rsidRDefault="005663EC" w:rsidP="005663EC">
            <w:pPr>
              <w:pStyle w:val="Normal1"/>
              <w:rPr>
                <w:rFonts w:ascii="Arial" w:hAnsi="Arial" w:cs="Arial"/>
                <w:sz w:val="20"/>
                <w:szCs w:val="20"/>
              </w:rPr>
            </w:pPr>
            <w:r>
              <w:rPr>
                <w:rFonts w:ascii="Arial" w:eastAsia="Arial" w:hAnsi="Arial" w:cs="Arial"/>
                <w:sz w:val="20"/>
                <w:szCs w:val="20"/>
              </w:rPr>
              <w:t>Teórica: 4</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Prática: zero</w:t>
            </w:r>
          </w:p>
        </w:tc>
        <w:tc>
          <w:tcPr>
            <w:tcW w:w="2551" w:type="dxa"/>
            <w:tcBorders>
              <w:top w:val="nil"/>
              <w:bottom w:val="single" w:sz="4" w:space="0" w:color="000000"/>
            </w:tcBorders>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Exercícios: zero</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EAD: zero</w:t>
            </w:r>
          </w:p>
        </w:tc>
        <w:tc>
          <w:tcPr>
            <w:tcW w:w="3544" w:type="dxa"/>
            <w:gridSpan w:val="3"/>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1.8. Currículo: (  x ) semestral  </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                        (    ) anual</w:t>
            </w:r>
          </w:p>
        </w:tc>
        <w:tc>
          <w:tcPr>
            <w:tcW w:w="1559" w:type="dxa"/>
            <w:vMerge/>
          </w:tcPr>
          <w:p w:rsidR="001210CE" w:rsidRPr="005663EC" w:rsidRDefault="001210CE" w:rsidP="005663EC">
            <w:pPr>
              <w:pStyle w:val="Normal1"/>
              <w:rPr>
                <w:rFonts w:ascii="Arial" w:hAnsi="Arial" w:cs="Arial"/>
                <w:sz w:val="20"/>
                <w:szCs w:val="20"/>
              </w:rPr>
            </w:pPr>
          </w:p>
        </w:tc>
      </w:tr>
      <w:tr w:rsidR="001210CE" w:rsidTr="005663EC">
        <w:trPr>
          <w:trHeight w:val="360"/>
        </w:trPr>
        <w:tc>
          <w:tcPr>
            <w:tcW w:w="9748" w:type="dxa"/>
            <w:gridSpan w:val="7"/>
            <w:tcMar>
              <w:left w:w="70" w:type="dxa"/>
              <w:right w:w="70" w:type="dxa"/>
            </w:tcMar>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1.9. Carga horária total (horas/aula): 68</w:t>
            </w:r>
          </w:p>
        </w:tc>
      </w:tr>
      <w:tr w:rsidR="001210CE" w:rsidTr="005663EC">
        <w:trPr>
          <w:trHeight w:val="360"/>
        </w:trPr>
        <w:tc>
          <w:tcPr>
            <w:tcW w:w="9748" w:type="dxa"/>
            <w:gridSpan w:val="7"/>
            <w:tcMar>
              <w:left w:w="70" w:type="dxa"/>
              <w:right w:w="70" w:type="dxa"/>
            </w:tcMar>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1.10. Pré-requisito(s):  Eletrônica Fundamental   (1640145)    </w:t>
            </w:r>
          </w:p>
        </w:tc>
      </w:tr>
      <w:tr w:rsidR="001210CE" w:rsidTr="005663EC">
        <w:trPr>
          <w:trHeight w:val="320"/>
        </w:trPr>
        <w:tc>
          <w:tcPr>
            <w:tcW w:w="9748" w:type="dxa"/>
            <w:gridSpan w:val="7"/>
            <w:tcMar>
              <w:left w:w="70" w:type="dxa"/>
              <w:right w:w="70" w:type="dxa"/>
            </w:tcMar>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1.11. Ano /semestre: 3º/6º</w:t>
            </w:r>
          </w:p>
        </w:tc>
      </w:tr>
      <w:tr w:rsidR="001210CE" w:rsidTr="005663EC">
        <w:trPr>
          <w:trHeight w:val="340"/>
        </w:trPr>
        <w:tc>
          <w:tcPr>
            <w:tcW w:w="9748" w:type="dxa"/>
            <w:gridSpan w:val="7"/>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1.12. Objetivo(s) geral(ais):  Oferecer ao aluno os fundamentos teóricos da eletrônica de potência, estudando especificamente os conversores comutados à frequência da rede, no sentido de criar habilidades para o exercício da profissão, assim como criar as bases necessárias para cursar disciplinas que exijam como pré-requisito os conceitos oferecidos nesta disciplina.</w:t>
            </w:r>
          </w:p>
        </w:tc>
      </w:tr>
      <w:tr w:rsidR="001210CE" w:rsidTr="005663EC">
        <w:tc>
          <w:tcPr>
            <w:tcW w:w="9748" w:type="dxa"/>
            <w:gridSpan w:val="7"/>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1.13. Objetivo(s) específico(s):</w:t>
            </w:r>
          </w:p>
        </w:tc>
      </w:tr>
      <w:tr w:rsidR="001210CE" w:rsidTr="005663EC">
        <w:tc>
          <w:tcPr>
            <w:tcW w:w="9748" w:type="dxa"/>
            <w:gridSpan w:val="7"/>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1.14. Ementa:  Diodos de Potência e Tiristores. Circuitos de Comando de Tiristores. Retificadores NãoControlados. Retificadores Controlados. Inversores Não-Autônomos. Conversor Dual. Cicloconversores. Gradadores.</w:t>
            </w:r>
          </w:p>
        </w:tc>
      </w:tr>
      <w:tr w:rsidR="001210CE" w:rsidTr="005663EC">
        <w:tc>
          <w:tcPr>
            <w:tcW w:w="9748" w:type="dxa"/>
            <w:gridSpan w:val="7"/>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1.15. Programa:</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ESTUDOS DOS CONVERSORES EMPREGADOS EM ELETRÔNICA DE POTÊNCIA</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O Diodo. O Tiristor. Cálculo Térmico. Curvas para Cálculo Térmico de Diodos e tiristores. </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RETIFICADORES A DIODO: Retificador Monofásico de Meia Onda a Diodo. Retificador Monofásico de Onda Completa com Ponto Médio. Retificador Monofásico de Onda Completa em Ponte. Retificador </w:t>
            </w:r>
            <w:r w:rsidRPr="005663EC">
              <w:rPr>
                <w:rFonts w:ascii="Arial" w:eastAsia="Arial" w:hAnsi="Arial" w:cs="Arial"/>
                <w:sz w:val="20"/>
                <w:szCs w:val="20"/>
              </w:rPr>
              <w:lastRenderedPageBreak/>
              <w:t xml:space="preserve">Trifásico a Diodo com Ponto Médio. Retificador Trifásico de Onda Completa. Exercícios. </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RETIFICADORES A TIRISTOR: Retificador Monofásico de Meia Onda. Retificadores de Onda Completa Monofásicos. Retificador Trifásico com Ponto Médio a tiristor. Ponte de Graetz a Tiristor. Ponte Trifásica Mista. Ábaco de Puschlowski. Exercícios. </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ESTUDO DA COMUTAÇÃO: Descrição da Comutação. Queda de tensão Devido à Comutação, Provocada pela Indutância Lc. Cálculo do ângulo de Comutação u. Ângulo de Comutação para alfa diferente de zero. Circuito Equivalente de Saída. Estudo da Ponte de Graetz. Influência do Transformador. Influência de Lc na Corrente de Entrada do Conversor. Exercícios. </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CONVERSORES DUAIS: Princípio do Conversor Dual. O Problema da Corrente de Circulação Princípio de Funcionamento com Corrente de Circulação. Harmônicas da Tensão de Carga. Outras Estruturas dos Conversores Duais. Operação sem Circulação de Corrente. Exercícios. </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CICLOCONVERSORES: Princípio de Funcionamento. Equação da Tensão de Saída. Estruturas dos Cicloconversores. Harmônicas de Tensão de Saída. Limites da Frequência de Saída. Correntes de Entrada dos Cicloconversores. Correntes de Entrada dos Cicloconversores. Frequência das Harmônicas da Corrente de Entrada. Exercícios. </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GRADADORES: Estrutura do Gradador Monofásico. Análise do Gradador Monofásico para Carga Resistiva Pura. Análise do Gradador Monofásico para Carga RL. Estruturas dos Gradadores Trifásicos. Controle por Ciclos Inteiros. Compensador Estático de Potência Reativa. Estabilizador de Tensão Alternada Senoidal Baseado no Compensador Estático de Energia Reativa. Circuito Estabilizador de Mc Vey-Weber. Resistor Variável entre dois Limites Finitos. Associação Gradador – Transformador-Retificador. </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CIRCUITOS DE COMANDO: Comandos Vertical e Horizontal. Tensão de Referência Cossenoidal e Dente de Serra. Organização de um Circuito de Comando. Estágio de Ataque. Sincronização do Retificador de Meia Onda Monofásico. Sincronização do Retificador Monofásico de Onda Completa. Sincronização do Retificador Trifásico de Ponto Médio. Sincronização da Ponte Trifásica Mista. Sincronização da Ponte Trifásica Completa. Duração dos Pulsos de Gatilho. Módulo de comando Discreto de Baixo Custo. Módulos de Comando Integrado. </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GENERALIZAÇÃO DO CONCEITO DE RETIFICADOR: Simbologia Adotada para as Fontes de Energia Elétrica. Símbolos e Características dos Interruptores. O Conversor Genérico do Tipo Buck ou Abaixador. Retificadores Abaixadores para Operação em Dois Quadrantes. Retificadores Abaixadores para Operação em um Quadrante. Conversor Genérico do Tipo Boost ou Elevador. Retificadores Elevadores para Operação em Dois Quadrantes. Retificadores Elevadores para Operação em Um Quadrante. RETIFICADORES COM FILTRO CAPACITIVO PURO: Retificadores Monofásicos com Filtro Capacitivo. Operação como Retificador Monofásico de Onda Completa. Análise Detalhada do Retificador Monofásico de Onda Completa. Análise Detalhada do Retificador Monofásico com Filtro Capacitivo. Operação do Retificador Monofásico como Dobrador de Tensão. Resultados Experimentais para o Retificador Monofásico de Onda Completa. Retificador Trifásico com Filtro Capacitivo. Análise Harmônica da Corrente de Entrada. Limitação da Corrente Transitória de Partida. Circuito de Disparo do TRIAC. </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RETIFICADORES DE DOZE PULSOS: Ponte de Graetz Alimentada por Transformador Delta-Delta. Ponte de Graetz Alimentada por Transformador Delta-Estrela. Associação do Circuito Alimentado por Transformador com Conexão do Sistema DeltaDelta com o Sistema Alimentado por Transformador com Conexão Delta-Estrela. Associação Série das Duas Pontes Retificadoras Trifásicas. Associação Paralelo das Duas Pontes Retificadoras Trifásicas. Outros Retificadores de Doze Pulsos.</w:t>
            </w:r>
          </w:p>
        </w:tc>
      </w:tr>
      <w:tr w:rsidR="001210CE" w:rsidTr="005663EC">
        <w:tc>
          <w:tcPr>
            <w:tcW w:w="9748" w:type="dxa"/>
            <w:gridSpan w:val="7"/>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lastRenderedPageBreak/>
              <w:t>1.16. Bibliografia básica:</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BARBI, I. Eletrônica de Potência. 6ª. ed. Editora do Autor, 2006. </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lang w:val="en-US"/>
              </w:rPr>
              <w:t xml:space="preserve">MOHAN, N. Power Electronics: Converters, Applications and Design. </w:t>
            </w:r>
            <w:r w:rsidRPr="005663EC">
              <w:rPr>
                <w:rFonts w:ascii="Arial" w:eastAsia="Arial" w:hAnsi="Arial" w:cs="Arial"/>
                <w:sz w:val="20"/>
                <w:szCs w:val="20"/>
              </w:rPr>
              <w:t>3 rd. ed. John Wiley &amp; Sons, 2002. RASHID, M. H. Eletrônica de Potência: Circuitos, Dispositivos e Aplicações. Makron Books, 1999.</w:t>
            </w:r>
          </w:p>
        </w:tc>
      </w:tr>
      <w:tr w:rsidR="001210CE" w:rsidTr="0015025E">
        <w:tc>
          <w:tcPr>
            <w:tcW w:w="9748" w:type="dxa"/>
            <w:gridSpan w:val="7"/>
            <w:tcBorders>
              <w:bottom w:val="single" w:sz="4" w:space="0" w:color="000000"/>
            </w:tcBorders>
          </w:tcPr>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1.17. Bibliografia complementar:</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BARBI, I.; MARTINS, D. C. Eletrônica de Potência: Conversores CC-CC Básicos não Isolados. 2ª. ed. Dos Autores, 2006. </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BARBI, I. Projetos de Fontes Chaveadas. 6ª. ed. Editora do Autor, 2001. ALMEIDA, J. L. A. Eletrônica Industrial. Érica, 1991.</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LABRIQUE, Francis. </w:t>
            </w:r>
            <w:r w:rsidRPr="005663EC">
              <w:rPr>
                <w:rFonts w:ascii="Arial" w:eastAsia="Arial" w:hAnsi="Arial" w:cs="Arial"/>
                <w:b/>
                <w:sz w:val="20"/>
                <w:szCs w:val="20"/>
              </w:rPr>
              <w:t xml:space="preserve">Electrônica de potência. </w:t>
            </w:r>
            <w:r w:rsidRPr="005663EC">
              <w:rPr>
                <w:rFonts w:ascii="Arial" w:eastAsia="Arial" w:hAnsi="Arial" w:cs="Arial"/>
                <w:sz w:val="20"/>
                <w:szCs w:val="20"/>
              </w:rPr>
              <w:t>Lisboa: Fundação Calouste Gulbenkian, 1991. 730 p.</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ELETRONICA de potencia: aplicacao de diodos e tiristores. 2. ed. Campinas: Editora da UNICAMP, 1988. 261 p.: il. - (serie manuais).</w:t>
            </w:r>
          </w:p>
          <w:p w:rsidR="001210CE" w:rsidRPr="005663EC" w:rsidRDefault="001210CE" w:rsidP="005663EC">
            <w:pPr>
              <w:pStyle w:val="Normal1"/>
              <w:rPr>
                <w:rFonts w:ascii="Arial" w:hAnsi="Arial" w:cs="Arial"/>
                <w:sz w:val="20"/>
                <w:szCs w:val="20"/>
              </w:rPr>
            </w:pPr>
            <w:r w:rsidRPr="005663EC">
              <w:rPr>
                <w:rFonts w:ascii="Arial" w:eastAsia="Arial" w:hAnsi="Arial" w:cs="Arial"/>
                <w:sz w:val="20"/>
                <w:szCs w:val="20"/>
              </w:rPr>
              <w:t xml:space="preserve">ZUFFO, João Antonio. Subsistemas digitais e circuitos de pulso. São Paulo: Edgard Blucher, 1981. </w:t>
            </w:r>
          </w:p>
        </w:tc>
      </w:tr>
      <w:tr w:rsidR="0015025E" w:rsidTr="0015025E">
        <w:tc>
          <w:tcPr>
            <w:tcW w:w="9748" w:type="dxa"/>
            <w:gridSpan w:val="7"/>
            <w:tcBorders>
              <w:bottom w:val="nil"/>
            </w:tcBorders>
          </w:tcPr>
          <w:p w:rsidR="0015025E" w:rsidRPr="005663EC" w:rsidRDefault="0015025E" w:rsidP="005663EC">
            <w:pPr>
              <w:pStyle w:val="Normal1"/>
              <w:rPr>
                <w:rFonts w:ascii="Arial" w:eastAsia="Arial" w:hAnsi="Arial" w:cs="Arial"/>
                <w:sz w:val="20"/>
                <w:szCs w:val="20"/>
              </w:rPr>
            </w:pPr>
          </w:p>
        </w:tc>
      </w:tr>
      <w:tr w:rsidR="001210CE" w:rsidRPr="0015025E" w:rsidTr="00150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08" w:type="dxa"/>
          </w:tblCellMar>
        </w:tblPrEx>
        <w:tc>
          <w:tcPr>
            <w:tcW w:w="7905" w:type="dxa"/>
            <w:gridSpan w:val="5"/>
            <w:tcBorders>
              <w:left w:val="single" w:sz="4" w:space="0" w:color="000001"/>
              <w:bottom w:val="single" w:sz="4" w:space="0" w:color="000001"/>
              <w:right w:val="single" w:sz="4" w:space="0" w:color="000001"/>
            </w:tcBorders>
            <w:shd w:val="clear" w:color="auto" w:fill="F3F3F3"/>
          </w:tcPr>
          <w:p w:rsidR="001210CE" w:rsidRPr="0015025E" w:rsidRDefault="001210CE" w:rsidP="0015025E">
            <w:pPr>
              <w:rPr>
                <w:rFonts w:ascii="Arial" w:eastAsia="Arial" w:hAnsi="Arial" w:cs="Arial"/>
                <w:b/>
                <w:sz w:val="20"/>
                <w:szCs w:val="20"/>
              </w:rPr>
            </w:pPr>
            <w:r w:rsidRPr="0015025E">
              <w:rPr>
                <w:rFonts w:ascii="Arial" w:eastAsia="Arial" w:hAnsi="Arial" w:cs="Arial"/>
                <w:b/>
                <w:sz w:val="20"/>
                <w:szCs w:val="20"/>
              </w:rPr>
              <w:t>1. Identificação</w:t>
            </w:r>
          </w:p>
        </w:tc>
        <w:tc>
          <w:tcPr>
            <w:tcW w:w="1843" w:type="dxa"/>
            <w:gridSpan w:val="2"/>
            <w:tcBorders>
              <w:left w:val="single" w:sz="4" w:space="0" w:color="000001"/>
              <w:bottom w:val="single" w:sz="4" w:space="0" w:color="000001"/>
              <w:right w:val="single" w:sz="4" w:space="0" w:color="000001"/>
            </w:tcBorders>
            <w:shd w:val="clear" w:color="auto" w:fill="F3F3F3"/>
          </w:tcPr>
          <w:p w:rsidR="001210CE" w:rsidRPr="0015025E" w:rsidRDefault="001210CE" w:rsidP="0015025E">
            <w:pPr>
              <w:jc w:val="center"/>
              <w:rPr>
                <w:rFonts w:ascii="Arial" w:hAnsi="Arial" w:cs="Arial"/>
                <w:sz w:val="20"/>
                <w:szCs w:val="20"/>
              </w:rPr>
            </w:pPr>
            <w:r w:rsidRPr="0015025E">
              <w:rPr>
                <w:rFonts w:ascii="Arial" w:eastAsia="Arial" w:hAnsi="Arial" w:cs="Arial"/>
                <w:b/>
                <w:sz w:val="20"/>
                <w:szCs w:val="20"/>
              </w:rPr>
              <w:t>Código</w:t>
            </w:r>
          </w:p>
        </w:tc>
      </w:tr>
      <w:tr w:rsidR="001210CE" w:rsidRPr="0015025E" w:rsidTr="00566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08" w:type="dxa"/>
          </w:tblCellMar>
        </w:tblPrEx>
        <w:tc>
          <w:tcPr>
            <w:tcW w:w="7905" w:type="dxa"/>
            <w:gridSpan w:val="5"/>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210CE" w:rsidP="0015025E">
            <w:pPr>
              <w:pStyle w:val="Ttulo5"/>
              <w:spacing w:before="0" w:after="0"/>
              <w:rPr>
                <w:rFonts w:ascii="Arial" w:hAnsi="Arial" w:cs="Arial"/>
                <w:b w:val="0"/>
                <w:i w:val="0"/>
                <w:sz w:val="20"/>
                <w:szCs w:val="20"/>
              </w:rPr>
            </w:pPr>
            <w:bookmarkStart w:id="58" w:name="h.cxq5bpp19ocl"/>
            <w:bookmarkEnd w:id="58"/>
            <w:r w:rsidRPr="0015025E">
              <w:rPr>
                <w:rFonts w:ascii="Arial" w:hAnsi="Arial" w:cs="Arial"/>
                <w:b w:val="0"/>
                <w:i w:val="0"/>
                <w:sz w:val="20"/>
                <w:szCs w:val="20"/>
              </w:rPr>
              <w:t>1.1. Disciplina: Microprocessadores</w:t>
            </w:r>
          </w:p>
        </w:tc>
        <w:tc>
          <w:tcPr>
            <w:tcW w:w="1843" w:type="dxa"/>
            <w:gridSpan w:val="2"/>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210CE" w:rsidP="0015025E">
            <w:pPr>
              <w:jc w:val="center"/>
              <w:rPr>
                <w:rFonts w:ascii="Arial" w:hAnsi="Arial" w:cs="Arial"/>
                <w:sz w:val="20"/>
                <w:szCs w:val="20"/>
              </w:rPr>
            </w:pPr>
            <w:r w:rsidRPr="0015025E">
              <w:rPr>
                <w:rFonts w:ascii="Arial" w:eastAsia="Arial" w:hAnsi="Arial" w:cs="Arial"/>
                <w:sz w:val="20"/>
                <w:szCs w:val="20"/>
              </w:rPr>
              <w:t>1420021</w:t>
            </w:r>
          </w:p>
        </w:tc>
      </w:tr>
      <w:tr w:rsidR="001210CE" w:rsidRPr="0015025E" w:rsidTr="00566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08" w:type="dxa"/>
          </w:tblCellMar>
        </w:tblPrEx>
        <w:tc>
          <w:tcPr>
            <w:tcW w:w="7905" w:type="dxa"/>
            <w:gridSpan w:val="5"/>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210CE" w:rsidP="0015025E">
            <w:pPr>
              <w:rPr>
                <w:rFonts w:ascii="Arial" w:eastAsia="Arial" w:hAnsi="Arial" w:cs="Arial"/>
                <w:sz w:val="20"/>
                <w:szCs w:val="20"/>
              </w:rPr>
            </w:pPr>
            <w:r w:rsidRPr="0015025E">
              <w:rPr>
                <w:rFonts w:ascii="Arial" w:eastAsia="Arial" w:hAnsi="Arial" w:cs="Arial"/>
                <w:sz w:val="20"/>
                <w:szCs w:val="20"/>
              </w:rPr>
              <w:t xml:space="preserve">1.2. Unidade: Centro de Engenharias </w:t>
            </w:r>
          </w:p>
        </w:tc>
        <w:tc>
          <w:tcPr>
            <w:tcW w:w="1843" w:type="dxa"/>
            <w:gridSpan w:val="2"/>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210CE" w:rsidP="0015025E">
            <w:pPr>
              <w:jc w:val="center"/>
              <w:rPr>
                <w:rFonts w:ascii="Arial" w:hAnsi="Arial" w:cs="Arial"/>
                <w:sz w:val="20"/>
                <w:szCs w:val="20"/>
              </w:rPr>
            </w:pPr>
            <w:r w:rsidRPr="0015025E">
              <w:rPr>
                <w:rFonts w:ascii="Arial" w:eastAsia="Arial" w:hAnsi="Arial" w:cs="Arial"/>
                <w:sz w:val="20"/>
                <w:szCs w:val="20"/>
              </w:rPr>
              <w:t>458</w:t>
            </w:r>
          </w:p>
        </w:tc>
      </w:tr>
      <w:tr w:rsidR="001210CE" w:rsidRPr="0015025E" w:rsidTr="00566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08" w:type="dxa"/>
          </w:tblCellMar>
        </w:tblPrEx>
        <w:tc>
          <w:tcPr>
            <w:tcW w:w="7905" w:type="dxa"/>
            <w:gridSpan w:val="5"/>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210CE" w:rsidP="0015025E">
            <w:pPr>
              <w:rPr>
                <w:rFonts w:ascii="Arial" w:eastAsia="Arial" w:hAnsi="Arial" w:cs="Arial"/>
                <w:sz w:val="20"/>
                <w:szCs w:val="20"/>
              </w:rPr>
            </w:pPr>
            <w:r w:rsidRPr="0015025E">
              <w:rPr>
                <w:rFonts w:ascii="Arial" w:eastAsia="Arial" w:hAnsi="Arial" w:cs="Arial"/>
                <w:sz w:val="20"/>
                <w:szCs w:val="20"/>
              </w:rPr>
              <w:t>1.3 Responsável*:      Centro de Engenharias</w:t>
            </w:r>
          </w:p>
        </w:tc>
        <w:tc>
          <w:tcPr>
            <w:tcW w:w="1843" w:type="dxa"/>
            <w:gridSpan w:val="2"/>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210CE" w:rsidP="0015025E">
            <w:pPr>
              <w:jc w:val="center"/>
              <w:rPr>
                <w:rFonts w:ascii="Arial" w:hAnsi="Arial" w:cs="Arial"/>
                <w:sz w:val="20"/>
                <w:szCs w:val="20"/>
              </w:rPr>
            </w:pPr>
            <w:r w:rsidRPr="0015025E">
              <w:rPr>
                <w:rFonts w:ascii="Arial" w:eastAsia="Arial" w:hAnsi="Arial" w:cs="Arial"/>
                <w:sz w:val="20"/>
                <w:szCs w:val="20"/>
              </w:rPr>
              <w:t>458</w:t>
            </w:r>
          </w:p>
        </w:tc>
      </w:tr>
      <w:tr w:rsidR="001210CE" w:rsidRPr="0015025E" w:rsidTr="00566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9748" w:type="dxa"/>
            <w:gridSpan w:val="7"/>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210CE" w:rsidP="0015025E">
            <w:pPr>
              <w:rPr>
                <w:rFonts w:ascii="Arial" w:hAnsi="Arial" w:cs="Arial"/>
                <w:sz w:val="20"/>
                <w:szCs w:val="20"/>
              </w:rPr>
            </w:pPr>
            <w:r w:rsidRPr="0015025E">
              <w:rPr>
                <w:rFonts w:ascii="Arial" w:eastAsia="Arial" w:hAnsi="Arial" w:cs="Arial"/>
                <w:sz w:val="20"/>
                <w:szCs w:val="20"/>
              </w:rPr>
              <w:lastRenderedPageBreak/>
              <w:t xml:space="preserve">1.4. Professor(a) responsável:  Marcelo Lemos Rossi </w:t>
            </w:r>
          </w:p>
        </w:tc>
      </w:tr>
      <w:tr w:rsidR="001210CE" w:rsidRPr="0015025E" w:rsidTr="00566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4929" w:type="dxa"/>
            <w:gridSpan w:val="4"/>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210CE" w:rsidP="0015025E">
            <w:pPr>
              <w:rPr>
                <w:rFonts w:ascii="Arial" w:eastAsia="Arial" w:hAnsi="Arial" w:cs="Arial"/>
                <w:sz w:val="20"/>
                <w:szCs w:val="20"/>
              </w:rPr>
            </w:pPr>
            <w:r w:rsidRPr="0015025E">
              <w:rPr>
                <w:rFonts w:ascii="Arial" w:eastAsia="Arial" w:hAnsi="Arial" w:cs="Arial"/>
                <w:sz w:val="20"/>
                <w:szCs w:val="20"/>
              </w:rPr>
              <w:t>1.5 Distribuição da carga horária semanal (h/a):</w:t>
            </w:r>
          </w:p>
        </w:tc>
        <w:tc>
          <w:tcPr>
            <w:tcW w:w="2976" w:type="dxa"/>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210CE" w:rsidP="0015025E">
            <w:pPr>
              <w:rPr>
                <w:rFonts w:ascii="Arial" w:eastAsia="Arial" w:hAnsi="Arial" w:cs="Arial"/>
                <w:sz w:val="20"/>
                <w:szCs w:val="20"/>
              </w:rPr>
            </w:pPr>
            <w:r w:rsidRPr="0015025E">
              <w:rPr>
                <w:rFonts w:ascii="Arial" w:eastAsia="Arial" w:hAnsi="Arial" w:cs="Arial"/>
                <w:sz w:val="20"/>
                <w:szCs w:val="20"/>
              </w:rPr>
              <w:t>1.6 Número de créditos: 04</w:t>
            </w:r>
          </w:p>
        </w:tc>
        <w:tc>
          <w:tcPr>
            <w:tcW w:w="184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210CE" w:rsidP="0015025E">
            <w:pPr>
              <w:rPr>
                <w:rFonts w:ascii="Arial" w:eastAsia="Arial" w:hAnsi="Arial" w:cs="Arial"/>
                <w:sz w:val="20"/>
                <w:szCs w:val="20"/>
              </w:rPr>
            </w:pPr>
            <w:r w:rsidRPr="0015025E">
              <w:rPr>
                <w:rFonts w:ascii="Arial" w:eastAsia="Arial" w:hAnsi="Arial" w:cs="Arial"/>
                <w:sz w:val="20"/>
                <w:szCs w:val="20"/>
              </w:rPr>
              <w:t>1.7 Caráter:</w:t>
            </w:r>
          </w:p>
          <w:p w:rsidR="001210CE" w:rsidRPr="0015025E" w:rsidRDefault="001210CE" w:rsidP="0015025E">
            <w:pPr>
              <w:rPr>
                <w:rFonts w:ascii="Arial" w:eastAsia="Arial" w:hAnsi="Arial" w:cs="Arial"/>
                <w:sz w:val="20"/>
                <w:szCs w:val="20"/>
              </w:rPr>
            </w:pPr>
            <w:r w:rsidRPr="0015025E">
              <w:rPr>
                <w:rFonts w:ascii="Arial" w:eastAsia="Arial" w:hAnsi="Arial" w:cs="Arial"/>
                <w:sz w:val="20"/>
                <w:szCs w:val="20"/>
              </w:rPr>
              <w:t>(  x ) obrigatória</w:t>
            </w:r>
          </w:p>
          <w:p w:rsidR="001210CE" w:rsidRPr="0015025E" w:rsidRDefault="001210CE" w:rsidP="0015025E">
            <w:pPr>
              <w:rPr>
                <w:rFonts w:ascii="Arial" w:hAnsi="Arial" w:cs="Arial"/>
                <w:sz w:val="20"/>
                <w:szCs w:val="20"/>
              </w:rPr>
            </w:pPr>
            <w:r w:rsidRPr="0015025E">
              <w:rPr>
                <w:rFonts w:ascii="Arial" w:eastAsia="Arial" w:hAnsi="Arial" w:cs="Arial"/>
                <w:sz w:val="20"/>
                <w:szCs w:val="20"/>
              </w:rPr>
              <w:t xml:space="preserve">(    ) optativa  </w:t>
            </w:r>
          </w:p>
        </w:tc>
      </w:tr>
      <w:tr w:rsidR="001210CE" w:rsidRPr="0015025E" w:rsidTr="00566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80"/>
        </w:trPr>
        <w:tc>
          <w:tcPr>
            <w:tcW w:w="1766" w:type="dxa"/>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5025E" w:rsidP="0015025E">
            <w:pPr>
              <w:rPr>
                <w:rFonts w:ascii="Arial" w:eastAsia="Arial" w:hAnsi="Arial" w:cs="Arial"/>
                <w:sz w:val="20"/>
                <w:szCs w:val="20"/>
              </w:rPr>
            </w:pPr>
            <w:r>
              <w:rPr>
                <w:rFonts w:ascii="Arial" w:eastAsia="Arial" w:hAnsi="Arial" w:cs="Arial"/>
                <w:sz w:val="20"/>
                <w:szCs w:val="20"/>
              </w:rPr>
              <w:t>Teórica: 3</w:t>
            </w:r>
          </w:p>
          <w:p w:rsidR="001210CE" w:rsidRPr="0015025E" w:rsidRDefault="001210CE" w:rsidP="0015025E">
            <w:pPr>
              <w:rPr>
                <w:rFonts w:ascii="Arial" w:eastAsia="Arial" w:hAnsi="Arial" w:cs="Arial"/>
                <w:sz w:val="20"/>
                <w:szCs w:val="20"/>
              </w:rPr>
            </w:pPr>
            <w:r w:rsidRPr="0015025E">
              <w:rPr>
                <w:rFonts w:ascii="Arial" w:eastAsia="Arial" w:hAnsi="Arial" w:cs="Arial"/>
                <w:sz w:val="20"/>
                <w:szCs w:val="20"/>
              </w:rPr>
              <w:t>Exercícios: zero</w:t>
            </w:r>
          </w:p>
        </w:tc>
        <w:tc>
          <w:tcPr>
            <w:tcW w:w="3163" w:type="dxa"/>
            <w:gridSpan w:val="3"/>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5025E" w:rsidP="0015025E">
            <w:pPr>
              <w:rPr>
                <w:rFonts w:ascii="Arial" w:eastAsia="Arial" w:hAnsi="Arial" w:cs="Arial"/>
                <w:sz w:val="20"/>
                <w:szCs w:val="20"/>
              </w:rPr>
            </w:pPr>
            <w:r>
              <w:rPr>
                <w:rFonts w:ascii="Arial" w:eastAsia="Arial" w:hAnsi="Arial" w:cs="Arial"/>
                <w:sz w:val="20"/>
                <w:szCs w:val="20"/>
              </w:rPr>
              <w:t>Prática: 1</w:t>
            </w:r>
          </w:p>
          <w:p w:rsidR="001210CE" w:rsidRPr="0015025E" w:rsidRDefault="001210CE" w:rsidP="0015025E">
            <w:pPr>
              <w:rPr>
                <w:rFonts w:ascii="Arial" w:eastAsia="Arial" w:hAnsi="Arial" w:cs="Arial"/>
                <w:sz w:val="20"/>
                <w:szCs w:val="20"/>
              </w:rPr>
            </w:pPr>
            <w:r w:rsidRPr="0015025E">
              <w:rPr>
                <w:rFonts w:ascii="Arial" w:eastAsia="Arial" w:hAnsi="Arial" w:cs="Arial"/>
                <w:sz w:val="20"/>
                <w:szCs w:val="20"/>
              </w:rPr>
              <w:t>EAD: zero</w:t>
            </w:r>
          </w:p>
        </w:tc>
        <w:tc>
          <w:tcPr>
            <w:tcW w:w="2976" w:type="dxa"/>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210CE" w:rsidP="0015025E">
            <w:pPr>
              <w:rPr>
                <w:rFonts w:ascii="Arial" w:eastAsia="Arial" w:hAnsi="Arial" w:cs="Arial"/>
                <w:sz w:val="20"/>
                <w:szCs w:val="20"/>
              </w:rPr>
            </w:pPr>
            <w:r w:rsidRPr="0015025E">
              <w:rPr>
                <w:rFonts w:ascii="Arial" w:eastAsia="Arial" w:hAnsi="Arial" w:cs="Arial"/>
                <w:sz w:val="20"/>
                <w:szCs w:val="20"/>
              </w:rPr>
              <w:t xml:space="preserve">1.8 Currículo: (  x  ) semestral  </w:t>
            </w:r>
          </w:p>
          <w:p w:rsidR="001210CE" w:rsidRPr="0015025E" w:rsidRDefault="001210CE" w:rsidP="0015025E">
            <w:pPr>
              <w:rPr>
                <w:rFonts w:ascii="Arial" w:hAnsi="Arial" w:cs="Arial"/>
                <w:sz w:val="20"/>
                <w:szCs w:val="20"/>
              </w:rPr>
            </w:pPr>
            <w:r w:rsidRPr="0015025E">
              <w:rPr>
                <w:rFonts w:ascii="Arial" w:eastAsia="Arial" w:hAnsi="Arial" w:cs="Arial"/>
                <w:sz w:val="20"/>
                <w:szCs w:val="20"/>
              </w:rPr>
              <w:t xml:space="preserve">                       (    ) anual</w:t>
            </w:r>
          </w:p>
        </w:tc>
        <w:tc>
          <w:tcPr>
            <w:tcW w:w="1843" w:type="dxa"/>
            <w:gridSpan w:val="2"/>
            <w:vMerge/>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210CE" w:rsidP="0015025E">
            <w:pPr>
              <w:rPr>
                <w:rFonts w:ascii="Arial" w:hAnsi="Arial" w:cs="Arial"/>
                <w:sz w:val="20"/>
                <w:szCs w:val="20"/>
              </w:rPr>
            </w:pPr>
          </w:p>
        </w:tc>
      </w:tr>
      <w:tr w:rsidR="001210CE" w:rsidRPr="0015025E" w:rsidTr="00566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9748" w:type="dxa"/>
            <w:gridSpan w:val="7"/>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210CE" w:rsidP="0015025E">
            <w:pPr>
              <w:rPr>
                <w:rFonts w:ascii="Arial" w:hAnsi="Arial" w:cs="Arial"/>
                <w:sz w:val="20"/>
                <w:szCs w:val="20"/>
              </w:rPr>
            </w:pPr>
            <w:r w:rsidRPr="0015025E">
              <w:rPr>
                <w:rFonts w:ascii="Arial" w:eastAsia="Arial" w:hAnsi="Arial" w:cs="Arial"/>
                <w:sz w:val="20"/>
                <w:szCs w:val="20"/>
              </w:rPr>
              <w:t>1.9. Carga horária total(horas/aula):  68</w:t>
            </w:r>
          </w:p>
        </w:tc>
      </w:tr>
      <w:tr w:rsidR="001210CE" w:rsidRPr="0015025E" w:rsidTr="00566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9748" w:type="dxa"/>
            <w:gridSpan w:val="7"/>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210CE" w:rsidP="0015025E">
            <w:pPr>
              <w:rPr>
                <w:rFonts w:ascii="Arial" w:hAnsi="Arial" w:cs="Arial"/>
                <w:sz w:val="20"/>
                <w:szCs w:val="20"/>
              </w:rPr>
            </w:pPr>
            <w:r w:rsidRPr="0015025E">
              <w:rPr>
                <w:rFonts w:ascii="Arial" w:eastAsia="Arial" w:hAnsi="Arial" w:cs="Arial"/>
                <w:sz w:val="20"/>
                <w:szCs w:val="20"/>
              </w:rPr>
              <w:t>1.10 Pré-requisito(s):  Eletrônica Digital (1640103) e Programação de Computadores (1110182)</w:t>
            </w:r>
          </w:p>
        </w:tc>
      </w:tr>
      <w:tr w:rsidR="001210CE" w:rsidRPr="0015025E" w:rsidTr="00566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trPr>
        <w:tc>
          <w:tcPr>
            <w:tcW w:w="9748" w:type="dxa"/>
            <w:gridSpan w:val="7"/>
            <w:tcBorders>
              <w:top w:val="single" w:sz="4" w:space="0" w:color="000001"/>
              <w:left w:val="single" w:sz="4" w:space="0" w:color="000001"/>
              <w:bottom w:val="single" w:sz="4" w:space="0" w:color="000001"/>
              <w:right w:val="single" w:sz="4" w:space="0" w:color="000001"/>
            </w:tcBorders>
            <w:shd w:val="clear" w:color="auto" w:fill="auto"/>
          </w:tcPr>
          <w:p w:rsidR="001210CE" w:rsidRPr="0015025E" w:rsidRDefault="001210CE" w:rsidP="0015025E">
            <w:pPr>
              <w:rPr>
                <w:rFonts w:ascii="Arial" w:hAnsi="Arial" w:cs="Arial"/>
                <w:sz w:val="20"/>
                <w:szCs w:val="20"/>
              </w:rPr>
            </w:pPr>
            <w:r w:rsidRPr="0015025E">
              <w:rPr>
                <w:rFonts w:ascii="Arial" w:eastAsia="Arial" w:hAnsi="Arial" w:cs="Arial"/>
                <w:sz w:val="20"/>
                <w:szCs w:val="20"/>
              </w:rPr>
              <w:t>1.11. Ano /semestre: 3º/6º</w:t>
            </w:r>
          </w:p>
        </w:tc>
      </w:tr>
      <w:tr w:rsidR="001210CE" w:rsidRPr="0015025E" w:rsidTr="00566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08" w:type="dxa"/>
          </w:tblCellMar>
        </w:tblPrEx>
        <w:trPr>
          <w:trHeight w:val="500"/>
        </w:trPr>
        <w:tc>
          <w:tcPr>
            <w:tcW w:w="9748"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1210CE" w:rsidRPr="0015025E" w:rsidRDefault="001210CE" w:rsidP="0015025E">
            <w:pPr>
              <w:rPr>
                <w:rFonts w:ascii="Arial" w:hAnsi="Arial" w:cs="Arial"/>
                <w:sz w:val="20"/>
                <w:szCs w:val="20"/>
              </w:rPr>
            </w:pPr>
            <w:r w:rsidRPr="0015025E">
              <w:rPr>
                <w:rFonts w:ascii="Arial" w:eastAsia="Arial" w:hAnsi="Arial" w:cs="Arial"/>
                <w:sz w:val="20"/>
                <w:szCs w:val="20"/>
              </w:rPr>
              <w:t>1.12. Objetivo(s) geral(ais):  Apresentar os conceitos básicos da organização e arquitetura de microprocessadores e microcontroladores. Apresentar o fluxo de programação de dispositivos.</w:t>
            </w:r>
          </w:p>
        </w:tc>
      </w:tr>
      <w:tr w:rsidR="001210CE" w:rsidRPr="0015025E" w:rsidTr="00566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08" w:type="dxa"/>
          </w:tblCellMar>
        </w:tblPrEx>
        <w:tc>
          <w:tcPr>
            <w:tcW w:w="9748"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1210CE" w:rsidRPr="0015025E" w:rsidRDefault="001210CE" w:rsidP="0015025E">
            <w:pPr>
              <w:rPr>
                <w:rFonts w:ascii="Arial" w:hAnsi="Arial" w:cs="Arial"/>
                <w:sz w:val="20"/>
                <w:szCs w:val="20"/>
              </w:rPr>
            </w:pPr>
            <w:r w:rsidRPr="0015025E">
              <w:rPr>
                <w:rFonts w:ascii="Arial" w:eastAsia="Arial" w:hAnsi="Arial" w:cs="Arial"/>
                <w:sz w:val="20"/>
                <w:szCs w:val="20"/>
              </w:rPr>
              <w:t>1.13. Objetivo(s) específico(s):</w:t>
            </w:r>
          </w:p>
        </w:tc>
      </w:tr>
      <w:tr w:rsidR="001210CE" w:rsidRPr="0015025E" w:rsidTr="00566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08" w:type="dxa"/>
          </w:tblCellMar>
        </w:tblPrEx>
        <w:tc>
          <w:tcPr>
            <w:tcW w:w="9748"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1210CE" w:rsidRPr="0015025E" w:rsidRDefault="001210CE" w:rsidP="0015025E">
            <w:pPr>
              <w:rPr>
                <w:rFonts w:ascii="Arial" w:hAnsi="Arial" w:cs="Arial"/>
                <w:sz w:val="20"/>
                <w:szCs w:val="20"/>
              </w:rPr>
            </w:pPr>
            <w:r w:rsidRPr="0015025E">
              <w:rPr>
                <w:rFonts w:ascii="Arial" w:eastAsia="Arial" w:hAnsi="Arial" w:cs="Arial"/>
                <w:sz w:val="20"/>
                <w:szCs w:val="20"/>
              </w:rPr>
              <w:t>1.14. Ementa:Arquiteturas de microprocessadores. Programação de microprocessadores: tipos e formatos de instruções, modos de endereçamento, linguagens assembly ou C. Memória. Entrada/Saída. Dispositivos periféricos, interrupção, acesso direto a memória. Barramentos padrões. Ferramentas para análise, desenvolvimento e depuração. Projeto de aplicação de microprocessadores.</w:t>
            </w:r>
          </w:p>
        </w:tc>
      </w:tr>
      <w:tr w:rsidR="001210CE" w:rsidRPr="0015025E" w:rsidTr="00566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08" w:type="dxa"/>
          </w:tblCellMar>
        </w:tblPrEx>
        <w:tc>
          <w:tcPr>
            <w:tcW w:w="9748"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1210CE" w:rsidRPr="0015025E" w:rsidRDefault="001210CE" w:rsidP="0015025E">
            <w:pPr>
              <w:rPr>
                <w:rFonts w:ascii="Arial" w:eastAsia="Arial" w:hAnsi="Arial" w:cs="Arial"/>
                <w:sz w:val="20"/>
                <w:szCs w:val="20"/>
              </w:rPr>
            </w:pPr>
            <w:r w:rsidRPr="0015025E">
              <w:rPr>
                <w:rFonts w:ascii="Arial" w:eastAsia="Arial" w:hAnsi="Arial" w:cs="Arial"/>
                <w:sz w:val="20"/>
                <w:szCs w:val="20"/>
              </w:rPr>
              <w:t>1.15. Programa:</w:t>
            </w:r>
          </w:p>
          <w:p w:rsidR="001210CE" w:rsidRPr="0015025E" w:rsidRDefault="001210CE" w:rsidP="0015025E">
            <w:pPr>
              <w:widowControl w:val="0"/>
              <w:numPr>
                <w:ilvl w:val="0"/>
                <w:numId w:val="1"/>
              </w:numPr>
              <w:tabs>
                <w:tab w:val="clear" w:pos="432"/>
                <w:tab w:val="num" w:pos="0"/>
                <w:tab w:val="left" w:pos="240"/>
              </w:tabs>
              <w:ind w:left="240" w:hanging="240"/>
              <w:rPr>
                <w:rFonts w:ascii="Arial" w:eastAsia="Arial" w:hAnsi="Arial" w:cs="Arial"/>
                <w:sz w:val="20"/>
                <w:szCs w:val="20"/>
              </w:rPr>
            </w:pPr>
            <w:r w:rsidRPr="0015025E">
              <w:rPr>
                <w:rFonts w:ascii="Arial" w:eastAsia="Arial" w:hAnsi="Arial" w:cs="Arial"/>
                <w:sz w:val="20"/>
                <w:szCs w:val="20"/>
              </w:rPr>
              <w:t>Arquitetura e Organização</w:t>
            </w:r>
          </w:p>
          <w:p w:rsidR="001210CE" w:rsidRPr="0015025E" w:rsidRDefault="001210CE" w:rsidP="0015025E">
            <w:pPr>
              <w:widowControl w:val="0"/>
              <w:numPr>
                <w:ilvl w:val="0"/>
                <w:numId w:val="1"/>
              </w:numPr>
              <w:tabs>
                <w:tab w:val="clear" w:pos="432"/>
                <w:tab w:val="num" w:pos="0"/>
                <w:tab w:val="left" w:pos="240"/>
              </w:tabs>
              <w:ind w:left="240" w:hanging="240"/>
              <w:rPr>
                <w:rFonts w:ascii="Arial" w:eastAsia="Arial" w:hAnsi="Arial" w:cs="Arial"/>
                <w:sz w:val="20"/>
                <w:szCs w:val="20"/>
              </w:rPr>
            </w:pPr>
            <w:r w:rsidRPr="0015025E">
              <w:rPr>
                <w:rFonts w:ascii="Arial" w:eastAsia="Arial" w:hAnsi="Arial" w:cs="Arial"/>
                <w:sz w:val="20"/>
                <w:szCs w:val="20"/>
              </w:rPr>
              <w:t>Instruções: visão de HW e SW</w:t>
            </w:r>
          </w:p>
          <w:p w:rsidR="001210CE" w:rsidRPr="0015025E" w:rsidRDefault="001210CE" w:rsidP="0015025E">
            <w:pPr>
              <w:widowControl w:val="0"/>
              <w:numPr>
                <w:ilvl w:val="0"/>
                <w:numId w:val="1"/>
              </w:numPr>
              <w:tabs>
                <w:tab w:val="clear" w:pos="432"/>
                <w:tab w:val="num" w:pos="0"/>
                <w:tab w:val="left" w:pos="240"/>
              </w:tabs>
              <w:ind w:left="240" w:hanging="240"/>
              <w:rPr>
                <w:rFonts w:ascii="Arial" w:eastAsia="Arial" w:hAnsi="Arial" w:cs="Arial"/>
                <w:sz w:val="20"/>
                <w:szCs w:val="20"/>
              </w:rPr>
            </w:pPr>
            <w:r w:rsidRPr="0015025E">
              <w:rPr>
                <w:rFonts w:ascii="Arial" w:eastAsia="Arial" w:hAnsi="Arial" w:cs="Arial"/>
                <w:sz w:val="20"/>
                <w:szCs w:val="20"/>
              </w:rPr>
              <w:t>A unidade de controle e a unidade de lógica e aritmética</w:t>
            </w:r>
          </w:p>
          <w:p w:rsidR="001210CE" w:rsidRPr="0015025E" w:rsidRDefault="001210CE" w:rsidP="0015025E">
            <w:pPr>
              <w:widowControl w:val="0"/>
              <w:numPr>
                <w:ilvl w:val="0"/>
                <w:numId w:val="1"/>
              </w:numPr>
              <w:tabs>
                <w:tab w:val="clear" w:pos="432"/>
                <w:tab w:val="num" w:pos="0"/>
                <w:tab w:val="left" w:pos="240"/>
              </w:tabs>
              <w:ind w:left="240" w:hanging="240"/>
              <w:rPr>
                <w:rFonts w:ascii="Arial" w:eastAsia="Arial" w:hAnsi="Arial" w:cs="Arial"/>
                <w:sz w:val="20"/>
                <w:szCs w:val="20"/>
              </w:rPr>
            </w:pPr>
            <w:r w:rsidRPr="0015025E">
              <w:rPr>
                <w:rFonts w:ascii="Arial" w:eastAsia="Arial" w:hAnsi="Arial" w:cs="Arial"/>
                <w:sz w:val="20"/>
                <w:szCs w:val="20"/>
              </w:rPr>
              <w:t>Pipelining</w:t>
            </w:r>
          </w:p>
          <w:p w:rsidR="001210CE" w:rsidRPr="0015025E" w:rsidRDefault="001210CE" w:rsidP="0015025E">
            <w:pPr>
              <w:widowControl w:val="0"/>
              <w:numPr>
                <w:ilvl w:val="0"/>
                <w:numId w:val="1"/>
              </w:numPr>
              <w:tabs>
                <w:tab w:val="clear" w:pos="432"/>
                <w:tab w:val="num" w:pos="0"/>
                <w:tab w:val="left" w:pos="240"/>
              </w:tabs>
              <w:ind w:left="240" w:hanging="240"/>
              <w:rPr>
                <w:rFonts w:ascii="Arial" w:eastAsia="Arial" w:hAnsi="Arial" w:cs="Arial"/>
                <w:sz w:val="20"/>
                <w:szCs w:val="20"/>
              </w:rPr>
            </w:pPr>
            <w:r w:rsidRPr="0015025E">
              <w:rPr>
                <w:rFonts w:ascii="Arial" w:eastAsia="Arial" w:hAnsi="Arial" w:cs="Arial"/>
                <w:sz w:val="20"/>
                <w:szCs w:val="20"/>
              </w:rPr>
              <w:t>Hierarquia de memória</w:t>
            </w:r>
          </w:p>
          <w:p w:rsidR="001210CE" w:rsidRPr="0015025E" w:rsidRDefault="001210CE" w:rsidP="0015025E">
            <w:pPr>
              <w:rPr>
                <w:rFonts w:ascii="Arial" w:hAnsi="Arial" w:cs="Arial"/>
                <w:sz w:val="20"/>
                <w:szCs w:val="20"/>
              </w:rPr>
            </w:pPr>
            <w:r w:rsidRPr="0015025E">
              <w:rPr>
                <w:rFonts w:ascii="Arial" w:eastAsia="Arial" w:hAnsi="Arial" w:cs="Arial"/>
                <w:sz w:val="20"/>
                <w:szCs w:val="20"/>
              </w:rPr>
              <w:t>6 Fluxo de Programação</w:t>
            </w:r>
          </w:p>
        </w:tc>
      </w:tr>
      <w:tr w:rsidR="001210CE" w:rsidRPr="0015025E" w:rsidTr="00566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08" w:type="dxa"/>
          </w:tblCellMar>
        </w:tblPrEx>
        <w:tc>
          <w:tcPr>
            <w:tcW w:w="9748"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1210CE" w:rsidRPr="0015025E" w:rsidRDefault="001210CE" w:rsidP="0015025E">
            <w:pPr>
              <w:rPr>
                <w:rFonts w:ascii="Arial" w:eastAsia="Arial" w:hAnsi="Arial" w:cs="Arial"/>
                <w:sz w:val="20"/>
                <w:szCs w:val="20"/>
              </w:rPr>
            </w:pPr>
            <w:r w:rsidRPr="0015025E">
              <w:rPr>
                <w:rFonts w:ascii="Arial" w:eastAsia="Arial" w:hAnsi="Arial" w:cs="Arial"/>
                <w:sz w:val="20"/>
                <w:szCs w:val="20"/>
              </w:rPr>
              <w:t>1.16. Bibliografia básica:</w:t>
            </w:r>
          </w:p>
          <w:p w:rsidR="001210CE" w:rsidRPr="0015025E" w:rsidRDefault="001210CE" w:rsidP="001502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Arial" w:eastAsia="Arial" w:hAnsi="Arial" w:cs="Arial"/>
                <w:sz w:val="20"/>
                <w:szCs w:val="20"/>
              </w:rPr>
            </w:pPr>
            <w:r w:rsidRPr="0015025E">
              <w:rPr>
                <w:rFonts w:ascii="Arial" w:eastAsia="Arial" w:hAnsi="Arial" w:cs="Arial"/>
                <w:sz w:val="20"/>
                <w:szCs w:val="20"/>
              </w:rPr>
              <w:t>GIMENEZ, S, P</w:t>
            </w:r>
            <w:r w:rsidRPr="0015025E">
              <w:rPr>
                <w:rFonts w:ascii="Arial" w:eastAsia="Arial" w:hAnsi="Arial" w:cs="Arial"/>
                <w:b/>
                <w:sz w:val="20"/>
                <w:szCs w:val="20"/>
              </w:rPr>
              <w:t>., Microcontroladores 8051</w:t>
            </w:r>
            <w:r w:rsidRPr="0015025E">
              <w:rPr>
                <w:rFonts w:ascii="Arial" w:eastAsia="Arial" w:hAnsi="Arial" w:cs="Arial"/>
                <w:sz w:val="20"/>
                <w:szCs w:val="20"/>
              </w:rPr>
              <w:t xml:space="preserve"> - teoria e prática, Érica, 2010.</w:t>
            </w:r>
          </w:p>
          <w:p w:rsidR="001210CE" w:rsidRPr="0015025E" w:rsidRDefault="001210CE" w:rsidP="001502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Arial" w:eastAsia="Arial" w:hAnsi="Arial" w:cs="Arial"/>
                <w:sz w:val="20"/>
                <w:szCs w:val="20"/>
              </w:rPr>
            </w:pPr>
            <w:r w:rsidRPr="0015025E">
              <w:rPr>
                <w:rFonts w:ascii="Arial" w:eastAsia="Arial" w:hAnsi="Arial" w:cs="Arial"/>
                <w:sz w:val="20"/>
                <w:szCs w:val="20"/>
              </w:rPr>
              <w:t xml:space="preserve">PEREIRA, F., </w:t>
            </w:r>
            <w:r w:rsidRPr="0015025E">
              <w:rPr>
                <w:rFonts w:ascii="Arial" w:eastAsia="Arial" w:hAnsi="Arial" w:cs="Arial"/>
                <w:b/>
                <w:sz w:val="20"/>
                <w:szCs w:val="20"/>
              </w:rPr>
              <w:t>Microcontroladores PIC - programação em C</w:t>
            </w:r>
            <w:r w:rsidRPr="0015025E">
              <w:rPr>
                <w:rFonts w:ascii="Arial" w:eastAsia="Arial" w:hAnsi="Arial" w:cs="Arial"/>
                <w:sz w:val="20"/>
                <w:szCs w:val="20"/>
              </w:rPr>
              <w:t>, 7ª Edição, Érica, 2007.</w:t>
            </w:r>
          </w:p>
          <w:p w:rsidR="001210CE" w:rsidRPr="0015025E" w:rsidRDefault="001210CE" w:rsidP="001502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Arial" w:hAnsi="Arial" w:cs="Arial"/>
                <w:sz w:val="20"/>
                <w:szCs w:val="20"/>
              </w:rPr>
            </w:pPr>
            <w:r w:rsidRPr="0015025E">
              <w:rPr>
                <w:rFonts w:ascii="Arial" w:eastAsia="Arial" w:hAnsi="Arial" w:cs="Arial"/>
                <w:sz w:val="20"/>
                <w:szCs w:val="20"/>
              </w:rPr>
              <w:t xml:space="preserve">SOUSA, D. R.; SOUZA, D. J.; LAVINIA, N. C.,  </w:t>
            </w:r>
            <w:r w:rsidRPr="0015025E">
              <w:rPr>
                <w:rFonts w:ascii="Arial" w:eastAsia="Arial" w:hAnsi="Arial" w:cs="Arial"/>
                <w:b/>
                <w:sz w:val="20"/>
                <w:szCs w:val="20"/>
              </w:rPr>
              <w:t>Desbravando o microcontrolador PIC18 - recursos avançados</w:t>
            </w:r>
            <w:r w:rsidRPr="0015025E">
              <w:rPr>
                <w:rFonts w:ascii="Arial" w:eastAsia="Arial" w:hAnsi="Arial" w:cs="Arial"/>
                <w:sz w:val="20"/>
                <w:szCs w:val="20"/>
              </w:rPr>
              <w:t>, Érica,  2010.</w:t>
            </w:r>
          </w:p>
        </w:tc>
      </w:tr>
      <w:tr w:rsidR="001210CE" w:rsidRPr="0015025E" w:rsidTr="00566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08" w:type="dxa"/>
          </w:tblCellMar>
        </w:tblPrEx>
        <w:tc>
          <w:tcPr>
            <w:tcW w:w="9748"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1210CE" w:rsidRPr="0015025E" w:rsidRDefault="001210CE" w:rsidP="0015025E">
            <w:pPr>
              <w:rPr>
                <w:rFonts w:ascii="Arial" w:eastAsia="Arial" w:hAnsi="Arial" w:cs="Arial"/>
                <w:sz w:val="20"/>
                <w:szCs w:val="20"/>
              </w:rPr>
            </w:pPr>
            <w:r w:rsidRPr="0015025E">
              <w:rPr>
                <w:rFonts w:ascii="Arial" w:eastAsia="Arial" w:hAnsi="Arial" w:cs="Arial"/>
                <w:sz w:val="20"/>
                <w:szCs w:val="20"/>
              </w:rPr>
              <w:t>1.17. Bibliografia complementar:</w:t>
            </w:r>
          </w:p>
          <w:p w:rsidR="001210CE" w:rsidRPr="0015025E" w:rsidRDefault="001210CE" w:rsidP="001502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Arial" w:eastAsia="Arial" w:hAnsi="Arial" w:cs="Arial"/>
                <w:sz w:val="20"/>
                <w:szCs w:val="20"/>
              </w:rPr>
            </w:pPr>
            <w:r w:rsidRPr="0015025E">
              <w:rPr>
                <w:rFonts w:ascii="Arial" w:eastAsia="Arial" w:hAnsi="Arial" w:cs="Arial"/>
                <w:sz w:val="20"/>
                <w:szCs w:val="20"/>
              </w:rPr>
              <w:t xml:space="preserve">BAZANELLA, A. S.; GOMES da SILVA Jr., J. M., </w:t>
            </w:r>
            <w:r w:rsidRPr="0015025E">
              <w:rPr>
                <w:rFonts w:ascii="Arial" w:eastAsia="Arial" w:hAnsi="Arial" w:cs="Arial"/>
                <w:b/>
                <w:sz w:val="20"/>
                <w:szCs w:val="20"/>
              </w:rPr>
              <w:t>Sistemas de controle: princípios e métodos de projeto</w:t>
            </w:r>
            <w:r w:rsidRPr="0015025E">
              <w:rPr>
                <w:rFonts w:ascii="Arial" w:eastAsia="Arial" w:hAnsi="Arial" w:cs="Arial"/>
                <w:sz w:val="20"/>
                <w:szCs w:val="20"/>
              </w:rPr>
              <w:t>, 1ª Ed., Editora UFRGS, 2005.</w:t>
            </w:r>
          </w:p>
          <w:p w:rsidR="001210CE" w:rsidRPr="0015025E" w:rsidRDefault="001210CE" w:rsidP="001502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Arial" w:eastAsia="Arial" w:hAnsi="Arial" w:cs="Arial"/>
                <w:sz w:val="20"/>
                <w:szCs w:val="20"/>
              </w:rPr>
            </w:pPr>
            <w:r w:rsidRPr="0015025E">
              <w:rPr>
                <w:rFonts w:ascii="Arial" w:eastAsia="Arial" w:hAnsi="Arial" w:cs="Arial"/>
                <w:sz w:val="20"/>
                <w:szCs w:val="20"/>
              </w:rPr>
              <w:t xml:space="preserve">PEREIRA, F., </w:t>
            </w:r>
            <w:r w:rsidRPr="0015025E">
              <w:rPr>
                <w:rFonts w:ascii="Arial" w:eastAsia="Arial" w:hAnsi="Arial" w:cs="Arial"/>
                <w:b/>
                <w:sz w:val="20"/>
                <w:szCs w:val="20"/>
              </w:rPr>
              <w:t>Tecnologia ARM - microcontroladores de 32 bits</w:t>
            </w:r>
            <w:r w:rsidRPr="0015025E">
              <w:rPr>
                <w:rFonts w:ascii="Arial" w:eastAsia="Arial" w:hAnsi="Arial" w:cs="Arial"/>
                <w:sz w:val="20"/>
                <w:szCs w:val="20"/>
              </w:rPr>
              <w:t>, Érica, 2007.</w:t>
            </w:r>
          </w:p>
          <w:p w:rsidR="001210CE" w:rsidRPr="0015025E" w:rsidRDefault="001210CE" w:rsidP="001502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Arial" w:eastAsia="Arial" w:hAnsi="Arial" w:cs="Arial"/>
                <w:sz w:val="20"/>
                <w:szCs w:val="20"/>
              </w:rPr>
            </w:pPr>
            <w:r w:rsidRPr="0015025E">
              <w:rPr>
                <w:rFonts w:ascii="Arial" w:eastAsia="Arial" w:hAnsi="Arial" w:cs="Arial"/>
                <w:sz w:val="20"/>
                <w:szCs w:val="20"/>
              </w:rPr>
              <w:t xml:space="preserve">PEREIRA, F., </w:t>
            </w:r>
            <w:r w:rsidRPr="0015025E">
              <w:rPr>
                <w:rFonts w:ascii="Arial" w:eastAsia="Arial" w:hAnsi="Arial" w:cs="Arial"/>
                <w:b/>
                <w:sz w:val="20"/>
                <w:szCs w:val="20"/>
              </w:rPr>
              <w:t>Microcontroladores HC908Q - teoria e prática</w:t>
            </w:r>
            <w:r w:rsidRPr="0015025E">
              <w:rPr>
                <w:rFonts w:ascii="Arial" w:eastAsia="Arial" w:hAnsi="Arial" w:cs="Arial"/>
                <w:sz w:val="20"/>
                <w:szCs w:val="20"/>
              </w:rPr>
              <w:t>, Érica, 2004.</w:t>
            </w:r>
          </w:p>
          <w:p w:rsidR="001210CE" w:rsidRPr="0015025E" w:rsidRDefault="001210CE" w:rsidP="001502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Arial" w:eastAsia="Arial" w:hAnsi="Arial" w:cs="Arial"/>
                <w:sz w:val="20"/>
                <w:szCs w:val="20"/>
                <w:lang w:val="en-US"/>
              </w:rPr>
            </w:pPr>
            <w:r w:rsidRPr="0015025E">
              <w:rPr>
                <w:rFonts w:ascii="Arial" w:eastAsia="Arial" w:hAnsi="Arial" w:cs="Arial"/>
                <w:sz w:val="20"/>
                <w:szCs w:val="20"/>
                <w:lang w:val="en-US"/>
              </w:rPr>
              <w:t xml:space="preserve">GANSSLE, J., </w:t>
            </w:r>
            <w:r w:rsidRPr="0015025E">
              <w:rPr>
                <w:rFonts w:ascii="Arial" w:eastAsia="Arial" w:hAnsi="Arial" w:cs="Arial"/>
                <w:b/>
                <w:sz w:val="20"/>
                <w:szCs w:val="20"/>
                <w:lang w:val="en-US"/>
              </w:rPr>
              <w:t>Embedded systems - world class designs</w:t>
            </w:r>
            <w:r w:rsidRPr="0015025E">
              <w:rPr>
                <w:rFonts w:ascii="Arial" w:eastAsia="Arial" w:hAnsi="Arial" w:cs="Arial"/>
                <w:sz w:val="20"/>
                <w:szCs w:val="20"/>
                <w:lang w:val="en-US"/>
              </w:rPr>
              <w:t>, Newnes, 2007.</w:t>
            </w:r>
          </w:p>
          <w:p w:rsidR="001210CE" w:rsidRPr="0015025E" w:rsidRDefault="001210CE" w:rsidP="001502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Arial" w:eastAsia="Arial" w:hAnsi="Arial" w:cs="Arial"/>
                <w:sz w:val="20"/>
                <w:szCs w:val="20"/>
              </w:rPr>
            </w:pPr>
            <w:r w:rsidRPr="0015025E">
              <w:rPr>
                <w:rFonts w:ascii="Arial" w:eastAsia="Arial" w:hAnsi="Arial" w:cs="Arial"/>
                <w:sz w:val="20"/>
                <w:szCs w:val="20"/>
              </w:rPr>
              <w:t xml:space="preserve">ZILLER, R., </w:t>
            </w:r>
            <w:r w:rsidRPr="0015025E">
              <w:rPr>
                <w:rFonts w:ascii="Arial" w:eastAsia="Arial" w:hAnsi="Arial" w:cs="Arial"/>
                <w:b/>
                <w:sz w:val="20"/>
                <w:szCs w:val="20"/>
              </w:rPr>
              <w:t>Microprocessadores - conceitos importantes</w:t>
            </w:r>
            <w:r w:rsidRPr="0015025E">
              <w:rPr>
                <w:rFonts w:ascii="Arial" w:eastAsia="Arial" w:hAnsi="Arial" w:cs="Arial"/>
                <w:sz w:val="20"/>
                <w:szCs w:val="20"/>
              </w:rPr>
              <w:t>, Editora do Autor, 2001.</w:t>
            </w:r>
          </w:p>
          <w:p w:rsidR="001210CE" w:rsidRPr="0015025E" w:rsidRDefault="001210CE" w:rsidP="001502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Arial" w:eastAsia="Arial" w:hAnsi="Arial" w:cs="Arial"/>
                <w:sz w:val="20"/>
                <w:szCs w:val="20"/>
              </w:rPr>
            </w:pPr>
            <w:r w:rsidRPr="0015025E">
              <w:rPr>
                <w:rFonts w:ascii="Arial" w:eastAsia="Arial" w:hAnsi="Arial" w:cs="Arial"/>
                <w:sz w:val="20"/>
                <w:szCs w:val="20"/>
              </w:rPr>
              <w:t xml:space="preserve">MENDONÇA, A.; ZELENOVSKY, R., </w:t>
            </w:r>
            <w:r w:rsidRPr="0015025E">
              <w:rPr>
                <w:rFonts w:ascii="Arial" w:eastAsia="Arial" w:hAnsi="Arial" w:cs="Arial"/>
                <w:b/>
                <w:sz w:val="20"/>
                <w:szCs w:val="20"/>
              </w:rPr>
              <w:t>Microcontroladores - programação e projeto com a família 8051</w:t>
            </w:r>
            <w:r w:rsidRPr="0015025E">
              <w:rPr>
                <w:rFonts w:ascii="Arial" w:eastAsia="Arial" w:hAnsi="Arial" w:cs="Arial"/>
                <w:sz w:val="20"/>
                <w:szCs w:val="20"/>
              </w:rPr>
              <w:t>, MZ Editora, 2005.</w:t>
            </w:r>
          </w:p>
          <w:p w:rsidR="001210CE" w:rsidRPr="0015025E" w:rsidRDefault="001210CE" w:rsidP="001502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Arial" w:eastAsia="Arial" w:hAnsi="Arial" w:cs="Arial"/>
                <w:sz w:val="20"/>
                <w:szCs w:val="20"/>
              </w:rPr>
            </w:pPr>
            <w:r w:rsidRPr="0015025E">
              <w:rPr>
                <w:rFonts w:ascii="Arial" w:eastAsia="Arial" w:hAnsi="Arial" w:cs="Arial"/>
                <w:sz w:val="20"/>
                <w:szCs w:val="20"/>
              </w:rPr>
              <w:t xml:space="preserve">OLIVEIRA, A. S.;ANDRADE, F.S., </w:t>
            </w:r>
            <w:r w:rsidRPr="0015025E">
              <w:rPr>
                <w:rFonts w:ascii="Arial" w:eastAsia="Arial" w:hAnsi="Arial" w:cs="Arial"/>
                <w:b/>
                <w:sz w:val="20"/>
                <w:szCs w:val="20"/>
              </w:rPr>
              <w:t>Sistemas embarcados - hardware e firmware na prática</w:t>
            </w:r>
            <w:r w:rsidRPr="0015025E">
              <w:rPr>
                <w:rFonts w:ascii="Arial" w:eastAsia="Arial" w:hAnsi="Arial" w:cs="Arial"/>
                <w:sz w:val="20"/>
                <w:szCs w:val="20"/>
              </w:rPr>
              <w:t>, Érica, 2006.</w:t>
            </w:r>
          </w:p>
          <w:p w:rsidR="001210CE" w:rsidRPr="0015025E" w:rsidRDefault="001210CE" w:rsidP="001502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Arial" w:eastAsia="Arial" w:hAnsi="Arial" w:cs="Arial"/>
                <w:sz w:val="20"/>
                <w:szCs w:val="20"/>
              </w:rPr>
            </w:pPr>
            <w:r w:rsidRPr="0015025E">
              <w:rPr>
                <w:rFonts w:ascii="Arial" w:eastAsia="Arial" w:hAnsi="Arial" w:cs="Arial"/>
                <w:sz w:val="20"/>
                <w:szCs w:val="20"/>
              </w:rPr>
              <w:t xml:space="preserve">PEREIRA, F., </w:t>
            </w:r>
            <w:r w:rsidRPr="0015025E">
              <w:rPr>
                <w:rFonts w:ascii="Arial" w:eastAsia="Arial" w:hAnsi="Arial" w:cs="Arial"/>
                <w:b/>
                <w:sz w:val="20"/>
                <w:szCs w:val="20"/>
              </w:rPr>
              <w:t>Microcontroladores MSP430 - teoria e prática</w:t>
            </w:r>
            <w:r w:rsidRPr="0015025E">
              <w:rPr>
                <w:rFonts w:ascii="Arial" w:eastAsia="Arial" w:hAnsi="Arial" w:cs="Arial"/>
                <w:sz w:val="20"/>
                <w:szCs w:val="20"/>
              </w:rPr>
              <w:t>, Érica, 2007.</w:t>
            </w:r>
          </w:p>
          <w:p w:rsidR="001210CE" w:rsidRPr="0015025E" w:rsidRDefault="001210CE" w:rsidP="001502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Arial" w:eastAsia="Arial" w:hAnsi="Arial" w:cs="Arial"/>
                <w:sz w:val="20"/>
                <w:szCs w:val="20"/>
              </w:rPr>
            </w:pPr>
            <w:r w:rsidRPr="0015025E">
              <w:rPr>
                <w:rFonts w:ascii="Arial" w:eastAsia="Arial" w:hAnsi="Arial" w:cs="Arial"/>
                <w:sz w:val="20"/>
                <w:szCs w:val="20"/>
              </w:rPr>
              <w:t xml:space="preserve">SILVA, V. P., </w:t>
            </w:r>
            <w:r w:rsidRPr="0015025E">
              <w:rPr>
                <w:rFonts w:ascii="Arial" w:eastAsia="Arial" w:hAnsi="Arial" w:cs="Arial"/>
                <w:b/>
                <w:sz w:val="20"/>
                <w:szCs w:val="20"/>
              </w:rPr>
              <w:t>Aplicações práticas do microcontrolador 8051- teoria geral detalhada</w:t>
            </w:r>
            <w:r w:rsidRPr="0015025E">
              <w:rPr>
                <w:rFonts w:ascii="Arial" w:eastAsia="Arial" w:hAnsi="Arial" w:cs="Arial"/>
                <w:sz w:val="20"/>
                <w:szCs w:val="20"/>
              </w:rPr>
              <w:t>, Érica, 2004.</w:t>
            </w:r>
          </w:p>
          <w:p w:rsidR="001210CE" w:rsidRPr="0015025E" w:rsidRDefault="001210CE" w:rsidP="001502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Arial" w:eastAsia="Arial" w:hAnsi="Arial" w:cs="Arial"/>
                <w:sz w:val="20"/>
                <w:szCs w:val="20"/>
              </w:rPr>
            </w:pPr>
            <w:r w:rsidRPr="0015025E">
              <w:rPr>
                <w:rFonts w:ascii="Arial" w:eastAsia="Arial" w:hAnsi="Arial" w:cs="Arial"/>
                <w:sz w:val="20"/>
                <w:szCs w:val="20"/>
              </w:rPr>
              <w:t xml:space="preserve">SOUZA, J. C.; PAIXÃO, R. R., </w:t>
            </w:r>
            <w:r w:rsidRPr="0015025E">
              <w:rPr>
                <w:rFonts w:ascii="Arial" w:eastAsia="Arial" w:hAnsi="Arial" w:cs="Arial"/>
                <w:b/>
                <w:sz w:val="20"/>
                <w:szCs w:val="20"/>
              </w:rPr>
              <w:t>Controlador digital de sinais família 56F800/E: baseado no MC56F8013 – microarquitetura e prática</w:t>
            </w:r>
            <w:r w:rsidRPr="0015025E">
              <w:rPr>
                <w:rFonts w:ascii="Arial" w:eastAsia="Arial" w:hAnsi="Arial" w:cs="Arial"/>
                <w:sz w:val="20"/>
                <w:szCs w:val="20"/>
              </w:rPr>
              <w:t>, Érica, 2005.</w:t>
            </w:r>
          </w:p>
          <w:p w:rsidR="001210CE" w:rsidRPr="0015025E" w:rsidRDefault="001210CE" w:rsidP="0015025E">
            <w:pPr>
              <w:rPr>
                <w:rFonts w:ascii="Arial" w:hAnsi="Arial" w:cs="Arial"/>
                <w:sz w:val="20"/>
                <w:szCs w:val="20"/>
              </w:rPr>
            </w:pPr>
            <w:r w:rsidRPr="0015025E">
              <w:rPr>
                <w:rFonts w:ascii="Arial" w:eastAsia="Arial" w:hAnsi="Arial" w:cs="Arial"/>
                <w:sz w:val="20"/>
                <w:szCs w:val="20"/>
              </w:rPr>
              <w:t xml:space="preserve">ZELENOSVKY, R.; MENDONÇA, A., </w:t>
            </w:r>
            <w:r w:rsidRPr="0015025E">
              <w:rPr>
                <w:rFonts w:ascii="Arial" w:eastAsia="Arial" w:hAnsi="Arial" w:cs="Arial"/>
                <w:b/>
                <w:sz w:val="20"/>
                <w:szCs w:val="20"/>
              </w:rPr>
              <w:t>PC: um guia prático de hardware e interfaceamento</w:t>
            </w:r>
            <w:r w:rsidRPr="0015025E">
              <w:rPr>
                <w:rFonts w:ascii="Arial" w:eastAsia="Arial" w:hAnsi="Arial" w:cs="Arial"/>
                <w:sz w:val="20"/>
                <w:szCs w:val="20"/>
              </w:rPr>
              <w:t>, MZ Editora, 2002.</w:t>
            </w:r>
          </w:p>
        </w:tc>
      </w:tr>
    </w:tbl>
    <w:p w:rsidR="001210CE" w:rsidRDefault="001210CE" w:rsidP="00AF1422">
      <w:pPr>
        <w:spacing w:line="360" w:lineRule="auto"/>
        <w:ind w:left="567"/>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3544"/>
        <w:gridCol w:w="1559"/>
      </w:tblGrid>
      <w:tr w:rsidR="001210CE" w:rsidRPr="006619A6" w:rsidTr="00E33931">
        <w:tc>
          <w:tcPr>
            <w:tcW w:w="8188" w:type="dxa"/>
            <w:gridSpan w:val="3"/>
            <w:shd w:val="clear" w:color="auto" w:fill="F3F3F3"/>
          </w:tcPr>
          <w:p w:rsidR="001210CE" w:rsidRPr="0015025E" w:rsidRDefault="001210CE" w:rsidP="0015025E">
            <w:pPr>
              <w:rPr>
                <w:rFonts w:ascii="Arial" w:hAnsi="Arial" w:cs="Arial"/>
                <w:b/>
                <w:sz w:val="20"/>
                <w:szCs w:val="20"/>
              </w:rPr>
            </w:pPr>
            <w:r w:rsidRPr="0015025E">
              <w:rPr>
                <w:rFonts w:ascii="Arial" w:hAnsi="Arial" w:cs="Arial"/>
                <w:b/>
                <w:sz w:val="20"/>
                <w:szCs w:val="20"/>
              </w:rPr>
              <w:t>1. Identificação</w:t>
            </w:r>
          </w:p>
        </w:tc>
        <w:tc>
          <w:tcPr>
            <w:tcW w:w="1559" w:type="dxa"/>
            <w:shd w:val="clear" w:color="auto" w:fill="F3F3F3"/>
          </w:tcPr>
          <w:p w:rsidR="001210CE" w:rsidRPr="0015025E" w:rsidRDefault="001210CE" w:rsidP="0015025E">
            <w:pPr>
              <w:jc w:val="center"/>
              <w:rPr>
                <w:rFonts w:ascii="Arial" w:hAnsi="Arial" w:cs="Arial"/>
                <w:b/>
                <w:sz w:val="20"/>
                <w:szCs w:val="20"/>
              </w:rPr>
            </w:pPr>
            <w:r w:rsidRPr="0015025E">
              <w:rPr>
                <w:rFonts w:ascii="Arial" w:hAnsi="Arial" w:cs="Arial"/>
                <w:b/>
                <w:sz w:val="20"/>
                <w:szCs w:val="20"/>
              </w:rPr>
              <w:t>Código</w:t>
            </w:r>
          </w:p>
        </w:tc>
      </w:tr>
      <w:tr w:rsidR="001210CE" w:rsidRPr="006619A6" w:rsidTr="00E33931">
        <w:tc>
          <w:tcPr>
            <w:tcW w:w="8188" w:type="dxa"/>
            <w:gridSpan w:val="3"/>
          </w:tcPr>
          <w:p w:rsidR="001210CE" w:rsidRPr="0015025E" w:rsidRDefault="001210CE" w:rsidP="0015025E">
            <w:pPr>
              <w:rPr>
                <w:rFonts w:ascii="Arial" w:hAnsi="Arial" w:cs="Arial"/>
                <w:sz w:val="20"/>
                <w:szCs w:val="20"/>
              </w:rPr>
            </w:pPr>
            <w:r w:rsidRPr="0015025E">
              <w:rPr>
                <w:rFonts w:ascii="Arial" w:hAnsi="Arial" w:cs="Arial"/>
                <w:sz w:val="20"/>
                <w:szCs w:val="20"/>
              </w:rPr>
              <w:t>1.1. Disciplina:Medição de Grandezas Mecânicas</w:t>
            </w:r>
          </w:p>
        </w:tc>
        <w:tc>
          <w:tcPr>
            <w:tcW w:w="1559" w:type="dxa"/>
          </w:tcPr>
          <w:p w:rsidR="001210CE" w:rsidRPr="0015025E" w:rsidRDefault="001210CE" w:rsidP="0015025E">
            <w:pPr>
              <w:jc w:val="center"/>
              <w:rPr>
                <w:rFonts w:ascii="Arial" w:hAnsi="Arial" w:cs="Arial"/>
                <w:sz w:val="20"/>
                <w:szCs w:val="20"/>
              </w:rPr>
            </w:pPr>
            <w:r w:rsidRPr="0015025E">
              <w:rPr>
                <w:rFonts w:ascii="Arial" w:hAnsi="Arial" w:cs="Arial"/>
                <w:sz w:val="20"/>
                <w:szCs w:val="20"/>
              </w:rPr>
              <w:t>1420012</w:t>
            </w:r>
          </w:p>
        </w:tc>
      </w:tr>
      <w:tr w:rsidR="001210CE" w:rsidRPr="006619A6" w:rsidTr="00E33931">
        <w:tc>
          <w:tcPr>
            <w:tcW w:w="8188" w:type="dxa"/>
            <w:gridSpan w:val="3"/>
          </w:tcPr>
          <w:p w:rsidR="001210CE" w:rsidRPr="0015025E" w:rsidRDefault="001210CE" w:rsidP="0015025E">
            <w:pPr>
              <w:rPr>
                <w:rFonts w:ascii="Arial" w:hAnsi="Arial" w:cs="Arial"/>
                <w:sz w:val="20"/>
                <w:szCs w:val="20"/>
              </w:rPr>
            </w:pPr>
            <w:r w:rsidRPr="0015025E">
              <w:rPr>
                <w:rFonts w:ascii="Arial" w:hAnsi="Arial" w:cs="Arial"/>
                <w:sz w:val="20"/>
                <w:szCs w:val="20"/>
              </w:rPr>
              <w:t>1.2. Unidade:Centro de Engenharia</w:t>
            </w:r>
          </w:p>
        </w:tc>
        <w:tc>
          <w:tcPr>
            <w:tcW w:w="1559" w:type="dxa"/>
          </w:tcPr>
          <w:p w:rsidR="001210CE" w:rsidRPr="0015025E" w:rsidRDefault="001210CE" w:rsidP="0015025E">
            <w:pPr>
              <w:jc w:val="center"/>
              <w:rPr>
                <w:rFonts w:ascii="Arial" w:hAnsi="Arial" w:cs="Arial"/>
                <w:sz w:val="20"/>
                <w:szCs w:val="20"/>
              </w:rPr>
            </w:pPr>
            <w:r w:rsidRPr="0015025E">
              <w:rPr>
                <w:rFonts w:ascii="Arial" w:hAnsi="Arial" w:cs="Arial"/>
                <w:sz w:val="20"/>
                <w:szCs w:val="20"/>
              </w:rPr>
              <w:t>458</w:t>
            </w:r>
          </w:p>
        </w:tc>
      </w:tr>
      <w:tr w:rsidR="001210CE" w:rsidRPr="006619A6" w:rsidTr="00E33931">
        <w:tc>
          <w:tcPr>
            <w:tcW w:w="8188" w:type="dxa"/>
            <w:gridSpan w:val="3"/>
          </w:tcPr>
          <w:p w:rsidR="001210CE" w:rsidRPr="0015025E" w:rsidRDefault="001210CE" w:rsidP="0015025E">
            <w:pPr>
              <w:rPr>
                <w:rFonts w:ascii="Arial" w:hAnsi="Arial" w:cs="Arial"/>
                <w:sz w:val="20"/>
                <w:szCs w:val="20"/>
              </w:rPr>
            </w:pPr>
            <w:r w:rsidRPr="0015025E">
              <w:rPr>
                <w:rFonts w:ascii="Arial" w:hAnsi="Arial" w:cs="Arial"/>
                <w:sz w:val="20"/>
                <w:szCs w:val="20"/>
              </w:rPr>
              <w:t>1.3. Responsável*:Engenharia de Controle e Automação</w:t>
            </w:r>
          </w:p>
        </w:tc>
        <w:tc>
          <w:tcPr>
            <w:tcW w:w="1559" w:type="dxa"/>
          </w:tcPr>
          <w:p w:rsidR="001210CE" w:rsidRPr="0015025E" w:rsidRDefault="001210CE" w:rsidP="0015025E">
            <w:pPr>
              <w:jc w:val="center"/>
              <w:rPr>
                <w:rFonts w:ascii="Arial" w:hAnsi="Arial" w:cs="Arial"/>
                <w:sz w:val="20"/>
                <w:szCs w:val="20"/>
              </w:rPr>
            </w:pPr>
            <w:r w:rsidRPr="0015025E">
              <w:rPr>
                <w:rFonts w:ascii="Arial" w:hAnsi="Arial" w:cs="Arial"/>
                <w:sz w:val="20"/>
                <w:szCs w:val="20"/>
              </w:rPr>
              <w:t>6900</w:t>
            </w:r>
          </w:p>
        </w:tc>
      </w:tr>
      <w:tr w:rsidR="001210CE" w:rsidRPr="006619A6" w:rsidTr="00E33931">
        <w:tblPrEx>
          <w:tblCellMar>
            <w:left w:w="70" w:type="dxa"/>
            <w:right w:w="70" w:type="dxa"/>
          </w:tblCellMar>
          <w:tblLook w:val="0000" w:firstRow="0" w:lastRow="0" w:firstColumn="0" w:lastColumn="0" w:noHBand="0" w:noVBand="0"/>
        </w:tblPrEx>
        <w:trPr>
          <w:cantSplit/>
        </w:trPr>
        <w:tc>
          <w:tcPr>
            <w:tcW w:w="9747" w:type="dxa"/>
            <w:gridSpan w:val="4"/>
          </w:tcPr>
          <w:p w:rsidR="001210CE" w:rsidRPr="0015025E" w:rsidRDefault="001210CE" w:rsidP="0015025E">
            <w:pPr>
              <w:rPr>
                <w:rFonts w:ascii="Arial" w:hAnsi="Arial" w:cs="Arial"/>
                <w:sz w:val="20"/>
                <w:szCs w:val="20"/>
              </w:rPr>
            </w:pPr>
            <w:r w:rsidRPr="0015025E">
              <w:rPr>
                <w:rFonts w:ascii="Arial" w:hAnsi="Arial" w:cs="Arial"/>
                <w:sz w:val="20"/>
                <w:szCs w:val="20"/>
              </w:rPr>
              <w:t>1.4. Professor(a) responsável: Eduardo Walker</w:t>
            </w:r>
          </w:p>
        </w:tc>
      </w:tr>
      <w:tr w:rsidR="001210CE" w:rsidRPr="006619A6" w:rsidTr="00E33931">
        <w:tblPrEx>
          <w:tblCellMar>
            <w:left w:w="70" w:type="dxa"/>
            <w:right w:w="70" w:type="dxa"/>
          </w:tblCellMar>
          <w:tblLook w:val="0000" w:firstRow="0" w:lastRow="0" w:firstColumn="0" w:lastColumn="0" w:noHBand="0" w:noVBand="0"/>
        </w:tblPrEx>
        <w:trPr>
          <w:cantSplit/>
          <w:trHeight w:val="361"/>
        </w:trPr>
        <w:tc>
          <w:tcPr>
            <w:tcW w:w="4644" w:type="dxa"/>
            <w:gridSpan w:val="2"/>
            <w:tcBorders>
              <w:top w:val="single" w:sz="4" w:space="0" w:color="auto"/>
              <w:left w:val="single" w:sz="4" w:space="0" w:color="auto"/>
              <w:bottom w:val="nil"/>
              <w:right w:val="single" w:sz="4" w:space="0" w:color="auto"/>
            </w:tcBorders>
          </w:tcPr>
          <w:p w:rsidR="001210CE" w:rsidRPr="0015025E" w:rsidRDefault="001210CE" w:rsidP="0015025E">
            <w:pPr>
              <w:rPr>
                <w:rFonts w:ascii="Arial" w:hAnsi="Arial" w:cs="Arial"/>
                <w:sz w:val="20"/>
                <w:szCs w:val="20"/>
              </w:rPr>
            </w:pPr>
            <w:r w:rsidRPr="0015025E">
              <w:rPr>
                <w:rFonts w:ascii="Arial" w:hAnsi="Arial" w:cs="Arial"/>
                <w:sz w:val="20"/>
                <w:szCs w:val="20"/>
              </w:rPr>
              <w:t>1.5.Distribuição decarga horária semanal (h/a):</w:t>
            </w:r>
          </w:p>
        </w:tc>
        <w:tc>
          <w:tcPr>
            <w:tcW w:w="3544" w:type="dxa"/>
            <w:tcBorders>
              <w:left w:val="single" w:sz="4" w:space="0" w:color="auto"/>
            </w:tcBorders>
          </w:tcPr>
          <w:p w:rsidR="001210CE" w:rsidRPr="0015025E" w:rsidRDefault="001210CE" w:rsidP="0015025E">
            <w:pPr>
              <w:rPr>
                <w:rFonts w:ascii="Arial" w:hAnsi="Arial" w:cs="Arial"/>
                <w:sz w:val="20"/>
                <w:szCs w:val="20"/>
              </w:rPr>
            </w:pPr>
            <w:r w:rsidRPr="0015025E">
              <w:rPr>
                <w:rFonts w:ascii="Arial" w:hAnsi="Arial" w:cs="Arial"/>
                <w:sz w:val="20"/>
                <w:szCs w:val="20"/>
              </w:rPr>
              <w:t>1.6. Número de créditos: 03</w:t>
            </w:r>
          </w:p>
        </w:tc>
        <w:tc>
          <w:tcPr>
            <w:tcW w:w="1559" w:type="dxa"/>
            <w:vMerge w:val="restart"/>
          </w:tcPr>
          <w:p w:rsidR="001210CE" w:rsidRPr="0015025E" w:rsidRDefault="001210CE" w:rsidP="0015025E">
            <w:pPr>
              <w:rPr>
                <w:rFonts w:ascii="Arial" w:hAnsi="Arial" w:cs="Arial"/>
                <w:sz w:val="20"/>
                <w:szCs w:val="20"/>
              </w:rPr>
            </w:pPr>
            <w:r w:rsidRPr="0015025E">
              <w:rPr>
                <w:rFonts w:ascii="Arial" w:hAnsi="Arial" w:cs="Arial"/>
                <w:sz w:val="20"/>
                <w:szCs w:val="20"/>
              </w:rPr>
              <w:t>1.7. Caráter:</w:t>
            </w:r>
          </w:p>
          <w:p w:rsidR="001210CE" w:rsidRPr="0015025E" w:rsidRDefault="001210CE" w:rsidP="0015025E">
            <w:pPr>
              <w:rPr>
                <w:rFonts w:ascii="Arial" w:hAnsi="Arial" w:cs="Arial"/>
                <w:sz w:val="20"/>
                <w:szCs w:val="20"/>
              </w:rPr>
            </w:pPr>
            <w:r w:rsidRPr="0015025E">
              <w:rPr>
                <w:rFonts w:ascii="Arial" w:hAnsi="Arial" w:cs="Arial"/>
                <w:sz w:val="20"/>
                <w:szCs w:val="20"/>
              </w:rPr>
              <w:t>(  x ) obrigatória</w:t>
            </w:r>
          </w:p>
          <w:p w:rsidR="001210CE" w:rsidRPr="0015025E" w:rsidRDefault="001210CE" w:rsidP="0015025E">
            <w:pPr>
              <w:rPr>
                <w:rFonts w:ascii="Arial" w:hAnsi="Arial" w:cs="Arial"/>
                <w:sz w:val="20"/>
                <w:szCs w:val="20"/>
              </w:rPr>
            </w:pPr>
            <w:r w:rsidRPr="0015025E">
              <w:rPr>
                <w:rFonts w:ascii="Arial" w:hAnsi="Arial" w:cs="Arial"/>
                <w:sz w:val="20"/>
                <w:szCs w:val="20"/>
              </w:rPr>
              <w:t xml:space="preserve">(    ) optativa  </w:t>
            </w:r>
          </w:p>
        </w:tc>
      </w:tr>
      <w:tr w:rsidR="001210CE" w:rsidRPr="006619A6" w:rsidTr="00E33931">
        <w:tblPrEx>
          <w:tblCellMar>
            <w:left w:w="70" w:type="dxa"/>
            <w:right w:w="70" w:type="dxa"/>
          </w:tblCellMar>
          <w:tblLook w:val="0000" w:firstRow="0" w:lastRow="0" w:firstColumn="0" w:lastColumn="0" w:noHBand="0" w:noVBand="0"/>
        </w:tblPrEx>
        <w:trPr>
          <w:cantSplit/>
          <w:trHeight w:val="740"/>
        </w:trPr>
        <w:tc>
          <w:tcPr>
            <w:tcW w:w="2093" w:type="dxa"/>
            <w:tcBorders>
              <w:top w:val="nil"/>
              <w:bottom w:val="single" w:sz="4" w:space="0" w:color="auto"/>
            </w:tcBorders>
          </w:tcPr>
          <w:p w:rsidR="001210CE" w:rsidRPr="0015025E" w:rsidRDefault="0015025E" w:rsidP="0015025E">
            <w:pPr>
              <w:rPr>
                <w:rFonts w:ascii="Arial" w:hAnsi="Arial" w:cs="Arial"/>
                <w:sz w:val="20"/>
                <w:szCs w:val="20"/>
              </w:rPr>
            </w:pPr>
            <w:r>
              <w:rPr>
                <w:rFonts w:ascii="Arial" w:hAnsi="Arial" w:cs="Arial"/>
                <w:sz w:val="20"/>
                <w:szCs w:val="20"/>
              </w:rPr>
              <w:t>Teórica: 2</w:t>
            </w:r>
          </w:p>
          <w:p w:rsidR="001210CE" w:rsidRPr="0015025E" w:rsidRDefault="0015025E" w:rsidP="0015025E">
            <w:pPr>
              <w:rPr>
                <w:rFonts w:ascii="Arial" w:hAnsi="Arial" w:cs="Arial"/>
                <w:sz w:val="20"/>
                <w:szCs w:val="20"/>
              </w:rPr>
            </w:pPr>
            <w:r>
              <w:rPr>
                <w:rFonts w:ascii="Arial" w:hAnsi="Arial" w:cs="Arial"/>
                <w:sz w:val="20"/>
                <w:szCs w:val="20"/>
              </w:rPr>
              <w:t>Prática: 1</w:t>
            </w:r>
          </w:p>
        </w:tc>
        <w:tc>
          <w:tcPr>
            <w:tcW w:w="2551" w:type="dxa"/>
            <w:tcBorders>
              <w:top w:val="nil"/>
              <w:bottom w:val="single" w:sz="4" w:space="0" w:color="auto"/>
            </w:tcBorders>
          </w:tcPr>
          <w:p w:rsidR="001210CE" w:rsidRPr="0015025E" w:rsidRDefault="001210CE" w:rsidP="0015025E">
            <w:pPr>
              <w:rPr>
                <w:rFonts w:ascii="Arial" w:hAnsi="Arial" w:cs="Arial"/>
                <w:sz w:val="20"/>
                <w:szCs w:val="20"/>
              </w:rPr>
            </w:pPr>
            <w:r w:rsidRPr="0015025E">
              <w:rPr>
                <w:rFonts w:ascii="Arial" w:hAnsi="Arial" w:cs="Arial"/>
                <w:sz w:val="20"/>
                <w:szCs w:val="20"/>
              </w:rPr>
              <w:t>Exercícios:</w:t>
            </w:r>
          </w:p>
          <w:p w:rsidR="001210CE" w:rsidRPr="0015025E" w:rsidRDefault="001210CE" w:rsidP="0015025E">
            <w:pPr>
              <w:rPr>
                <w:rFonts w:ascii="Arial" w:hAnsi="Arial" w:cs="Arial"/>
                <w:sz w:val="20"/>
                <w:szCs w:val="20"/>
              </w:rPr>
            </w:pPr>
            <w:r w:rsidRPr="0015025E">
              <w:rPr>
                <w:rFonts w:ascii="Arial" w:hAnsi="Arial" w:cs="Arial"/>
                <w:sz w:val="20"/>
                <w:szCs w:val="20"/>
              </w:rPr>
              <w:t>EAD: zero</w:t>
            </w:r>
          </w:p>
        </w:tc>
        <w:tc>
          <w:tcPr>
            <w:tcW w:w="3544" w:type="dxa"/>
          </w:tcPr>
          <w:p w:rsidR="001210CE" w:rsidRPr="0015025E" w:rsidRDefault="001210CE" w:rsidP="0015025E">
            <w:pPr>
              <w:rPr>
                <w:rFonts w:ascii="Arial" w:hAnsi="Arial" w:cs="Arial"/>
                <w:sz w:val="20"/>
                <w:szCs w:val="20"/>
              </w:rPr>
            </w:pPr>
            <w:r w:rsidRPr="0015025E">
              <w:rPr>
                <w:rFonts w:ascii="Arial" w:hAnsi="Arial" w:cs="Arial"/>
                <w:sz w:val="20"/>
                <w:szCs w:val="20"/>
              </w:rPr>
              <w:t xml:space="preserve">1.8. Currículo:(  x ) semestral  </w:t>
            </w:r>
          </w:p>
          <w:p w:rsidR="001210CE" w:rsidRPr="0015025E" w:rsidRDefault="001210CE" w:rsidP="0015025E">
            <w:pPr>
              <w:rPr>
                <w:rFonts w:ascii="Arial" w:hAnsi="Arial" w:cs="Arial"/>
                <w:sz w:val="20"/>
                <w:szCs w:val="20"/>
              </w:rPr>
            </w:pPr>
            <w:r w:rsidRPr="0015025E">
              <w:rPr>
                <w:rFonts w:ascii="Arial" w:hAnsi="Arial" w:cs="Arial"/>
                <w:sz w:val="20"/>
                <w:szCs w:val="20"/>
              </w:rPr>
              <w:t>(    ) anual</w:t>
            </w:r>
          </w:p>
        </w:tc>
        <w:tc>
          <w:tcPr>
            <w:tcW w:w="1559" w:type="dxa"/>
            <w:vMerge/>
          </w:tcPr>
          <w:p w:rsidR="001210CE" w:rsidRPr="0015025E" w:rsidRDefault="001210CE" w:rsidP="0015025E">
            <w:pPr>
              <w:rPr>
                <w:rFonts w:ascii="Arial" w:hAnsi="Arial" w:cs="Arial"/>
                <w:sz w:val="20"/>
                <w:szCs w:val="20"/>
              </w:rPr>
            </w:pPr>
          </w:p>
        </w:tc>
      </w:tr>
      <w:tr w:rsidR="001210CE" w:rsidRPr="006619A6" w:rsidTr="00E33931">
        <w:tblPrEx>
          <w:tblCellMar>
            <w:left w:w="70" w:type="dxa"/>
            <w:right w:w="70" w:type="dxa"/>
          </w:tblCellMar>
          <w:tblLook w:val="0000" w:firstRow="0" w:lastRow="0" w:firstColumn="0" w:lastColumn="0" w:noHBand="0" w:noVBand="0"/>
        </w:tblPrEx>
        <w:trPr>
          <w:cantSplit/>
          <w:trHeight w:val="376"/>
        </w:trPr>
        <w:tc>
          <w:tcPr>
            <w:tcW w:w="9747" w:type="dxa"/>
            <w:gridSpan w:val="4"/>
          </w:tcPr>
          <w:p w:rsidR="001210CE" w:rsidRPr="0015025E" w:rsidRDefault="001210CE" w:rsidP="0015025E">
            <w:pPr>
              <w:rPr>
                <w:rFonts w:ascii="Arial" w:hAnsi="Arial" w:cs="Arial"/>
                <w:sz w:val="20"/>
                <w:szCs w:val="20"/>
              </w:rPr>
            </w:pPr>
            <w:r w:rsidRPr="0015025E">
              <w:rPr>
                <w:rFonts w:ascii="Arial" w:hAnsi="Arial" w:cs="Arial"/>
                <w:sz w:val="20"/>
                <w:szCs w:val="20"/>
              </w:rPr>
              <w:t>1.9. Carga horária total (horas/aula): 51</w:t>
            </w:r>
          </w:p>
        </w:tc>
      </w:tr>
      <w:tr w:rsidR="001210CE" w:rsidRPr="006619A6" w:rsidTr="00E33931">
        <w:tblPrEx>
          <w:tblCellMar>
            <w:left w:w="70" w:type="dxa"/>
            <w:right w:w="70" w:type="dxa"/>
          </w:tblCellMar>
          <w:tblLook w:val="0000" w:firstRow="0" w:lastRow="0" w:firstColumn="0" w:lastColumn="0" w:noHBand="0" w:noVBand="0"/>
        </w:tblPrEx>
        <w:trPr>
          <w:cantSplit/>
          <w:trHeight w:val="376"/>
        </w:trPr>
        <w:tc>
          <w:tcPr>
            <w:tcW w:w="9747" w:type="dxa"/>
            <w:gridSpan w:val="4"/>
          </w:tcPr>
          <w:p w:rsidR="001210CE" w:rsidRPr="0015025E" w:rsidRDefault="001210CE" w:rsidP="0015025E">
            <w:pPr>
              <w:rPr>
                <w:rFonts w:ascii="Arial" w:hAnsi="Arial" w:cs="Arial"/>
                <w:sz w:val="20"/>
                <w:szCs w:val="20"/>
              </w:rPr>
            </w:pPr>
            <w:r w:rsidRPr="0015025E">
              <w:rPr>
                <w:rFonts w:ascii="Arial" w:hAnsi="Arial" w:cs="Arial"/>
                <w:sz w:val="20"/>
                <w:szCs w:val="20"/>
              </w:rPr>
              <w:t>1.10. Pré-requisito(s):Eletrônica Fundamental (1640145)</w:t>
            </w:r>
          </w:p>
        </w:tc>
      </w:tr>
      <w:tr w:rsidR="001210CE" w:rsidRPr="006619A6" w:rsidTr="00E33931">
        <w:tblPrEx>
          <w:tblCellMar>
            <w:left w:w="70" w:type="dxa"/>
            <w:right w:w="70" w:type="dxa"/>
          </w:tblCellMar>
          <w:tblLook w:val="0000" w:firstRow="0" w:lastRow="0" w:firstColumn="0" w:lastColumn="0" w:noHBand="0" w:noVBand="0"/>
        </w:tblPrEx>
        <w:trPr>
          <w:cantSplit/>
          <w:trHeight w:val="328"/>
        </w:trPr>
        <w:tc>
          <w:tcPr>
            <w:tcW w:w="9747" w:type="dxa"/>
            <w:gridSpan w:val="4"/>
          </w:tcPr>
          <w:p w:rsidR="001210CE" w:rsidRPr="0015025E" w:rsidRDefault="001210CE" w:rsidP="0015025E">
            <w:pPr>
              <w:rPr>
                <w:rFonts w:ascii="Arial" w:hAnsi="Arial" w:cs="Arial"/>
                <w:sz w:val="20"/>
                <w:szCs w:val="20"/>
              </w:rPr>
            </w:pPr>
            <w:r w:rsidRPr="0015025E">
              <w:rPr>
                <w:rFonts w:ascii="Arial" w:hAnsi="Arial" w:cs="Arial"/>
                <w:sz w:val="20"/>
                <w:szCs w:val="20"/>
              </w:rPr>
              <w:lastRenderedPageBreak/>
              <w:t>1.11. Ano /semestre:3º/6º</w:t>
            </w:r>
          </w:p>
        </w:tc>
      </w:tr>
      <w:tr w:rsidR="001210CE" w:rsidRPr="006619A6" w:rsidTr="00E33931">
        <w:trPr>
          <w:trHeight w:val="351"/>
        </w:trPr>
        <w:tc>
          <w:tcPr>
            <w:tcW w:w="9747" w:type="dxa"/>
            <w:gridSpan w:val="4"/>
          </w:tcPr>
          <w:p w:rsidR="001210CE" w:rsidRPr="0015025E" w:rsidRDefault="001210CE" w:rsidP="0015025E">
            <w:pPr>
              <w:rPr>
                <w:rFonts w:ascii="Arial" w:hAnsi="Arial" w:cs="Arial"/>
                <w:sz w:val="20"/>
                <w:szCs w:val="20"/>
              </w:rPr>
            </w:pPr>
            <w:r w:rsidRPr="0015025E">
              <w:rPr>
                <w:rFonts w:ascii="Arial" w:hAnsi="Arial" w:cs="Arial"/>
                <w:sz w:val="20"/>
                <w:szCs w:val="20"/>
              </w:rPr>
              <w:t>1.12. Objetivo(s) geral(ais):</w:t>
            </w:r>
          </w:p>
          <w:p w:rsidR="001210CE" w:rsidRPr="0015025E" w:rsidRDefault="001210CE" w:rsidP="0015025E">
            <w:pPr>
              <w:rPr>
                <w:rFonts w:ascii="Arial" w:hAnsi="Arial" w:cs="Arial"/>
                <w:sz w:val="20"/>
                <w:szCs w:val="20"/>
              </w:rPr>
            </w:pPr>
            <w:r w:rsidRPr="0015025E">
              <w:rPr>
                <w:rFonts w:ascii="Arial" w:hAnsi="Arial" w:cs="Arial"/>
                <w:sz w:val="20"/>
                <w:szCs w:val="20"/>
              </w:rPr>
              <w:t>- Capacitar o aluno a identificar, interpretar e a operar os principais instrumentos de medição mecânica.</w:t>
            </w:r>
          </w:p>
          <w:p w:rsidR="001210CE" w:rsidRPr="0015025E" w:rsidRDefault="001210CE" w:rsidP="0015025E">
            <w:pPr>
              <w:rPr>
                <w:rFonts w:ascii="Arial" w:hAnsi="Arial" w:cs="Arial"/>
                <w:sz w:val="20"/>
                <w:szCs w:val="20"/>
              </w:rPr>
            </w:pPr>
            <w:r w:rsidRPr="0015025E">
              <w:rPr>
                <w:rFonts w:ascii="Arial" w:hAnsi="Arial" w:cs="Arial"/>
                <w:sz w:val="20"/>
                <w:szCs w:val="20"/>
              </w:rPr>
              <w:t>-Conhecimento do sistema de normalização de tolerâncias e ajustes dimensionais. Tolerâncias geométricas e aplicação do controle dimensional geométrico e no controle de processos de fabricação..</w:t>
            </w:r>
          </w:p>
        </w:tc>
      </w:tr>
      <w:tr w:rsidR="001210CE" w:rsidRPr="006619A6" w:rsidTr="00E33931">
        <w:tc>
          <w:tcPr>
            <w:tcW w:w="9747" w:type="dxa"/>
            <w:gridSpan w:val="4"/>
          </w:tcPr>
          <w:p w:rsidR="001210CE" w:rsidRPr="0015025E" w:rsidRDefault="001210CE" w:rsidP="0015025E">
            <w:pPr>
              <w:rPr>
                <w:rFonts w:ascii="Arial" w:hAnsi="Arial" w:cs="Arial"/>
                <w:sz w:val="20"/>
                <w:szCs w:val="20"/>
              </w:rPr>
            </w:pPr>
            <w:r w:rsidRPr="0015025E">
              <w:rPr>
                <w:rFonts w:ascii="Arial" w:hAnsi="Arial" w:cs="Arial"/>
                <w:sz w:val="20"/>
                <w:szCs w:val="20"/>
              </w:rPr>
              <w:t>1.13. Objetivo(s) específico(s):</w:t>
            </w:r>
          </w:p>
          <w:p w:rsidR="001210CE" w:rsidRPr="0015025E" w:rsidRDefault="001210CE" w:rsidP="0015025E">
            <w:pPr>
              <w:ind w:left="567"/>
              <w:jc w:val="both"/>
              <w:rPr>
                <w:rFonts w:ascii="Arial" w:hAnsi="Arial" w:cs="Arial"/>
                <w:sz w:val="20"/>
                <w:szCs w:val="20"/>
              </w:rPr>
            </w:pPr>
            <w:r w:rsidRPr="0015025E">
              <w:rPr>
                <w:rFonts w:ascii="Arial" w:hAnsi="Arial" w:cs="Arial"/>
                <w:sz w:val="20"/>
                <w:szCs w:val="20"/>
              </w:rPr>
              <w:t>- Conhecer os instrumentos de medição mais utilizados na medição mecânica.</w:t>
            </w:r>
          </w:p>
          <w:p w:rsidR="001210CE" w:rsidRPr="0015025E" w:rsidRDefault="001210CE" w:rsidP="0015025E">
            <w:pPr>
              <w:ind w:left="567"/>
              <w:jc w:val="both"/>
              <w:rPr>
                <w:rFonts w:ascii="Arial" w:hAnsi="Arial" w:cs="Arial"/>
                <w:sz w:val="20"/>
                <w:szCs w:val="20"/>
              </w:rPr>
            </w:pPr>
            <w:r w:rsidRPr="0015025E">
              <w:rPr>
                <w:rFonts w:ascii="Arial" w:hAnsi="Arial" w:cs="Arial"/>
                <w:sz w:val="20"/>
                <w:szCs w:val="20"/>
              </w:rPr>
              <w:t>- Definir e interpretar as tolerâncias dimensionais e geométricas de uma peça.</w:t>
            </w:r>
          </w:p>
          <w:p w:rsidR="001210CE" w:rsidRPr="0015025E" w:rsidRDefault="001210CE" w:rsidP="0015025E">
            <w:pPr>
              <w:ind w:left="567"/>
              <w:jc w:val="both"/>
              <w:rPr>
                <w:rFonts w:ascii="Arial" w:hAnsi="Arial" w:cs="Arial"/>
                <w:sz w:val="20"/>
                <w:szCs w:val="20"/>
              </w:rPr>
            </w:pPr>
            <w:r w:rsidRPr="0015025E">
              <w:rPr>
                <w:rFonts w:ascii="Arial" w:hAnsi="Arial" w:cs="Arial"/>
                <w:sz w:val="20"/>
                <w:szCs w:val="20"/>
              </w:rPr>
              <w:t>- Selecionar sistemas de medição com base na sua capacidade e confiabilidade.</w:t>
            </w:r>
          </w:p>
        </w:tc>
      </w:tr>
      <w:tr w:rsidR="001210CE" w:rsidRPr="006619A6" w:rsidTr="00E33931">
        <w:tc>
          <w:tcPr>
            <w:tcW w:w="9747" w:type="dxa"/>
            <w:gridSpan w:val="4"/>
          </w:tcPr>
          <w:p w:rsidR="001210CE" w:rsidRPr="0015025E" w:rsidRDefault="001210CE" w:rsidP="0015025E">
            <w:pPr>
              <w:rPr>
                <w:rFonts w:ascii="Arial" w:hAnsi="Arial" w:cs="Arial"/>
                <w:sz w:val="20"/>
                <w:szCs w:val="20"/>
              </w:rPr>
            </w:pPr>
            <w:r w:rsidRPr="0015025E">
              <w:rPr>
                <w:rFonts w:ascii="Arial" w:hAnsi="Arial" w:cs="Arial"/>
                <w:sz w:val="20"/>
                <w:szCs w:val="20"/>
              </w:rPr>
              <w:t>1.14. Ementa:</w:t>
            </w:r>
          </w:p>
          <w:p w:rsidR="001210CE" w:rsidRPr="0015025E" w:rsidRDefault="001210CE" w:rsidP="0015025E">
            <w:pPr>
              <w:ind w:left="567"/>
              <w:jc w:val="both"/>
              <w:rPr>
                <w:rFonts w:ascii="Arial" w:hAnsi="Arial" w:cs="Arial"/>
                <w:sz w:val="20"/>
                <w:szCs w:val="20"/>
              </w:rPr>
            </w:pPr>
            <w:r w:rsidRPr="0015025E">
              <w:rPr>
                <w:rFonts w:ascii="Arial" w:hAnsi="Arial" w:cs="Arial"/>
                <w:sz w:val="20"/>
                <w:szCs w:val="20"/>
              </w:rPr>
              <w:t>Noções sobre experimentação. Grandezas a medir. Sistemas de medição. Instrumentos de medição de medidas diretas, indiretas e angulares. Tolerância dimensional. Formas de ajustes. Tolerâncias geométricas.</w:t>
            </w:r>
          </w:p>
        </w:tc>
      </w:tr>
      <w:tr w:rsidR="001210CE" w:rsidRPr="006619A6" w:rsidTr="00E33931">
        <w:tc>
          <w:tcPr>
            <w:tcW w:w="9747" w:type="dxa"/>
            <w:gridSpan w:val="4"/>
          </w:tcPr>
          <w:p w:rsidR="001210CE" w:rsidRPr="0015025E" w:rsidRDefault="001210CE" w:rsidP="0015025E">
            <w:pPr>
              <w:rPr>
                <w:rFonts w:ascii="Arial" w:hAnsi="Arial" w:cs="Arial"/>
                <w:sz w:val="20"/>
                <w:szCs w:val="20"/>
              </w:rPr>
            </w:pPr>
            <w:r w:rsidRPr="0015025E">
              <w:rPr>
                <w:rFonts w:ascii="Arial" w:hAnsi="Arial" w:cs="Arial"/>
                <w:sz w:val="20"/>
                <w:szCs w:val="20"/>
              </w:rPr>
              <w:t>1.15. Programa:</w:t>
            </w:r>
          </w:p>
          <w:p w:rsidR="001210CE" w:rsidRPr="0015025E" w:rsidRDefault="001210CE" w:rsidP="0015025E">
            <w:pPr>
              <w:rPr>
                <w:rFonts w:ascii="Arial" w:hAnsi="Arial" w:cs="Arial"/>
                <w:sz w:val="20"/>
                <w:szCs w:val="20"/>
              </w:rPr>
            </w:pPr>
            <w:r w:rsidRPr="0015025E">
              <w:rPr>
                <w:rFonts w:ascii="Arial" w:hAnsi="Arial" w:cs="Arial"/>
                <w:sz w:val="20"/>
                <w:szCs w:val="20"/>
              </w:rPr>
              <w:t>1- Introdução</w:t>
            </w:r>
          </w:p>
          <w:p w:rsidR="001210CE" w:rsidRPr="0015025E" w:rsidRDefault="001210CE" w:rsidP="0015025E">
            <w:pPr>
              <w:rPr>
                <w:rFonts w:ascii="Arial" w:hAnsi="Arial" w:cs="Arial"/>
                <w:sz w:val="20"/>
                <w:szCs w:val="20"/>
              </w:rPr>
            </w:pPr>
            <w:r w:rsidRPr="0015025E">
              <w:rPr>
                <w:rFonts w:ascii="Arial" w:hAnsi="Arial" w:cs="Arial"/>
                <w:sz w:val="20"/>
                <w:szCs w:val="20"/>
              </w:rPr>
              <w:t xml:space="preserve">2- Instrumentos de Medição </w:t>
            </w:r>
          </w:p>
          <w:p w:rsidR="001210CE" w:rsidRPr="0015025E" w:rsidRDefault="001210CE" w:rsidP="0015025E">
            <w:pPr>
              <w:rPr>
                <w:rFonts w:ascii="Arial" w:hAnsi="Arial" w:cs="Arial"/>
                <w:sz w:val="20"/>
                <w:szCs w:val="20"/>
              </w:rPr>
            </w:pPr>
            <w:r w:rsidRPr="0015025E">
              <w:rPr>
                <w:rFonts w:ascii="Arial" w:hAnsi="Arial" w:cs="Arial"/>
                <w:sz w:val="20"/>
                <w:szCs w:val="20"/>
              </w:rPr>
              <w:t>2.1- Medidas diretas</w:t>
            </w:r>
          </w:p>
          <w:p w:rsidR="001210CE" w:rsidRPr="0015025E" w:rsidRDefault="001210CE" w:rsidP="0015025E">
            <w:pPr>
              <w:rPr>
                <w:rFonts w:ascii="Arial" w:hAnsi="Arial" w:cs="Arial"/>
                <w:sz w:val="20"/>
                <w:szCs w:val="20"/>
              </w:rPr>
            </w:pPr>
            <w:r w:rsidRPr="0015025E">
              <w:rPr>
                <w:rFonts w:ascii="Arial" w:hAnsi="Arial" w:cs="Arial"/>
                <w:sz w:val="20"/>
                <w:szCs w:val="20"/>
              </w:rPr>
              <w:t>2.2- Medidas indiretas</w:t>
            </w:r>
          </w:p>
          <w:p w:rsidR="001210CE" w:rsidRPr="0015025E" w:rsidRDefault="001210CE" w:rsidP="0015025E">
            <w:pPr>
              <w:rPr>
                <w:rFonts w:ascii="Arial" w:hAnsi="Arial" w:cs="Arial"/>
                <w:sz w:val="20"/>
                <w:szCs w:val="20"/>
              </w:rPr>
            </w:pPr>
            <w:r w:rsidRPr="0015025E">
              <w:rPr>
                <w:rFonts w:ascii="Arial" w:hAnsi="Arial" w:cs="Arial"/>
                <w:sz w:val="20"/>
                <w:szCs w:val="20"/>
              </w:rPr>
              <w:t>2.3- Medidas angulares</w:t>
            </w:r>
          </w:p>
          <w:p w:rsidR="001210CE" w:rsidRPr="0015025E" w:rsidRDefault="001210CE" w:rsidP="0015025E">
            <w:pPr>
              <w:rPr>
                <w:rFonts w:ascii="Arial" w:hAnsi="Arial" w:cs="Arial"/>
                <w:sz w:val="20"/>
                <w:szCs w:val="20"/>
              </w:rPr>
            </w:pPr>
            <w:r w:rsidRPr="0015025E">
              <w:rPr>
                <w:rFonts w:ascii="Arial" w:hAnsi="Arial" w:cs="Arial"/>
                <w:sz w:val="20"/>
                <w:szCs w:val="20"/>
              </w:rPr>
              <w:t>2.4- Máquinas tridimensionais</w:t>
            </w:r>
          </w:p>
          <w:p w:rsidR="001210CE" w:rsidRPr="0015025E" w:rsidRDefault="001210CE" w:rsidP="0015025E">
            <w:pPr>
              <w:rPr>
                <w:rFonts w:ascii="Arial" w:hAnsi="Arial" w:cs="Arial"/>
                <w:sz w:val="20"/>
                <w:szCs w:val="20"/>
              </w:rPr>
            </w:pPr>
            <w:r w:rsidRPr="0015025E">
              <w:rPr>
                <w:rFonts w:ascii="Arial" w:hAnsi="Arial" w:cs="Arial"/>
                <w:sz w:val="20"/>
                <w:szCs w:val="20"/>
              </w:rPr>
              <w:t>3- Tolerância dimensional</w:t>
            </w:r>
          </w:p>
          <w:p w:rsidR="001210CE" w:rsidRPr="0015025E" w:rsidRDefault="001210CE" w:rsidP="0015025E">
            <w:pPr>
              <w:rPr>
                <w:rFonts w:ascii="Arial" w:hAnsi="Arial" w:cs="Arial"/>
                <w:sz w:val="20"/>
                <w:szCs w:val="20"/>
              </w:rPr>
            </w:pPr>
            <w:r w:rsidRPr="0015025E">
              <w:rPr>
                <w:rFonts w:ascii="Arial" w:hAnsi="Arial" w:cs="Arial"/>
                <w:sz w:val="20"/>
                <w:szCs w:val="20"/>
              </w:rPr>
              <w:t>3.1- Dimensões máximas e mínimas</w:t>
            </w:r>
          </w:p>
          <w:p w:rsidR="001210CE" w:rsidRPr="0015025E" w:rsidRDefault="001210CE" w:rsidP="0015025E">
            <w:pPr>
              <w:rPr>
                <w:rFonts w:ascii="Arial" w:hAnsi="Arial" w:cs="Arial"/>
                <w:sz w:val="20"/>
                <w:szCs w:val="20"/>
              </w:rPr>
            </w:pPr>
            <w:r w:rsidRPr="0015025E">
              <w:rPr>
                <w:rFonts w:ascii="Arial" w:hAnsi="Arial" w:cs="Arial"/>
                <w:sz w:val="20"/>
                <w:szCs w:val="20"/>
              </w:rPr>
              <w:t>3.2- Afastamentos</w:t>
            </w:r>
          </w:p>
          <w:p w:rsidR="001210CE" w:rsidRPr="0015025E" w:rsidRDefault="001210CE" w:rsidP="0015025E">
            <w:pPr>
              <w:rPr>
                <w:rFonts w:ascii="Arial" w:hAnsi="Arial" w:cs="Arial"/>
                <w:sz w:val="20"/>
                <w:szCs w:val="20"/>
              </w:rPr>
            </w:pPr>
            <w:r w:rsidRPr="0015025E">
              <w:rPr>
                <w:rFonts w:ascii="Arial" w:hAnsi="Arial" w:cs="Arial"/>
                <w:sz w:val="20"/>
                <w:szCs w:val="20"/>
              </w:rPr>
              <w:t>3.3- Tolerâncias normalizadas</w:t>
            </w:r>
          </w:p>
          <w:p w:rsidR="001210CE" w:rsidRPr="0015025E" w:rsidRDefault="001210CE" w:rsidP="0015025E">
            <w:pPr>
              <w:rPr>
                <w:rFonts w:ascii="Arial" w:hAnsi="Arial" w:cs="Arial"/>
                <w:sz w:val="20"/>
                <w:szCs w:val="20"/>
              </w:rPr>
            </w:pPr>
            <w:r w:rsidRPr="0015025E">
              <w:rPr>
                <w:rFonts w:ascii="Arial" w:hAnsi="Arial" w:cs="Arial"/>
                <w:sz w:val="20"/>
                <w:szCs w:val="20"/>
              </w:rPr>
              <w:t>4- Ajustes</w:t>
            </w:r>
          </w:p>
          <w:p w:rsidR="001210CE" w:rsidRPr="0015025E" w:rsidRDefault="001210CE" w:rsidP="0015025E">
            <w:pPr>
              <w:rPr>
                <w:rFonts w:ascii="Arial" w:hAnsi="Arial" w:cs="Arial"/>
                <w:sz w:val="20"/>
                <w:szCs w:val="20"/>
              </w:rPr>
            </w:pPr>
            <w:r w:rsidRPr="0015025E">
              <w:rPr>
                <w:rFonts w:ascii="Arial" w:hAnsi="Arial" w:cs="Arial"/>
                <w:sz w:val="20"/>
                <w:szCs w:val="20"/>
              </w:rPr>
              <w:t xml:space="preserve">4.1- Ajustes com folga </w:t>
            </w:r>
          </w:p>
          <w:p w:rsidR="001210CE" w:rsidRPr="0015025E" w:rsidRDefault="001210CE" w:rsidP="0015025E">
            <w:pPr>
              <w:rPr>
                <w:rFonts w:ascii="Arial" w:hAnsi="Arial" w:cs="Arial"/>
                <w:sz w:val="20"/>
                <w:szCs w:val="20"/>
              </w:rPr>
            </w:pPr>
            <w:r w:rsidRPr="0015025E">
              <w:rPr>
                <w:rFonts w:ascii="Arial" w:hAnsi="Arial" w:cs="Arial"/>
                <w:sz w:val="20"/>
                <w:szCs w:val="20"/>
              </w:rPr>
              <w:t>4.2- Ajustes com interferência</w:t>
            </w:r>
          </w:p>
          <w:p w:rsidR="001210CE" w:rsidRPr="0015025E" w:rsidRDefault="001210CE" w:rsidP="0015025E">
            <w:pPr>
              <w:rPr>
                <w:rFonts w:ascii="Arial" w:hAnsi="Arial" w:cs="Arial"/>
                <w:sz w:val="20"/>
                <w:szCs w:val="20"/>
              </w:rPr>
            </w:pPr>
            <w:r w:rsidRPr="0015025E">
              <w:rPr>
                <w:rFonts w:ascii="Arial" w:hAnsi="Arial" w:cs="Arial"/>
                <w:sz w:val="20"/>
                <w:szCs w:val="20"/>
              </w:rPr>
              <w:t>4.3- Ajustes incertos</w:t>
            </w:r>
          </w:p>
          <w:p w:rsidR="001210CE" w:rsidRPr="0015025E" w:rsidRDefault="001210CE" w:rsidP="0015025E">
            <w:pPr>
              <w:rPr>
                <w:rFonts w:ascii="Arial" w:hAnsi="Arial" w:cs="Arial"/>
                <w:sz w:val="20"/>
                <w:szCs w:val="20"/>
              </w:rPr>
            </w:pPr>
            <w:r w:rsidRPr="0015025E">
              <w:rPr>
                <w:rFonts w:ascii="Arial" w:hAnsi="Arial" w:cs="Arial"/>
                <w:sz w:val="20"/>
                <w:szCs w:val="20"/>
              </w:rPr>
              <w:t>4.4- Sistemas de ajustes</w:t>
            </w:r>
          </w:p>
          <w:p w:rsidR="001210CE" w:rsidRPr="0015025E" w:rsidRDefault="001210CE" w:rsidP="0015025E">
            <w:pPr>
              <w:rPr>
                <w:rFonts w:ascii="Arial" w:hAnsi="Arial" w:cs="Arial"/>
                <w:sz w:val="20"/>
                <w:szCs w:val="20"/>
              </w:rPr>
            </w:pPr>
            <w:r w:rsidRPr="0015025E">
              <w:rPr>
                <w:rFonts w:ascii="Arial" w:hAnsi="Arial" w:cs="Arial"/>
                <w:sz w:val="20"/>
                <w:szCs w:val="20"/>
              </w:rPr>
              <w:t>4.4.1- Sistema furo-base</w:t>
            </w:r>
          </w:p>
          <w:p w:rsidR="001210CE" w:rsidRPr="0015025E" w:rsidRDefault="001210CE" w:rsidP="0015025E">
            <w:pPr>
              <w:rPr>
                <w:rFonts w:ascii="Arial" w:hAnsi="Arial" w:cs="Arial"/>
                <w:sz w:val="20"/>
                <w:szCs w:val="20"/>
              </w:rPr>
            </w:pPr>
            <w:r w:rsidRPr="0015025E">
              <w:rPr>
                <w:rFonts w:ascii="Arial" w:hAnsi="Arial" w:cs="Arial"/>
                <w:sz w:val="20"/>
                <w:szCs w:val="20"/>
              </w:rPr>
              <w:t>4.4.2- Sistema eixo-base</w:t>
            </w:r>
          </w:p>
          <w:p w:rsidR="001210CE" w:rsidRPr="0015025E" w:rsidRDefault="001210CE" w:rsidP="0015025E">
            <w:pPr>
              <w:rPr>
                <w:rFonts w:ascii="Arial" w:hAnsi="Arial" w:cs="Arial"/>
                <w:sz w:val="20"/>
                <w:szCs w:val="20"/>
              </w:rPr>
            </w:pPr>
            <w:r w:rsidRPr="0015025E">
              <w:rPr>
                <w:rFonts w:ascii="Arial" w:hAnsi="Arial" w:cs="Arial"/>
                <w:sz w:val="20"/>
                <w:szCs w:val="20"/>
              </w:rPr>
              <w:t>5- Tolerâncias geométricas</w:t>
            </w:r>
          </w:p>
          <w:p w:rsidR="001210CE" w:rsidRPr="0015025E" w:rsidRDefault="001210CE" w:rsidP="0015025E">
            <w:pPr>
              <w:rPr>
                <w:rFonts w:ascii="Arial" w:hAnsi="Arial" w:cs="Arial"/>
                <w:sz w:val="20"/>
                <w:szCs w:val="20"/>
              </w:rPr>
            </w:pPr>
            <w:r w:rsidRPr="0015025E">
              <w:rPr>
                <w:rFonts w:ascii="Arial" w:hAnsi="Arial" w:cs="Arial"/>
                <w:sz w:val="20"/>
                <w:szCs w:val="20"/>
              </w:rPr>
              <w:t>5.1- Desvios de forma</w:t>
            </w:r>
          </w:p>
          <w:p w:rsidR="001210CE" w:rsidRPr="0015025E" w:rsidRDefault="001210CE" w:rsidP="0015025E">
            <w:pPr>
              <w:rPr>
                <w:rFonts w:ascii="Arial" w:hAnsi="Arial" w:cs="Arial"/>
                <w:sz w:val="20"/>
                <w:szCs w:val="20"/>
              </w:rPr>
            </w:pPr>
            <w:r w:rsidRPr="0015025E">
              <w:rPr>
                <w:rFonts w:ascii="Arial" w:hAnsi="Arial" w:cs="Arial"/>
                <w:sz w:val="20"/>
                <w:szCs w:val="20"/>
              </w:rPr>
              <w:t>5.2- Desvios de posição</w:t>
            </w:r>
          </w:p>
          <w:p w:rsidR="001210CE" w:rsidRPr="0015025E" w:rsidRDefault="001210CE" w:rsidP="0015025E">
            <w:pPr>
              <w:rPr>
                <w:rFonts w:ascii="Arial" w:hAnsi="Arial" w:cs="Arial"/>
                <w:sz w:val="20"/>
                <w:szCs w:val="20"/>
              </w:rPr>
            </w:pPr>
            <w:r w:rsidRPr="0015025E">
              <w:rPr>
                <w:rFonts w:ascii="Arial" w:hAnsi="Arial" w:cs="Arial"/>
                <w:sz w:val="20"/>
                <w:szCs w:val="20"/>
              </w:rPr>
              <w:t>5.2- Desvios compostos</w:t>
            </w:r>
          </w:p>
        </w:tc>
      </w:tr>
      <w:tr w:rsidR="001210CE" w:rsidRPr="006619A6" w:rsidTr="00E33931">
        <w:tc>
          <w:tcPr>
            <w:tcW w:w="9747" w:type="dxa"/>
            <w:gridSpan w:val="4"/>
          </w:tcPr>
          <w:p w:rsidR="001210CE" w:rsidRPr="0015025E" w:rsidRDefault="001210CE" w:rsidP="0015025E">
            <w:pPr>
              <w:rPr>
                <w:rFonts w:ascii="Arial" w:hAnsi="Arial" w:cs="Arial"/>
                <w:sz w:val="20"/>
                <w:szCs w:val="20"/>
                <w:lang w:val="en-US"/>
              </w:rPr>
            </w:pPr>
            <w:r w:rsidRPr="0015025E">
              <w:rPr>
                <w:rFonts w:ascii="Arial" w:hAnsi="Arial" w:cs="Arial"/>
                <w:sz w:val="20"/>
                <w:szCs w:val="20"/>
                <w:lang w:val="en-US"/>
              </w:rPr>
              <w:t>1.16. Bibliografia básica:</w:t>
            </w:r>
          </w:p>
          <w:p w:rsidR="001210CE" w:rsidRPr="0015025E" w:rsidRDefault="001210CE" w:rsidP="0015025E">
            <w:pPr>
              <w:ind w:left="567"/>
              <w:jc w:val="both"/>
              <w:rPr>
                <w:rFonts w:ascii="Arial" w:hAnsi="Arial" w:cs="Arial"/>
                <w:sz w:val="20"/>
                <w:szCs w:val="20"/>
                <w:lang w:val="en-US"/>
              </w:rPr>
            </w:pPr>
            <w:r w:rsidRPr="0015025E">
              <w:rPr>
                <w:rFonts w:ascii="Arial" w:hAnsi="Arial" w:cs="Arial"/>
                <w:sz w:val="20"/>
                <w:szCs w:val="20"/>
                <w:lang w:val="en-US"/>
              </w:rPr>
              <w:t>DOEBELIN, E. O.,</w:t>
            </w:r>
            <w:r w:rsidRPr="0015025E">
              <w:rPr>
                <w:rFonts w:ascii="Arial" w:hAnsi="Arial" w:cs="Arial"/>
                <w:b/>
                <w:sz w:val="20"/>
                <w:szCs w:val="20"/>
                <w:lang w:val="en-US"/>
              </w:rPr>
              <w:t>Measurement systems: applicationand design</w:t>
            </w:r>
            <w:r w:rsidRPr="0015025E">
              <w:rPr>
                <w:rFonts w:ascii="Arial" w:hAnsi="Arial" w:cs="Arial"/>
                <w:sz w:val="20"/>
                <w:szCs w:val="20"/>
                <w:lang w:val="en-US"/>
              </w:rPr>
              <w:t>, 5</w:t>
            </w:r>
            <w:r w:rsidRPr="0015025E">
              <w:rPr>
                <w:rFonts w:ascii="Arial" w:hAnsi="Arial" w:cs="Arial"/>
                <w:sz w:val="20"/>
                <w:szCs w:val="20"/>
                <w:vertAlign w:val="superscript"/>
                <w:lang w:val="en-US"/>
              </w:rPr>
              <w:t>th</w:t>
            </w:r>
            <w:r w:rsidRPr="0015025E">
              <w:rPr>
                <w:rFonts w:ascii="Arial" w:hAnsi="Arial" w:cs="Arial"/>
                <w:sz w:val="20"/>
                <w:szCs w:val="20"/>
                <w:lang w:val="en-US"/>
              </w:rPr>
              <w:t>Edition, McGraw-Hill, 2004.</w:t>
            </w:r>
          </w:p>
          <w:p w:rsidR="001210CE" w:rsidRPr="0015025E" w:rsidRDefault="001210CE" w:rsidP="0015025E">
            <w:pPr>
              <w:ind w:left="567"/>
              <w:jc w:val="both"/>
              <w:rPr>
                <w:rFonts w:ascii="Arial" w:hAnsi="Arial" w:cs="Arial"/>
                <w:sz w:val="20"/>
                <w:szCs w:val="20"/>
                <w:lang w:val="en-US"/>
              </w:rPr>
            </w:pPr>
            <w:r w:rsidRPr="0015025E">
              <w:rPr>
                <w:rFonts w:ascii="Arial" w:hAnsi="Arial" w:cs="Arial"/>
                <w:sz w:val="20"/>
                <w:szCs w:val="20"/>
                <w:lang w:val="en-US"/>
              </w:rPr>
              <w:t xml:space="preserve">FIGLIOLA, R. S.; BEASLEY, D. E., </w:t>
            </w:r>
            <w:r w:rsidRPr="0015025E">
              <w:rPr>
                <w:rFonts w:ascii="Arial" w:hAnsi="Arial" w:cs="Arial"/>
                <w:b/>
                <w:sz w:val="20"/>
                <w:szCs w:val="20"/>
                <w:lang w:val="en-US"/>
              </w:rPr>
              <w:t>Theory and design for mechanical measurements</w:t>
            </w:r>
            <w:r w:rsidRPr="0015025E">
              <w:rPr>
                <w:rFonts w:ascii="Arial" w:hAnsi="Arial" w:cs="Arial"/>
                <w:sz w:val="20"/>
                <w:szCs w:val="20"/>
                <w:lang w:val="en-US"/>
              </w:rPr>
              <w:t>, 5</w:t>
            </w:r>
            <w:r w:rsidRPr="0015025E">
              <w:rPr>
                <w:rFonts w:ascii="Arial" w:hAnsi="Arial" w:cs="Arial"/>
                <w:sz w:val="20"/>
                <w:szCs w:val="20"/>
                <w:vertAlign w:val="superscript"/>
                <w:lang w:val="en-US"/>
              </w:rPr>
              <w:t>th</w:t>
            </w:r>
            <w:r w:rsidRPr="0015025E">
              <w:rPr>
                <w:rFonts w:ascii="Arial" w:hAnsi="Arial" w:cs="Arial"/>
                <w:sz w:val="20"/>
                <w:szCs w:val="20"/>
                <w:lang w:val="en-US"/>
              </w:rPr>
              <w:t xml:space="preserve"> Edition, John Wiley &amp; Sons, 2010.</w:t>
            </w:r>
          </w:p>
          <w:p w:rsidR="001210CE" w:rsidRPr="0015025E" w:rsidRDefault="001210CE" w:rsidP="0015025E">
            <w:pPr>
              <w:ind w:left="567"/>
              <w:jc w:val="both"/>
              <w:rPr>
                <w:rFonts w:ascii="Arial" w:hAnsi="Arial" w:cs="Arial"/>
                <w:sz w:val="20"/>
                <w:szCs w:val="20"/>
              </w:rPr>
            </w:pPr>
            <w:r w:rsidRPr="0015025E">
              <w:rPr>
                <w:rFonts w:ascii="Arial" w:hAnsi="Arial" w:cs="Arial"/>
                <w:sz w:val="20"/>
                <w:szCs w:val="20"/>
              </w:rPr>
              <w:t xml:space="preserve">AGOSTINHO, LIRANI, J., RODRIGUES - </w:t>
            </w:r>
            <w:r w:rsidRPr="0015025E">
              <w:rPr>
                <w:rFonts w:ascii="Arial" w:hAnsi="Arial" w:cs="Arial"/>
                <w:b/>
                <w:sz w:val="20"/>
                <w:szCs w:val="20"/>
              </w:rPr>
              <w:t>Tolerâncias, ajustes, desvios e análises de dimensões</w:t>
            </w:r>
            <w:r w:rsidRPr="0015025E">
              <w:rPr>
                <w:rFonts w:ascii="Arial" w:hAnsi="Arial" w:cs="Arial"/>
                <w:sz w:val="20"/>
                <w:szCs w:val="20"/>
              </w:rPr>
              <w:t>. Ed, Edgar Blucher, 2003.</w:t>
            </w:r>
          </w:p>
        </w:tc>
      </w:tr>
      <w:tr w:rsidR="001210CE" w:rsidRPr="006619A6" w:rsidTr="00E33931">
        <w:tc>
          <w:tcPr>
            <w:tcW w:w="9747" w:type="dxa"/>
            <w:gridSpan w:val="4"/>
          </w:tcPr>
          <w:p w:rsidR="001210CE" w:rsidRPr="0015025E" w:rsidRDefault="001210CE" w:rsidP="0015025E">
            <w:pPr>
              <w:rPr>
                <w:rFonts w:ascii="Arial" w:hAnsi="Arial" w:cs="Arial"/>
                <w:sz w:val="20"/>
                <w:szCs w:val="20"/>
                <w:lang w:val="en-US"/>
              </w:rPr>
            </w:pPr>
            <w:r w:rsidRPr="0015025E">
              <w:rPr>
                <w:rFonts w:ascii="Arial" w:hAnsi="Arial" w:cs="Arial"/>
                <w:sz w:val="20"/>
                <w:szCs w:val="20"/>
                <w:lang w:val="en-US"/>
              </w:rPr>
              <w:t>1.17. Bibliografia complementar:</w:t>
            </w:r>
          </w:p>
          <w:p w:rsidR="001210CE" w:rsidRPr="0015025E" w:rsidRDefault="001210CE" w:rsidP="0015025E">
            <w:pPr>
              <w:ind w:left="567"/>
              <w:jc w:val="both"/>
              <w:rPr>
                <w:rFonts w:ascii="Arial" w:hAnsi="Arial" w:cs="Arial"/>
                <w:sz w:val="20"/>
                <w:szCs w:val="20"/>
                <w:lang w:val="en-US"/>
              </w:rPr>
            </w:pPr>
            <w:r w:rsidRPr="0015025E">
              <w:rPr>
                <w:rFonts w:ascii="Arial" w:hAnsi="Arial" w:cs="Arial"/>
                <w:sz w:val="20"/>
                <w:szCs w:val="20"/>
                <w:lang w:val="en-US"/>
              </w:rPr>
              <w:t xml:space="preserve">DALLY, J. W.; RILEY, W. F.; McCONELL, K. G., </w:t>
            </w:r>
            <w:r w:rsidRPr="0015025E">
              <w:rPr>
                <w:rFonts w:ascii="Arial" w:hAnsi="Arial" w:cs="Arial"/>
                <w:b/>
                <w:sz w:val="20"/>
                <w:szCs w:val="20"/>
                <w:lang w:val="en-US"/>
              </w:rPr>
              <w:t>Instrumentation for engineering measurements</w:t>
            </w:r>
            <w:r w:rsidRPr="0015025E">
              <w:rPr>
                <w:rFonts w:ascii="Arial" w:hAnsi="Arial" w:cs="Arial"/>
                <w:sz w:val="20"/>
                <w:szCs w:val="20"/>
                <w:lang w:val="en-US"/>
              </w:rPr>
              <w:t>, 2</w:t>
            </w:r>
            <w:r w:rsidRPr="0015025E">
              <w:rPr>
                <w:rFonts w:ascii="Arial" w:hAnsi="Arial" w:cs="Arial"/>
                <w:sz w:val="20"/>
                <w:szCs w:val="20"/>
                <w:vertAlign w:val="superscript"/>
                <w:lang w:val="en-US"/>
              </w:rPr>
              <w:t>nd</w:t>
            </w:r>
            <w:r w:rsidRPr="0015025E">
              <w:rPr>
                <w:rFonts w:ascii="Arial" w:hAnsi="Arial" w:cs="Arial"/>
                <w:sz w:val="20"/>
                <w:szCs w:val="20"/>
                <w:lang w:val="en-US"/>
              </w:rPr>
              <w:t xml:space="preserve"> Edition, John Wiley &amp; Sons, 1993.</w:t>
            </w:r>
          </w:p>
          <w:p w:rsidR="001210CE" w:rsidRPr="0015025E" w:rsidRDefault="001210CE" w:rsidP="0015025E">
            <w:pPr>
              <w:ind w:left="567"/>
              <w:jc w:val="both"/>
              <w:rPr>
                <w:rFonts w:ascii="Arial" w:hAnsi="Arial" w:cs="Arial"/>
                <w:sz w:val="20"/>
                <w:szCs w:val="20"/>
                <w:lang w:val="en-US"/>
              </w:rPr>
            </w:pPr>
            <w:r w:rsidRPr="0015025E">
              <w:rPr>
                <w:rFonts w:ascii="Arial" w:hAnsi="Arial" w:cs="Arial"/>
                <w:sz w:val="20"/>
                <w:szCs w:val="20"/>
                <w:lang w:val="en-US"/>
              </w:rPr>
              <w:t xml:space="preserve">HOLMAN, J. P., </w:t>
            </w:r>
            <w:r w:rsidRPr="0015025E">
              <w:rPr>
                <w:rFonts w:ascii="Arial" w:hAnsi="Arial" w:cs="Arial"/>
                <w:b/>
                <w:sz w:val="20"/>
                <w:szCs w:val="20"/>
                <w:lang w:val="en-US"/>
              </w:rPr>
              <w:t>Experimental methods for engineers</w:t>
            </w:r>
            <w:r w:rsidRPr="0015025E">
              <w:rPr>
                <w:rFonts w:ascii="Arial" w:hAnsi="Arial" w:cs="Arial"/>
                <w:sz w:val="20"/>
                <w:szCs w:val="20"/>
                <w:lang w:val="en-US"/>
              </w:rPr>
              <w:t>, 7</w:t>
            </w:r>
            <w:r w:rsidRPr="0015025E">
              <w:rPr>
                <w:rFonts w:ascii="Arial" w:hAnsi="Arial" w:cs="Arial"/>
                <w:sz w:val="20"/>
                <w:szCs w:val="20"/>
                <w:vertAlign w:val="superscript"/>
                <w:lang w:val="en-US"/>
              </w:rPr>
              <w:t>th</w:t>
            </w:r>
            <w:r w:rsidRPr="0015025E">
              <w:rPr>
                <w:rFonts w:ascii="Arial" w:hAnsi="Arial" w:cs="Arial"/>
                <w:sz w:val="20"/>
                <w:szCs w:val="20"/>
                <w:lang w:val="en-US"/>
              </w:rPr>
              <w:t xml:space="preserve"> Edition, McGraw-Hil, 2000.</w:t>
            </w:r>
          </w:p>
          <w:p w:rsidR="001210CE" w:rsidRPr="0015025E" w:rsidRDefault="001210CE" w:rsidP="0015025E">
            <w:pPr>
              <w:ind w:left="567"/>
              <w:jc w:val="both"/>
              <w:rPr>
                <w:rFonts w:ascii="Arial" w:hAnsi="Arial" w:cs="Arial"/>
                <w:sz w:val="20"/>
                <w:szCs w:val="20"/>
                <w:lang w:val="en-US"/>
              </w:rPr>
            </w:pPr>
            <w:r w:rsidRPr="0015025E">
              <w:rPr>
                <w:rFonts w:ascii="Arial" w:hAnsi="Arial" w:cs="Arial"/>
                <w:sz w:val="20"/>
                <w:szCs w:val="20"/>
              </w:rPr>
              <w:t xml:space="preserve">AGOSTINHO, LIRANI, J., RODRIGUES - </w:t>
            </w:r>
            <w:r w:rsidRPr="0015025E">
              <w:rPr>
                <w:rFonts w:ascii="Arial" w:hAnsi="Arial" w:cs="Arial"/>
                <w:b/>
                <w:sz w:val="20"/>
                <w:szCs w:val="20"/>
              </w:rPr>
              <w:t>Tolerâncias, ajustes, desvios eanálises de dimensões</w:t>
            </w:r>
            <w:r w:rsidRPr="0015025E">
              <w:rPr>
                <w:rFonts w:ascii="Arial" w:hAnsi="Arial" w:cs="Arial"/>
                <w:sz w:val="20"/>
                <w:szCs w:val="20"/>
              </w:rPr>
              <w:t xml:space="preserve">. </w:t>
            </w:r>
            <w:r w:rsidRPr="0015025E">
              <w:rPr>
                <w:rFonts w:ascii="Arial" w:hAnsi="Arial" w:cs="Arial"/>
                <w:sz w:val="20"/>
                <w:szCs w:val="20"/>
                <w:lang w:val="en-US"/>
              </w:rPr>
              <w:t>Ed, Edgar Blucher, 2003.</w:t>
            </w:r>
          </w:p>
          <w:p w:rsidR="001210CE" w:rsidRPr="0015025E" w:rsidRDefault="001210CE" w:rsidP="0015025E">
            <w:pPr>
              <w:ind w:left="567"/>
              <w:jc w:val="both"/>
              <w:rPr>
                <w:rFonts w:ascii="Arial" w:hAnsi="Arial" w:cs="Arial"/>
                <w:sz w:val="20"/>
                <w:szCs w:val="20"/>
                <w:lang w:val="en-US"/>
              </w:rPr>
            </w:pPr>
            <w:r w:rsidRPr="0015025E">
              <w:rPr>
                <w:rFonts w:ascii="Arial" w:hAnsi="Arial" w:cs="Arial"/>
                <w:sz w:val="20"/>
                <w:szCs w:val="20"/>
                <w:lang w:val="en-US"/>
              </w:rPr>
              <w:t xml:space="preserve">FRADEN, J., </w:t>
            </w:r>
            <w:r w:rsidRPr="0015025E">
              <w:rPr>
                <w:rFonts w:ascii="Arial" w:hAnsi="Arial" w:cs="Arial"/>
                <w:b/>
                <w:sz w:val="20"/>
                <w:szCs w:val="20"/>
                <w:lang w:val="en-US"/>
              </w:rPr>
              <w:t>Handbook of modern sensors: physics, designs, and applications</w:t>
            </w:r>
            <w:r w:rsidRPr="0015025E">
              <w:rPr>
                <w:rFonts w:ascii="Arial" w:hAnsi="Arial" w:cs="Arial"/>
                <w:sz w:val="20"/>
                <w:szCs w:val="20"/>
                <w:lang w:val="en-US"/>
              </w:rPr>
              <w:t>, 4</w:t>
            </w:r>
            <w:r w:rsidRPr="0015025E">
              <w:rPr>
                <w:rFonts w:ascii="Arial" w:hAnsi="Arial" w:cs="Arial"/>
                <w:sz w:val="20"/>
                <w:szCs w:val="20"/>
                <w:vertAlign w:val="superscript"/>
                <w:lang w:val="en-US"/>
              </w:rPr>
              <w:t>th</w:t>
            </w:r>
            <w:r w:rsidRPr="0015025E">
              <w:rPr>
                <w:rFonts w:ascii="Arial" w:hAnsi="Arial" w:cs="Arial"/>
                <w:sz w:val="20"/>
                <w:szCs w:val="20"/>
                <w:lang w:val="en-US"/>
              </w:rPr>
              <w:t xml:space="preserve"> Edition, Springer, 2010.</w:t>
            </w:r>
          </w:p>
          <w:p w:rsidR="001210CE" w:rsidRPr="0015025E" w:rsidRDefault="001210CE" w:rsidP="0015025E">
            <w:pPr>
              <w:ind w:left="567"/>
              <w:jc w:val="both"/>
              <w:rPr>
                <w:rFonts w:ascii="Arial" w:hAnsi="Arial" w:cs="Arial"/>
                <w:sz w:val="20"/>
                <w:szCs w:val="20"/>
              </w:rPr>
            </w:pPr>
            <w:r w:rsidRPr="0015025E">
              <w:rPr>
                <w:rFonts w:ascii="Arial" w:hAnsi="Arial" w:cs="Arial"/>
                <w:sz w:val="20"/>
                <w:szCs w:val="20"/>
              </w:rPr>
              <w:t xml:space="preserve">LIRA . F. A. </w:t>
            </w:r>
            <w:r w:rsidRPr="0015025E">
              <w:rPr>
                <w:rFonts w:ascii="Arial" w:hAnsi="Arial" w:cs="Arial"/>
                <w:b/>
                <w:sz w:val="20"/>
                <w:szCs w:val="20"/>
              </w:rPr>
              <w:t>Metrologia na indústria</w:t>
            </w:r>
            <w:r w:rsidRPr="0015025E">
              <w:rPr>
                <w:rFonts w:ascii="Arial" w:hAnsi="Arial" w:cs="Arial"/>
                <w:sz w:val="20"/>
                <w:szCs w:val="20"/>
              </w:rPr>
              <w:t>. Ed. Érica. 3º Edição. 2004.</w:t>
            </w:r>
          </w:p>
          <w:p w:rsidR="001210CE" w:rsidRPr="0015025E" w:rsidRDefault="001210CE" w:rsidP="0015025E">
            <w:pPr>
              <w:ind w:left="567"/>
              <w:jc w:val="both"/>
              <w:rPr>
                <w:rFonts w:ascii="Arial" w:hAnsi="Arial" w:cs="Arial"/>
                <w:sz w:val="20"/>
                <w:szCs w:val="20"/>
              </w:rPr>
            </w:pPr>
            <w:r w:rsidRPr="0015025E">
              <w:rPr>
                <w:rFonts w:ascii="Arial" w:hAnsi="Arial" w:cs="Arial"/>
                <w:sz w:val="20"/>
                <w:szCs w:val="20"/>
              </w:rPr>
              <w:t xml:space="preserve">ALBERTAZZI, A.; SOUSA, A. R. Fundamentos de Metrologia. Cientifica e </w:t>
            </w:r>
          </w:p>
          <w:p w:rsidR="001210CE" w:rsidRPr="0015025E" w:rsidRDefault="001210CE" w:rsidP="0015025E">
            <w:pPr>
              <w:ind w:left="567"/>
              <w:jc w:val="both"/>
              <w:rPr>
                <w:rFonts w:ascii="Arial" w:hAnsi="Arial" w:cs="Arial"/>
                <w:sz w:val="20"/>
                <w:szCs w:val="20"/>
              </w:rPr>
            </w:pPr>
            <w:r w:rsidRPr="0015025E">
              <w:rPr>
                <w:rFonts w:ascii="Arial" w:hAnsi="Arial" w:cs="Arial"/>
                <w:sz w:val="20"/>
                <w:szCs w:val="20"/>
              </w:rPr>
              <w:t xml:space="preserve">Industrial. Editora Manole. 1º Edição. 2008. </w:t>
            </w:r>
          </w:p>
          <w:p w:rsidR="001210CE" w:rsidRPr="0015025E" w:rsidRDefault="001210CE" w:rsidP="0015025E">
            <w:pPr>
              <w:ind w:left="567"/>
              <w:jc w:val="both"/>
              <w:rPr>
                <w:rFonts w:ascii="Arial" w:hAnsi="Arial" w:cs="Arial"/>
                <w:sz w:val="20"/>
                <w:szCs w:val="20"/>
              </w:rPr>
            </w:pPr>
            <w:r w:rsidRPr="0015025E">
              <w:rPr>
                <w:rFonts w:ascii="Arial" w:hAnsi="Arial" w:cs="Arial"/>
                <w:sz w:val="20"/>
                <w:szCs w:val="20"/>
              </w:rPr>
              <w:t xml:space="preserve">GLOBALTECH. CD-ROM. </w:t>
            </w:r>
            <w:r w:rsidRPr="0015025E">
              <w:rPr>
                <w:rFonts w:ascii="Arial" w:hAnsi="Arial" w:cs="Arial"/>
                <w:b/>
                <w:sz w:val="20"/>
                <w:szCs w:val="20"/>
              </w:rPr>
              <w:t>Metrologia Mecânica</w:t>
            </w:r>
            <w:r w:rsidRPr="0015025E">
              <w:rPr>
                <w:rFonts w:ascii="Arial" w:hAnsi="Arial" w:cs="Arial"/>
                <w:sz w:val="20"/>
                <w:szCs w:val="20"/>
              </w:rPr>
              <w:t>. Editora Globaltech. 1º Edição. 2006.</w:t>
            </w:r>
          </w:p>
          <w:p w:rsidR="001210CE" w:rsidRPr="0015025E" w:rsidRDefault="001210CE" w:rsidP="0015025E">
            <w:pPr>
              <w:ind w:left="567"/>
              <w:jc w:val="both"/>
              <w:rPr>
                <w:rFonts w:ascii="Arial" w:hAnsi="Arial" w:cs="Arial"/>
                <w:sz w:val="20"/>
                <w:szCs w:val="20"/>
              </w:rPr>
            </w:pPr>
            <w:r w:rsidRPr="0015025E">
              <w:rPr>
                <w:rFonts w:ascii="Arial" w:hAnsi="Arial" w:cs="Arial"/>
                <w:sz w:val="20"/>
                <w:szCs w:val="20"/>
              </w:rPr>
              <w:t xml:space="preserve">WAENY, J. C. </w:t>
            </w:r>
            <w:r w:rsidRPr="0015025E">
              <w:rPr>
                <w:rFonts w:ascii="Arial" w:hAnsi="Arial" w:cs="Arial"/>
                <w:b/>
                <w:sz w:val="20"/>
                <w:szCs w:val="20"/>
              </w:rPr>
              <w:t>Controle Total da Qualidade em Metrologia</w:t>
            </w:r>
            <w:r w:rsidRPr="0015025E">
              <w:rPr>
                <w:rFonts w:ascii="Arial" w:hAnsi="Arial" w:cs="Arial"/>
                <w:sz w:val="20"/>
                <w:szCs w:val="20"/>
              </w:rPr>
              <w:t>. Makron, 1992.</w:t>
            </w:r>
          </w:p>
        </w:tc>
      </w:tr>
    </w:tbl>
    <w:p w:rsidR="001210CE" w:rsidRPr="00327EB4" w:rsidRDefault="001210CE" w:rsidP="00AF1422">
      <w:pPr>
        <w:spacing w:line="360" w:lineRule="auto"/>
        <w:ind w:left="567"/>
        <w:jc w:val="both"/>
        <w:rPr>
          <w:b/>
        </w:rPr>
      </w:pPr>
    </w:p>
    <w:tbl>
      <w:tblPr>
        <w:tblW w:w="0" w:type="auto"/>
        <w:tblInd w:w="-115" w:type="dxa"/>
        <w:tblLayout w:type="fixed"/>
        <w:tblCellMar>
          <w:left w:w="113" w:type="dxa"/>
        </w:tblCellMar>
        <w:tblLook w:val="0000" w:firstRow="0" w:lastRow="0" w:firstColumn="0" w:lastColumn="0" w:noHBand="0" w:noVBand="0"/>
      </w:tblPr>
      <w:tblGrid>
        <w:gridCol w:w="1765"/>
        <w:gridCol w:w="3163"/>
        <w:gridCol w:w="2976"/>
        <w:gridCol w:w="1842"/>
      </w:tblGrid>
      <w:tr w:rsidR="001210CE" w:rsidRPr="009038A4" w:rsidTr="00E33931">
        <w:tc>
          <w:tcPr>
            <w:tcW w:w="7904" w:type="dxa"/>
            <w:gridSpan w:val="3"/>
            <w:tcBorders>
              <w:top w:val="single" w:sz="4" w:space="0" w:color="000001"/>
              <w:left w:val="single" w:sz="4" w:space="0" w:color="000001"/>
              <w:bottom w:val="single" w:sz="4" w:space="0" w:color="000001"/>
              <w:right w:val="single" w:sz="4" w:space="0" w:color="000001"/>
            </w:tcBorders>
            <w:shd w:val="clear" w:color="auto" w:fill="F3F3F3"/>
          </w:tcPr>
          <w:p w:rsidR="001210CE" w:rsidRPr="00BC076D" w:rsidRDefault="001210CE" w:rsidP="00BC076D">
            <w:pPr>
              <w:rPr>
                <w:rFonts w:ascii="Arial" w:eastAsia="Arial" w:hAnsi="Arial" w:cs="Arial"/>
                <w:b/>
                <w:sz w:val="20"/>
                <w:szCs w:val="20"/>
              </w:rPr>
            </w:pPr>
            <w:r w:rsidRPr="00BC076D">
              <w:rPr>
                <w:rFonts w:ascii="Arial" w:eastAsia="Arial" w:hAnsi="Arial" w:cs="Arial"/>
                <w:b/>
                <w:sz w:val="20"/>
                <w:szCs w:val="20"/>
              </w:rPr>
              <w:t>1. Identificação</w:t>
            </w:r>
          </w:p>
        </w:tc>
        <w:tc>
          <w:tcPr>
            <w:tcW w:w="1842" w:type="dxa"/>
            <w:tcBorders>
              <w:top w:val="single" w:sz="4" w:space="0" w:color="000001"/>
              <w:left w:val="single" w:sz="4" w:space="0" w:color="000001"/>
              <w:bottom w:val="single" w:sz="4" w:space="0" w:color="000001"/>
              <w:right w:val="single" w:sz="4" w:space="0" w:color="000001"/>
            </w:tcBorders>
            <w:shd w:val="clear" w:color="auto" w:fill="F3F3F3"/>
          </w:tcPr>
          <w:p w:rsidR="001210CE" w:rsidRPr="00BC076D" w:rsidRDefault="001210CE" w:rsidP="00BC076D">
            <w:pPr>
              <w:jc w:val="center"/>
              <w:rPr>
                <w:rFonts w:ascii="Arial" w:hAnsi="Arial" w:cs="Arial"/>
                <w:sz w:val="20"/>
                <w:szCs w:val="20"/>
              </w:rPr>
            </w:pPr>
            <w:r w:rsidRPr="00BC076D">
              <w:rPr>
                <w:rFonts w:ascii="Arial" w:eastAsia="Arial" w:hAnsi="Arial" w:cs="Arial"/>
                <w:b/>
                <w:sz w:val="20"/>
                <w:szCs w:val="20"/>
              </w:rPr>
              <w:t>Código</w:t>
            </w:r>
          </w:p>
        </w:tc>
      </w:tr>
      <w:tr w:rsidR="001210CE" w:rsidRPr="009038A4" w:rsidTr="00E33931">
        <w:tc>
          <w:tcPr>
            <w:tcW w:w="7904" w:type="dxa"/>
            <w:gridSpan w:val="3"/>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1210CE" w:rsidP="00BC076D">
            <w:pPr>
              <w:pStyle w:val="Ttulo5"/>
              <w:spacing w:before="0" w:after="0"/>
              <w:rPr>
                <w:rFonts w:ascii="Arial" w:hAnsi="Arial" w:cs="Arial"/>
                <w:b w:val="0"/>
                <w:i w:val="0"/>
                <w:sz w:val="20"/>
                <w:szCs w:val="20"/>
              </w:rPr>
            </w:pPr>
            <w:r w:rsidRPr="00BC076D">
              <w:rPr>
                <w:rFonts w:ascii="Arial" w:hAnsi="Arial" w:cs="Arial"/>
                <w:b w:val="0"/>
                <w:i w:val="0"/>
                <w:sz w:val="20"/>
                <w:szCs w:val="20"/>
              </w:rPr>
              <w:t>1.1. Disciplina: PROCESSOS DE FABRICAÇÃO MECÂNICA</w:t>
            </w: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1210CE" w:rsidP="00BC076D">
            <w:pPr>
              <w:jc w:val="center"/>
              <w:rPr>
                <w:rFonts w:ascii="Arial" w:hAnsi="Arial" w:cs="Arial"/>
                <w:sz w:val="20"/>
                <w:szCs w:val="20"/>
              </w:rPr>
            </w:pPr>
            <w:r w:rsidRPr="00BC076D">
              <w:rPr>
                <w:rFonts w:ascii="Arial" w:eastAsia="Arial" w:hAnsi="Arial" w:cs="Arial"/>
                <w:sz w:val="20"/>
                <w:szCs w:val="20"/>
              </w:rPr>
              <w:t>1640059</w:t>
            </w:r>
          </w:p>
        </w:tc>
      </w:tr>
      <w:tr w:rsidR="001210CE" w:rsidRPr="009038A4" w:rsidTr="00E33931">
        <w:tc>
          <w:tcPr>
            <w:tcW w:w="7904" w:type="dxa"/>
            <w:gridSpan w:val="3"/>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1210CE" w:rsidP="00BC076D">
            <w:pPr>
              <w:rPr>
                <w:rFonts w:ascii="Arial" w:eastAsia="Arial" w:hAnsi="Arial" w:cs="Arial"/>
                <w:sz w:val="20"/>
                <w:szCs w:val="20"/>
              </w:rPr>
            </w:pPr>
            <w:r w:rsidRPr="00BC076D">
              <w:rPr>
                <w:rFonts w:ascii="Arial" w:eastAsia="Arial" w:hAnsi="Arial" w:cs="Arial"/>
                <w:sz w:val="20"/>
                <w:szCs w:val="20"/>
              </w:rPr>
              <w:t xml:space="preserve">1.2. Unidade: Centro de Engenharias </w:t>
            </w: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1210CE" w:rsidP="00BC076D">
            <w:pPr>
              <w:jc w:val="center"/>
              <w:rPr>
                <w:rFonts w:ascii="Arial" w:hAnsi="Arial" w:cs="Arial"/>
                <w:sz w:val="20"/>
                <w:szCs w:val="20"/>
              </w:rPr>
            </w:pPr>
            <w:r w:rsidRPr="00BC076D">
              <w:rPr>
                <w:rFonts w:ascii="Arial" w:eastAsia="Arial" w:hAnsi="Arial" w:cs="Arial"/>
                <w:sz w:val="20"/>
                <w:szCs w:val="20"/>
              </w:rPr>
              <w:t>458</w:t>
            </w:r>
          </w:p>
        </w:tc>
      </w:tr>
      <w:tr w:rsidR="001210CE" w:rsidRPr="009038A4" w:rsidTr="00E33931">
        <w:tc>
          <w:tcPr>
            <w:tcW w:w="7904" w:type="dxa"/>
            <w:gridSpan w:val="3"/>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1210CE" w:rsidP="00BC076D">
            <w:pPr>
              <w:rPr>
                <w:rFonts w:ascii="Arial" w:eastAsia="Arial" w:hAnsi="Arial" w:cs="Arial"/>
                <w:sz w:val="20"/>
                <w:szCs w:val="20"/>
              </w:rPr>
            </w:pPr>
            <w:r w:rsidRPr="00BC076D">
              <w:rPr>
                <w:rFonts w:ascii="Arial" w:eastAsia="Arial" w:hAnsi="Arial" w:cs="Arial"/>
                <w:sz w:val="20"/>
                <w:szCs w:val="20"/>
              </w:rPr>
              <w:t>1.3 Responsável*:      Centro de Engenharias</w:t>
            </w: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1210CE" w:rsidP="00BC076D">
            <w:pPr>
              <w:jc w:val="center"/>
              <w:rPr>
                <w:rFonts w:ascii="Arial" w:hAnsi="Arial" w:cs="Arial"/>
                <w:sz w:val="20"/>
                <w:szCs w:val="20"/>
              </w:rPr>
            </w:pPr>
            <w:r w:rsidRPr="00BC076D">
              <w:rPr>
                <w:rFonts w:ascii="Arial" w:eastAsia="Arial" w:hAnsi="Arial" w:cs="Arial"/>
                <w:sz w:val="20"/>
                <w:szCs w:val="20"/>
              </w:rPr>
              <w:t>458</w:t>
            </w:r>
          </w:p>
        </w:tc>
      </w:tr>
      <w:tr w:rsidR="001210CE" w:rsidRPr="009038A4" w:rsidTr="00E33931">
        <w:tblPrEx>
          <w:tblCellMar>
            <w:left w:w="70" w:type="dxa"/>
            <w:right w:w="70" w:type="dxa"/>
          </w:tblCellMar>
        </w:tblPrEx>
        <w:tc>
          <w:tcPr>
            <w:tcW w:w="9746" w:type="dxa"/>
            <w:gridSpan w:val="4"/>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1210CE" w:rsidP="00BC076D">
            <w:pPr>
              <w:rPr>
                <w:rFonts w:ascii="Arial" w:hAnsi="Arial" w:cs="Arial"/>
                <w:sz w:val="20"/>
                <w:szCs w:val="20"/>
              </w:rPr>
            </w:pPr>
            <w:r w:rsidRPr="00BC076D">
              <w:rPr>
                <w:rFonts w:ascii="Arial" w:eastAsia="Arial" w:hAnsi="Arial" w:cs="Arial"/>
                <w:sz w:val="20"/>
                <w:szCs w:val="20"/>
              </w:rPr>
              <w:t xml:space="preserve">1.4. Professor(a) responsável:  </w:t>
            </w:r>
            <w:r w:rsidRPr="00BC076D">
              <w:rPr>
                <w:rFonts w:ascii="Arial" w:hAnsi="Arial" w:cs="Arial"/>
                <w:sz w:val="20"/>
                <w:szCs w:val="20"/>
              </w:rPr>
              <w:t>Eduardo Walker</w:t>
            </w:r>
          </w:p>
        </w:tc>
      </w:tr>
      <w:tr w:rsidR="001210CE" w:rsidRPr="009038A4" w:rsidTr="00E33931">
        <w:tblPrEx>
          <w:tblCellMar>
            <w:left w:w="70" w:type="dxa"/>
            <w:right w:w="70" w:type="dxa"/>
          </w:tblCellMar>
        </w:tblPrEx>
        <w:trPr>
          <w:trHeight w:val="360"/>
        </w:trPr>
        <w:tc>
          <w:tcPr>
            <w:tcW w:w="4928" w:type="dxa"/>
            <w:gridSpan w:val="2"/>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1210CE" w:rsidP="00BC076D">
            <w:pPr>
              <w:rPr>
                <w:rFonts w:ascii="Arial" w:eastAsia="Arial" w:hAnsi="Arial" w:cs="Arial"/>
                <w:sz w:val="20"/>
                <w:szCs w:val="20"/>
              </w:rPr>
            </w:pPr>
            <w:r w:rsidRPr="00BC076D">
              <w:rPr>
                <w:rFonts w:ascii="Arial" w:eastAsia="Arial" w:hAnsi="Arial" w:cs="Arial"/>
                <w:sz w:val="20"/>
                <w:szCs w:val="20"/>
              </w:rPr>
              <w:lastRenderedPageBreak/>
              <w:t>1.5 Distribuição da carga horária semanal (h/a):</w:t>
            </w:r>
          </w:p>
        </w:tc>
        <w:tc>
          <w:tcPr>
            <w:tcW w:w="2976" w:type="dxa"/>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1210CE" w:rsidP="00BC076D">
            <w:pPr>
              <w:rPr>
                <w:rFonts w:ascii="Arial" w:eastAsia="Arial" w:hAnsi="Arial" w:cs="Arial"/>
                <w:sz w:val="20"/>
                <w:szCs w:val="20"/>
              </w:rPr>
            </w:pPr>
            <w:r w:rsidRPr="00BC076D">
              <w:rPr>
                <w:rFonts w:ascii="Arial" w:eastAsia="Arial" w:hAnsi="Arial" w:cs="Arial"/>
                <w:sz w:val="20"/>
                <w:szCs w:val="20"/>
              </w:rPr>
              <w:t>1.6 Número de créditos: 04</w:t>
            </w:r>
          </w:p>
        </w:tc>
        <w:tc>
          <w:tcPr>
            <w:tcW w:w="184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1210CE" w:rsidP="00BC076D">
            <w:pPr>
              <w:rPr>
                <w:rFonts w:ascii="Arial" w:eastAsia="Arial" w:hAnsi="Arial" w:cs="Arial"/>
                <w:sz w:val="20"/>
                <w:szCs w:val="20"/>
              </w:rPr>
            </w:pPr>
            <w:r w:rsidRPr="00BC076D">
              <w:rPr>
                <w:rFonts w:ascii="Arial" w:eastAsia="Arial" w:hAnsi="Arial" w:cs="Arial"/>
                <w:sz w:val="20"/>
                <w:szCs w:val="20"/>
              </w:rPr>
              <w:t>1.7 Caráter:</w:t>
            </w:r>
          </w:p>
          <w:p w:rsidR="001210CE" w:rsidRPr="00BC076D" w:rsidRDefault="001210CE" w:rsidP="00BC076D">
            <w:pPr>
              <w:rPr>
                <w:rFonts w:ascii="Arial" w:eastAsia="Arial" w:hAnsi="Arial" w:cs="Arial"/>
                <w:sz w:val="20"/>
                <w:szCs w:val="20"/>
              </w:rPr>
            </w:pPr>
            <w:r w:rsidRPr="00BC076D">
              <w:rPr>
                <w:rFonts w:ascii="Arial" w:eastAsia="Arial" w:hAnsi="Arial" w:cs="Arial"/>
                <w:sz w:val="20"/>
                <w:szCs w:val="20"/>
              </w:rPr>
              <w:t>(  x ) obrigatória</w:t>
            </w:r>
          </w:p>
          <w:p w:rsidR="001210CE" w:rsidRPr="00BC076D" w:rsidRDefault="001210CE" w:rsidP="00BC076D">
            <w:pPr>
              <w:rPr>
                <w:rFonts w:ascii="Arial" w:hAnsi="Arial" w:cs="Arial"/>
                <w:sz w:val="20"/>
                <w:szCs w:val="20"/>
              </w:rPr>
            </w:pPr>
            <w:r w:rsidRPr="00BC076D">
              <w:rPr>
                <w:rFonts w:ascii="Arial" w:eastAsia="Arial" w:hAnsi="Arial" w:cs="Arial"/>
                <w:sz w:val="20"/>
                <w:szCs w:val="20"/>
              </w:rPr>
              <w:t xml:space="preserve">(    ) optativa  </w:t>
            </w:r>
          </w:p>
        </w:tc>
      </w:tr>
      <w:tr w:rsidR="001210CE" w:rsidRPr="009038A4" w:rsidTr="00E33931">
        <w:tblPrEx>
          <w:tblCellMar>
            <w:left w:w="70" w:type="dxa"/>
            <w:right w:w="70" w:type="dxa"/>
          </w:tblCellMar>
        </w:tblPrEx>
        <w:trPr>
          <w:trHeight w:val="680"/>
        </w:trPr>
        <w:tc>
          <w:tcPr>
            <w:tcW w:w="1765" w:type="dxa"/>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BC076D" w:rsidP="00BC076D">
            <w:pPr>
              <w:rPr>
                <w:rFonts w:ascii="Arial" w:eastAsia="Arial" w:hAnsi="Arial" w:cs="Arial"/>
                <w:sz w:val="20"/>
                <w:szCs w:val="20"/>
              </w:rPr>
            </w:pPr>
            <w:r>
              <w:rPr>
                <w:rFonts w:ascii="Arial" w:eastAsia="Arial" w:hAnsi="Arial" w:cs="Arial"/>
                <w:sz w:val="20"/>
                <w:szCs w:val="20"/>
              </w:rPr>
              <w:t>Teórica: 2</w:t>
            </w:r>
          </w:p>
          <w:p w:rsidR="001210CE" w:rsidRPr="00BC076D" w:rsidRDefault="001210CE" w:rsidP="00BC076D">
            <w:pPr>
              <w:rPr>
                <w:rFonts w:ascii="Arial" w:eastAsia="Arial" w:hAnsi="Arial" w:cs="Arial"/>
                <w:sz w:val="20"/>
                <w:szCs w:val="20"/>
              </w:rPr>
            </w:pPr>
            <w:r w:rsidRPr="00BC076D">
              <w:rPr>
                <w:rFonts w:ascii="Arial" w:eastAsia="Arial" w:hAnsi="Arial" w:cs="Arial"/>
                <w:sz w:val="20"/>
                <w:szCs w:val="20"/>
              </w:rPr>
              <w:t>Exercícios: zero</w:t>
            </w:r>
          </w:p>
        </w:tc>
        <w:tc>
          <w:tcPr>
            <w:tcW w:w="3163" w:type="dxa"/>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BC076D" w:rsidP="00BC076D">
            <w:pPr>
              <w:rPr>
                <w:rFonts w:ascii="Arial" w:eastAsia="Arial" w:hAnsi="Arial" w:cs="Arial"/>
                <w:sz w:val="20"/>
                <w:szCs w:val="20"/>
              </w:rPr>
            </w:pPr>
            <w:r>
              <w:rPr>
                <w:rFonts w:ascii="Arial" w:eastAsia="Arial" w:hAnsi="Arial" w:cs="Arial"/>
                <w:sz w:val="20"/>
                <w:szCs w:val="20"/>
              </w:rPr>
              <w:t>Prática: 2</w:t>
            </w:r>
          </w:p>
          <w:p w:rsidR="001210CE" w:rsidRPr="00BC076D" w:rsidRDefault="001210CE" w:rsidP="00BC076D">
            <w:pPr>
              <w:rPr>
                <w:rFonts w:ascii="Arial" w:eastAsia="Arial" w:hAnsi="Arial" w:cs="Arial"/>
                <w:sz w:val="20"/>
                <w:szCs w:val="20"/>
              </w:rPr>
            </w:pPr>
            <w:r w:rsidRPr="00BC076D">
              <w:rPr>
                <w:rFonts w:ascii="Arial" w:eastAsia="Arial" w:hAnsi="Arial" w:cs="Arial"/>
                <w:sz w:val="20"/>
                <w:szCs w:val="20"/>
              </w:rPr>
              <w:t>EAD: zero</w:t>
            </w:r>
          </w:p>
        </w:tc>
        <w:tc>
          <w:tcPr>
            <w:tcW w:w="2976" w:type="dxa"/>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1210CE" w:rsidP="00BC076D">
            <w:pPr>
              <w:rPr>
                <w:rFonts w:ascii="Arial" w:eastAsia="Arial" w:hAnsi="Arial" w:cs="Arial"/>
                <w:sz w:val="20"/>
                <w:szCs w:val="20"/>
              </w:rPr>
            </w:pPr>
            <w:r w:rsidRPr="00BC076D">
              <w:rPr>
                <w:rFonts w:ascii="Arial" w:eastAsia="Arial" w:hAnsi="Arial" w:cs="Arial"/>
                <w:sz w:val="20"/>
                <w:szCs w:val="20"/>
              </w:rPr>
              <w:t xml:space="preserve">1.8 Currículo: (  x  ) semestral  </w:t>
            </w:r>
          </w:p>
          <w:p w:rsidR="001210CE" w:rsidRPr="00BC076D" w:rsidRDefault="001210CE" w:rsidP="00BC076D">
            <w:pPr>
              <w:rPr>
                <w:rFonts w:ascii="Arial" w:hAnsi="Arial" w:cs="Arial"/>
                <w:sz w:val="20"/>
                <w:szCs w:val="20"/>
              </w:rPr>
            </w:pPr>
            <w:r w:rsidRPr="00BC076D">
              <w:rPr>
                <w:rFonts w:ascii="Arial" w:eastAsia="Arial" w:hAnsi="Arial" w:cs="Arial"/>
                <w:sz w:val="20"/>
                <w:szCs w:val="20"/>
              </w:rPr>
              <w:t xml:space="preserve">                       (    ) anual</w:t>
            </w:r>
          </w:p>
        </w:tc>
        <w:tc>
          <w:tcPr>
            <w:tcW w:w="1842" w:type="dxa"/>
            <w:vMerge/>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1210CE" w:rsidP="00BC076D">
            <w:pPr>
              <w:rPr>
                <w:rFonts w:ascii="Arial" w:hAnsi="Arial" w:cs="Arial"/>
                <w:sz w:val="20"/>
                <w:szCs w:val="20"/>
              </w:rPr>
            </w:pPr>
          </w:p>
        </w:tc>
      </w:tr>
      <w:tr w:rsidR="001210CE" w:rsidRPr="009038A4" w:rsidTr="00E33931">
        <w:tblPrEx>
          <w:tblCellMar>
            <w:left w:w="70" w:type="dxa"/>
            <w:right w:w="70" w:type="dxa"/>
          </w:tblCellMar>
        </w:tblPrEx>
        <w:trPr>
          <w:trHeight w:val="360"/>
        </w:trPr>
        <w:tc>
          <w:tcPr>
            <w:tcW w:w="9746" w:type="dxa"/>
            <w:gridSpan w:val="4"/>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1210CE" w:rsidP="00BC076D">
            <w:pPr>
              <w:rPr>
                <w:rFonts w:ascii="Arial" w:hAnsi="Arial" w:cs="Arial"/>
                <w:sz w:val="20"/>
                <w:szCs w:val="20"/>
              </w:rPr>
            </w:pPr>
            <w:r w:rsidRPr="00BC076D">
              <w:rPr>
                <w:rFonts w:ascii="Arial" w:eastAsia="Arial" w:hAnsi="Arial" w:cs="Arial"/>
                <w:sz w:val="20"/>
                <w:szCs w:val="20"/>
              </w:rPr>
              <w:t>1.9. Carga horária total(horas/aula):  68</w:t>
            </w:r>
          </w:p>
        </w:tc>
      </w:tr>
      <w:tr w:rsidR="001210CE" w:rsidRPr="009038A4" w:rsidTr="00E33931">
        <w:tblPrEx>
          <w:tblCellMar>
            <w:left w:w="70" w:type="dxa"/>
            <w:right w:w="70" w:type="dxa"/>
          </w:tblCellMar>
        </w:tblPrEx>
        <w:trPr>
          <w:trHeight w:val="360"/>
        </w:trPr>
        <w:tc>
          <w:tcPr>
            <w:tcW w:w="9746" w:type="dxa"/>
            <w:gridSpan w:val="4"/>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1210CE" w:rsidP="00BC076D">
            <w:pPr>
              <w:rPr>
                <w:rFonts w:ascii="Arial" w:hAnsi="Arial" w:cs="Arial"/>
                <w:sz w:val="20"/>
                <w:szCs w:val="20"/>
              </w:rPr>
            </w:pPr>
            <w:r w:rsidRPr="00BC076D">
              <w:rPr>
                <w:rFonts w:ascii="Arial" w:eastAsia="Arial" w:hAnsi="Arial" w:cs="Arial"/>
                <w:sz w:val="20"/>
                <w:szCs w:val="20"/>
              </w:rPr>
              <w:t xml:space="preserve">1.10 Pré-requisito(s):  </w:t>
            </w:r>
            <w:r w:rsidRPr="00BC076D">
              <w:rPr>
                <w:rFonts w:ascii="Arial" w:hAnsi="Arial" w:cs="Arial"/>
                <w:sz w:val="20"/>
                <w:szCs w:val="20"/>
              </w:rPr>
              <w:t>Mecânica Geral ( 1640097 )</w:t>
            </w:r>
          </w:p>
        </w:tc>
      </w:tr>
      <w:tr w:rsidR="001210CE" w:rsidRPr="009038A4" w:rsidTr="00E33931">
        <w:tblPrEx>
          <w:tblCellMar>
            <w:left w:w="70" w:type="dxa"/>
            <w:right w:w="70" w:type="dxa"/>
          </w:tblCellMar>
        </w:tblPrEx>
        <w:trPr>
          <w:trHeight w:val="320"/>
        </w:trPr>
        <w:tc>
          <w:tcPr>
            <w:tcW w:w="9746" w:type="dxa"/>
            <w:gridSpan w:val="4"/>
            <w:tcBorders>
              <w:top w:val="single" w:sz="4" w:space="0" w:color="000001"/>
              <w:left w:val="single" w:sz="4" w:space="0" w:color="000001"/>
              <w:bottom w:val="single" w:sz="4" w:space="0" w:color="000001"/>
              <w:right w:val="single" w:sz="4" w:space="0" w:color="000001"/>
            </w:tcBorders>
            <w:shd w:val="clear" w:color="auto" w:fill="auto"/>
          </w:tcPr>
          <w:p w:rsidR="001210CE" w:rsidRPr="00BC076D" w:rsidRDefault="001210CE" w:rsidP="00BC076D">
            <w:pPr>
              <w:rPr>
                <w:rFonts w:ascii="Arial" w:hAnsi="Arial" w:cs="Arial"/>
                <w:sz w:val="20"/>
                <w:szCs w:val="20"/>
              </w:rPr>
            </w:pPr>
            <w:r w:rsidRPr="00BC076D">
              <w:rPr>
                <w:rFonts w:ascii="Arial" w:eastAsia="Arial" w:hAnsi="Arial" w:cs="Arial"/>
                <w:sz w:val="20"/>
                <w:szCs w:val="20"/>
              </w:rPr>
              <w:t>1.11. Ano /semestre: 3º/6º</w:t>
            </w:r>
          </w:p>
        </w:tc>
      </w:tr>
      <w:tr w:rsidR="001210CE" w:rsidRPr="009038A4" w:rsidTr="00E33931">
        <w:trPr>
          <w:trHeight w:val="500"/>
        </w:trPr>
        <w:tc>
          <w:tcPr>
            <w:tcW w:w="9746"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1210CE" w:rsidRPr="00BC076D" w:rsidRDefault="001210CE" w:rsidP="00BC076D">
            <w:pPr>
              <w:autoSpaceDE w:val="0"/>
              <w:autoSpaceDN w:val="0"/>
              <w:adjustRightInd w:val="0"/>
              <w:ind w:left="567"/>
              <w:jc w:val="both"/>
              <w:rPr>
                <w:rFonts w:ascii="Arial" w:eastAsia="Arial" w:hAnsi="Arial" w:cs="Arial"/>
                <w:sz w:val="20"/>
                <w:szCs w:val="20"/>
              </w:rPr>
            </w:pPr>
            <w:r w:rsidRPr="00BC076D">
              <w:rPr>
                <w:rFonts w:ascii="Arial" w:eastAsia="Arial" w:hAnsi="Arial" w:cs="Arial"/>
                <w:sz w:val="20"/>
                <w:szCs w:val="20"/>
              </w:rPr>
              <w:t xml:space="preserve">1.12. Objetivo(s) geral(ais):  </w:t>
            </w:r>
          </w:p>
          <w:p w:rsidR="001210CE" w:rsidRPr="00BC076D" w:rsidRDefault="001210CE" w:rsidP="00BC076D">
            <w:pPr>
              <w:autoSpaceDE w:val="0"/>
              <w:autoSpaceDN w:val="0"/>
              <w:adjustRightInd w:val="0"/>
              <w:ind w:left="567"/>
              <w:jc w:val="both"/>
              <w:rPr>
                <w:rFonts w:ascii="Arial" w:eastAsia="Arial" w:hAnsi="Arial" w:cs="Arial"/>
                <w:sz w:val="20"/>
                <w:szCs w:val="20"/>
              </w:rPr>
            </w:pPr>
            <w:r w:rsidRPr="00BC076D">
              <w:rPr>
                <w:rFonts w:ascii="Arial" w:hAnsi="Arial" w:cs="Arial"/>
                <w:sz w:val="20"/>
                <w:szCs w:val="20"/>
              </w:rPr>
              <w:t>- Identificar e conhecer os conceitos dos processos de fabricação mais utilizados pela indústria metal-mecânica.</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 Capacitar o aluno a identificar as máquinas ferramentas e suas respectivas operações para a fabricação de peças.</w:t>
            </w:r>
          </w:p>
        </w:tc>
      </w:tr>
      <w:tr w:rsidR="001210CE" w:rsidRPr="009038A4" w:rsidTr="00E33931">
        <w:tc>
          <w:tcPr>
            <w:tcW w:w="9746"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1210CE" w:rsidRPr="00BC076D" w:rsidRDefault="001210CE" w:rsidP="00BC076D">
            <w:pPr>
              <w:rPr>
                <w:rFonts w:ascii="Arial" w:eastAsia="Arial" w:hAnsi="Arial" w:cs="Arial"/>
                <w:sz w:val="20"/>
                <w:szCs w:val="20"/>
              </w:rPr>
            </w:pPr>
            <w:r w:rsidRPr="00BC076D">
              <w:rPr>
                <w:rFonts w:ascii="Arial" w:eastAsia="Arial" w:hAnsi="Arial" w:cs="Arial"/>
                <w:sz w:val="20"/>
                <w:szCs w:val="20"/>
              </w:rPr>
              <w:t>1.13. Objetivo(s) específico(s):</w:t>
            </w:r>
          </w:p>
          <w:p w:rsidR="001210CE" w:rsidRPr="00BC076D" w:rsidRDefault="001210CE" w:rsidP="00BC076D">
            <w:pPr>
              <w:ind w:left="567"/>
              <w:jc w:val="both"/>
              <w:rPr>
                <w:rFonts w:ascii="Arial" w:hAnsi="Arial" w:cs="Arial"/>
                <w:sz w:val="20"/>
                <w:szCs w:val="20"/>
              </w:rPr>
            </w:pPr>
            <w:r w:rsidRPr="00BC076D">
              <w:rPr>
                <w:rFonts w:ascii="Arial" w:hAnsi="Arial" w:cs="Arial"/>
                <w:sz w:val="20"/>
                <w:szCs w:val="20"/>
              </w:rPr>
              <w:t>- Conhecer os principais processos de fabricação com remoção de material através de usinagem convencional.</w:t>
            </w:r>
          </w:p>
          <w:p w:rsidR="001210CE" w:rsidRPr="00BC076D" w:rsidRDefault="001210CE" w:rsidP="00BC076D">
            <w:pPr>
              <w:ind w:left="567"/>
              <w:jc w:val="both"/>
              <w:rPr>
                <w:rFonts w:ascii="Arial" w:hAnsi="Arial" w:cs="Arial"/>
                <w:sz w:val="20"/>
                <w:szCs w:val="20"/>
              </w:rPr>
            </w:pPr>
            <w:r w:rsidRPr="00BC076D">
              <w:rPr>
                <w:rFonts w:ascii="Arial" w:hAnsi="Arial" w:cs="Arial"/>
                <w:sz w:val="20"/>
                <w:szCs w:val="20"/>
              </w:rPr>
              <w:t>- Conhecer os principais processos de fabricação com remoção de material através de usinagem não convencional.</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 Conhecer os principais processos de fabricação sem remoção de material.</w:t>
            </w:r>
          </w:p>
        </w:tc>
      </w:tr>
      <w:tr w:rsidR="001210CE" w:rsidRPr="009038A4" w:rsidTr="00E33931">
        <w:tc>
          <w:tcPr>
            <w:tcW w:w="9746"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1210CE" w:rsidRPr="00BC076D" w:rsidRDefault="001210CE" w:rsidP="00BC076D">
            <w:pPr>
              <w:rPr>
                <w:rFonts w:ascii="Arial" w:eastAsia="Arial" w:hAnsi="Arial" w:cs="Arial"/>
                <w:sz w:val="20"/>
                <w:szCs w:val="20"/>
              </w:rPr>
            </w:pPr>
            <w:r w:rsidRPr="00BC076D">
              <w:rPr>
                <w:rFonts w:ascii="Arial" w:eastAsia="Arial" w:hAnsi="Arial" w:cs="Arial"/>
                <w:sz w:val="20"/>
                <w:szCs w:val="20"/>
              </w:rPr>
              <w:t>1.14. Ementa</w:t>
            </w:r>
          </w:p>
          <w:p w:rsidR="001210CE" w:rsidRPr="00BC076D" w:rsidRDefault="001210CE" w:rsidP="00BC076D">
            <w:pPr>
              <w:rPr>
                <w:rFonts w:ascii="Arial" w:hAnsi="Arial" w:cs="Arial"/>
                <w:sz w:val="20"/>
                <w:szCs w:val="20"/>
              </w:rPr>
            </w:pPr>
            <w:r w:rsidRPr="00BC076D">
              <w:rPr>
                <w:rFonts w:ascii="Arial" w:hAnsi="Arial" w:cs="Arial"/>
                <w:sz w:val="20"/>
                <w:szCs w:val="20"/>
              </w:rPr>
              <w:t>Conceito amplo de um processo de fabricação no setor metal mecânico. Processo de fabricação com e sem remoção de material; processos de usinagem, conformação mecânica, fundição, soldagem. Noções de processos especiais de fabricação: eletro-erosão; eletro-química; ultra-som; feixe eletrônico; raio laser e outros. Descrição dos diversos equipamentos utilizados; soluções adotadas para automatizar o processo; noções de interligação com outros setores (projeto, planejamento e montagem, etc.).</w:t>
            </w:r>
          </w:p>
        </w:tc>
      </w:tr>
      <w:tr w:rsidR="001210CE" w:rsidRPr="009038A4" w:rsidTr="00E33931">
        <w:tc>
          <w:tcPr>
            <w:tcW w:w="9746"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1210CE" w:rsidRPr="00BC076D" w:rsidRDefault="001210CE" w:rsidP="00BC076D">
            <w:pPr>
              <w:rPr>
                <w:rFonts w:ascii="Arial" w:hAnsi="Arial" w:cs="Arial"/>
                <w:sz w:val="20"/>
                <w:szCs w:val="20"/>
              </w:rPr>
            </w:pPr>
            <w:r w:rsidRPr="00BC076D">
              <w:rPr>
                <w:rFonts w:ascii="Arial" w:eastAsia="Arial" w:hAnsi="Arial" w:cs="Arial"/>
                <w:sz w:val="20"/>
                <w:szCs w:val="20"/>
              </w:rPr>
              <w:t xml:space="preserve">1.15. </w:t>
            </w:r>
            <w:r w:rsidRPr="00BC076D">
              <w:rPr>
                <w:rFonts w:ascii="Arial" w:hAnsi="Arial" w:cs="Arial"/>
                <w:sz w:val="20"/>
                <w:szCs w:val="20"/>
              </w:rPr>
              <w:t>Programa:</w:t>
            </w:r>
          </w:p>
          <w:p w:rsidR="001210CE" w:rsidRPr="00BC076D" w:rsidRDefault="001210CE" w:rsidP="00BC076D">
            <w:pPr>
              <w:rPr>
                <w:rFonts w:ascii="Arial" w:hAnsi="Arial" w:cs="Arial"/>
                <w:sz w:val="20"/>
                <w:szCs w:val="20"/>
              </w:rPr>
            </w:pPr>
            <w:r w:rsidRPr="00BC076D">
              <w:rPr>
                <w:rFonts w:ascii="Arial" w:hAnsi="Arial" w:cs="Arial"/>
                <w:sz w:val="20"/>
                <w:szCs w:val="20"/>
              </w:rPr>
              <w:t>1. SISTEMAS E PROCESSOS DE FABRICAÇÃO</w:t>
            </w:r>
          </w:p>
          <w:p w:rsidR="001210CE" w:rsidRPr="00BC076D" w:rsidRDefault="001210CE" w:rsidP="00BC076D">
            <w:pPr>
              <w:rPr>
                <w:rFonts w:ascii="Arial" w:hAnsi="Arial" w:cs="Arial"/>
                <w:sz w:val="20"/>
                <w:szCs w:val="20"/>
              </w:rPr>
            </w:pPr>
            <w:r w:rsidRPr="00BC076D">
              <w:rPr>
                <w:rFonts w:ascii="Arial" w:hAnsi="Arial" w:cs="Arial"/>
                <w:sz w:val="20"/>
                <w:szCs w:val="20"/>
              </w:rPr>
              <w:t>2. CONFORMAÇÃO MECÂNICA</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2.1. Introdução – Conceitos gerais</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2.2. Principais processos de Conformação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2.2.1. Laminação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2.2.2. Trefilação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2.2.3. Forjamento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2.2.4. Conformação de chapas</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2.2.4.1. Corte</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2.2.4.2. Dobramento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2.2.4.3. Estampagem</w:t>
            </w:r>
          </w:p>
          <w:p w:rsidR="001210CE" w:rsidRPr="00BC076D" w:rsidRDefault="001210CE" w:rsidP="00BC076D">
            <w:pPr>
              <w:rPr>
                <w:rFonts w:ascii="Arial" w:hAnsi="Arial" w:cs="Arial"/>
                <w:sz w:val="20"/>
                <w:szCs w:val="20"/>
              </w:rPr>
            </w:pPr>
            <w:r w:rsidRPr="00BC076D">
              <w:rPr>
                <w:rFonts w:ascii="Arial" w:hAnsi="Arial" w:cs="Arial"/>
                <w:sz w:val="20"/>
                <w:szCs w:val="20"/>
              </w:rPr>
              <w:t>3. FUNDIÇÃO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3.1. Processos de ticos de Fundição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3.2. Etapas do processo de Fundição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3.3. Seleção do processo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3.4. Classificação</w:t>
            </w:r>
          </w:p>
          <w:p w:rsidR="001210CE" w:rsidRPr="00BC076D" w:rsidRDefault="001210CE" w:rsidP="00BC076D">
            <w:pPr>
              <w:rPr>
                <w:rFonts w:ascii="Arial" w:hAnsi="Arial" w:cs="Arial"/>
                <w:sz w:val="20"/>
                <w:szCs w:val="20"/>
              </w:rPr>
            </w:pPr>
            <w:r w:rsidRPr="00BC076D">
              <w:rPr>
                <w:rFonts w:ascii="Arial" w:hAnsi="Arial" w:cs="Arial"/>
                <w:sz w:val="20"/>
                <w:szCs w:val="20"/>
              </w:rPr>
              <w:t>4. USINAGEM</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4.1. Introdução – Processos de Usinagem</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4.2. Classificação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4.2.1. Torneamento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4.2.2. Aplainamento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4.2.3. Fresamento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4.2.4. Furação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4.2.5. Brochamento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4.2.6. Retificação</w:t>
            </w:r>
          </w:p>
          <w:p w:rsidR="001210CE" w:rsidRPr="00BC076D" w:rsidRDefault="001210CE" w:rsidP="00BC076D">
            <w:pPr>
              <w:rPr>
                <w:rFonts w:ascii="Arial" w:hAnsi="Arial" w:cs="Arial"/>
                <w:sz w:val="20"/>
                <w:szCs w:val="20"/>
              </w:rPr>
            </w:pPr>
            <w:r w:rsidRPr="00BC076D">
              <w:rPr>
                <w:rFonts w:ascii="Arial" w:hAnsi="Arial" w:cs="Arial"/>
                <w:sz w:val="20"/>
                <w:szCs w:val="20"/>
              </w:rPr>
              <w:t>5. SOLDAGEM</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5.1. Introdução – Conceitos Fundamentais</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5.2. Principais Processos de Soldagem – Classificação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5.2.1. Soldagem por fusão a Arco Voltaico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5.2.1.1. Soldagem com Eletrodo Revestido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5.2.1.2. Soldagem MIG/MAG</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5.2.1.3. Soldagem TIG</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5.2.1.4. Soldagem a Arco Submerso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5.2.1.5. Soldagem com Eletrodo Tubular</w:t>
            </w:r>
          </w:p>
          <w:p w:rsidR="001210CE" w:rsidRPr="00BC076D" w:rsidRDefault="001210CE" w:rsidP="00BC076D">
            <w:pPr>
              <w:rPr>
                <w:rFonts w:ascii="Arial" w:hAnsi="Arial" w:cs="Arial"/>
                <w:sz w:val="20"/>
                <w:szCs w:val="20"/>
              </w:rPr>
            </w:pPr>
            <w:r w:rsidRPr="00BC076D">
              <w:rPr>
                <w:rFonts w:ascii="Arial" w:hAnsi="Arial" w:cs="Arial"/>
                <w:sz w:val="20"/>
                <w:szCs w:val="20"/>
              </w:rPr>
              <w:lastRenderedPageBreak/>
              <w:t xml:space="preserve">                  5.2.1.6. Soldagem Plasma</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5.2.2. Soldagem por fusão a Gás</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5.2.2.1. Chama Oxi-acetilênica</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5.2.3. Soldagem por Pressão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5.2.3.1. Soldagem a resistência elétrica por sobreposição</w:t>
            </w:r>
          </w:p>
          <w:p w:rsidR="001210CE" w:rsidRPr="00BC076D" w:rsidRDefault="001210CE" w:rsidP="00BC076D">
            <w:pPr>
              <w:rPr>
                <w:rFonts w:ascii="Arial" w:hAnsi="Arial" w:cs="Arial"/>
                <w:sz w:val="20"/>
                <w:szCs w:val="20"/>
              </w:rPr>
            </w:pPr>
            <w:r w:rsidRPr="00BC076D">
              <w:rPr>
                <w:rFonts w:ascii="Arial" w:hAnsi="Arial" w:cs="Arial"/>
                <w:sz w:val="20"/>
                <w:szCs w:val="20"/>
              </w:rPr>
              <w:t>6. TRATAMENTOS SUPERFICIAIS</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6.1. Introdução – Fundamentos</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6.2. Tratamentos preliminares</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6.2.1. Desengraxamento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6.2.2. Decapagem</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6.3. Galvanização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6.4. Processos de acabamento a fino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6.5. Processos especiais</w:t>
            </w:r>
          </w:p>
          <w:p w:rsidR="001210CE" w:rsidRPr="00BC076D" w:rsidRDefault="001210CE" w:rsidP="00BC076D">
            <w:pPr>
              <w:rPr>
                <w:rFonts w:ascii="Arial" w:hAnsi="Arial" w:cs="Arial"/>
                <w:sz w:val="20"/>
                <w:szCs w:val="20"/>
              </w:rPr>
            </w:pPr>
            <w:r w:rsidRPr="00BC076D">
              <w:rPr>
                <w:rFonts w:ascii="Arial" w:hAnsi="Arial" w:cs="Arial"/>
                <w:sz w:val="20"/>
                <w:szCs w:val="20"/>
              </w:rPr>
              <w:t>7. AJUSTES E TOLERÂNCIAS</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7.1. Introdução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7.2. Tolerância dimensional</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7.3. Afastamentos</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7.4. Ajustes</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7.5. Sistema de tolerância e ajustes ABNT / ISO</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7.6. Exercícios e Aplicações</w:t>
            </w:r>
          </w:p>
        </w:tc>
      </w:tr>
      <w:tr w:rsidR="001210CE" w:rsidRPr="0090695F" w:rsidTr="00E33931">
        <w:tc>
          <w:tcPr>
            <w:tcW w:w="9746"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1210CE" w:rsidRPr="00BC076D" w:rsidRDefault="001210CE" w:rsidP="00BC076D">
            <w:pPr>
              <w:rPr>
                <w:rFonts w:ascii="Arial" w:eastAsia="Arial" w:hAnsi="Arial" w:cs="Arial"/>
                <w:sz w:val="20"/>
                <w:szCs w:val="20"/>
              </w:rPr>
            </w:pPr>
            <w:r w:rsidRPr="00BC076D">
              <w:rPr>
                <w:rFonts w:ascii="Arial" w:eastAsia="Arial" w:hAnsi="Arial" w:cs="Arial"/>
                <w:sz w:val="20"/>
                <w:szCs w:val="20"/>
              </w:rPr>
              <w:lastRenderedPageBreak/>
              <w:t>1.16. Bibliografia básica:</w:t>
            </w:r>
          </w:p>
          <w:p w:rsidR="001210CE" w:rsidRPr="00BC076D" w:rsidRDefault="001210CE" w:rsidP="00BC076D">
            <w:pPr>
              <w:ind w:left="567"/>
              <w:jc w:val="both"/>
              <w:rPr>
                <w:rFonts w:ascii="Arial" w:hAnsi="Arial" w:cs="Arial"/>
                <w:sz w:val="20"/>
                <w:szCs w:val="20"/>
              </w:rPr>
            </w:pPr>
            <w:r w:rsidRPr="00BC076D">
              <w:rPr>
                <w:rFonts w:ascii="Arial" w:hAnsi="Arial" w:cs="Arial"/>
                <w:sz w:val="20"/>
                <w:szCs w:val="20"/>
              </w:rPr>
              <w:t xml:space="preserve">DINIZ, A. E.; MARCONDES, F. C.; COPPINI, N. L., </w:t>
            </w:r>
            <w:r w:rsidRPr="00BC076D">
              <w:rPr>
                <w:rFonts w:ascii="Arial" w:hAnsi="Arial" w:cs="Arial"/>
                <w:b/>
                <w:sz w:val="20"/>
                <w:szCs w:val="20"/>
              </w:rPr>
              <w:t>Tecnologia da usinagem dos materiais</w:t>
            </w:r>
            <w:r w:rsidRPr="00BC076D">
              <w:rPr>
                <w:rFonts w:ascii="Arial" w:hAnsi="Arial" w:cs="Arial"/>
                <w:sz w:val="20"/>
                <w:szCs w:val="20"/>
              </w:rPr>
              <w:t>, 6ª Edição, ArtLiber, 2008.</w:t>
            </w:r>
          </w:p>
          <w:p w:rsidR="001210CE" w:rsidRPr="00BC076D" w:rsidRDefault="001210CE" w:rsidP="00BC076D">
            <w:pPr>
              <w:ind w:left="567"/>
              <w:jc w:val="both"/>
              <w:rPr>
                <w:rFonts w:ascii="Arial" w:hAnsi="Arial" w:cs="Arial"/>
                <w:sz w:val="20"/>
                <w:szCs w:val="20"/>
              </w:rPr>
            </w:pPr>
            <w:r w:rsidRPr="00BC076D">
              <w:rPr>
                <w:rFonts w:ascii="Arial" w:hAnsi="Arial" w:cs="Arial"/>
                <w:sz w:val="20"/>
                <w:szCs w:val="20"/>
              </w:rPr>
              <w:t xml:space="preserve">CHIAVERINI, V., </w:t>
            </w:r>
            <w:r w:rsidRPr="00BC076D">
              <w:rPr>
                <w:rFonts w:ascii="Arial" w:hAnsi="Arial" w:cs="Arial"/>
                <w:b/>
                <w:sz w:val="20"/>
                <w:szCs w:val="20"/>
              </w:rPr>
              <w:t>Tecnologia mecânica vol. 1</w:t>
            </w:r>
            <w:r w:rsidRPr="00BC076D">
              <w:rPr>
                <w:rFonts w:ascii="Arial" w:hAnsi="Arial" w:cs="Arial"/>
                <w:sz w:val="20"/>
                <w:szCs w:val="20"/>
              </w:rPr>
              <w:t>, 2ª Edição, Makron Books, 1986.</w:t>
            </w:r>
          </w:p>
          <w:p w:rsidR="001210CE" w:rsidRPr="00BC076D" w:rsidRDefault="001210CE" w:rsidP="00BC07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Arial" w:hAnsi="Arial" w:cs="Arial"/>
                <w:sz w:val="20"/>
                <w:szCs w:val="20"/>
                <w:lang w:val="en-US"/>
              </w:rPr>
            </w:pPr>
            <w:r w:rsidRPr="00BC076D">
              <w:rPr>
                <w:rFonts w:ascii="Arial" w:hAnsi="Arial" w:cs="Arial"/>
                <w:sz w:val="20"/>
                <w:szCs w:val="20"/>
                <w:lang w:val="en-US"/>
              </w:rPr>
              <w:t xml:space="preserve">KLOCKE, F., </w:t>
            </w:r>
            <w:r w:rsidRPr="00BC076D">
              <w:rPr>
                <w:rFonts w:ascii="Arial" w:hAnsi="Arial" w:cs="Arial"/>
                <w:b/>
                <w:sz w:val="20"/>
                <w:szCs w:val="20"/>
                <w:lang w:val="en-US"/>
              </w:rPr>
              <w:t>Manufacturing processes</w:t>
            </w:r>
            <w:r w:rsidRPr="00BC076D">
              <w:rPr>
                <w:rFonts w:ascii="Arial" w:hAnsi="Arial" w:cs="Arial"/>
                <w:sz w:val="20"/>
                <w:szCs w:val="20"/>
                <w:lang w:val="en-US"/>
              </w:rPr>
              <w:t>, RWTHedition, Springer, 2009.</w:t>
            </w:r>
          </w:p>
        </w:tc>
      </w:tr>
      <w:tr w:rsidR="001210CE" w:rsidRPr="009038A4" w:rsidTr="00E33931">
        <w:tc>
          <w:tcPr>
            <w:tcW w:w="9746"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1210CE" w:rsidRPr="00BC076D" w:rsidRDefault="001210CE" w:rsidP="00BC076D">
            <w:pPr>
              <w:rPr>
                <w:rFonts w:ascii="Arial" w:eastAsia="Arial" w:hAnsi="Arial" w:cs="Arial"/>
                <w:sz w:val="20"/>
                <w:szCs w:val="20"/>
              </w:rPr>
            </w:pPr>
            <w:r w:rsidRPr="00BC076D">
              <w:rPr>
                <w:rFonts w:ascii="Arial" w:eastAsia="Arial" w:hAnsi="Arial" w:cs="Arial"/>
                <w:sz w:val="20"/>
                <w:szCs w:val="20"/>
              </w:rPr>
              <w:t>1.17. Bibliografia complementar:</w:t>
            </w:r>
          </w:p>
          <w:p w:rsidR="001210CE" w:rsidRPr="00BC076D" w:rsidRDefault="001210CE" w:rsidP="00BC076D">
            <w:pPr>
              <w:ind w:left="567"/>
              <w:jc w:val="both"/>
              <w:rPr>
                <w:rFonts w:ascii="Arial" w:hAnsi="Arial" w:cs="Arial"/>
                <w:sz w:val="20"/>
                <w:szCs w:val="20"/>
              </w:rPr>
            </w:pPr>
            <w:r w:rsidRPr="00BC076D">
              <w:rPr>
                <w:rFonts w:ascii="Arial" w:hAnsi="Arial" w:cs="Arial"/>
                <w:sz w:val="20"/>
                <w:szCs w:val="20"/>
              </w:rPr>
              <w:t>ROSSI, Mario</w:t>
            </w:r>
            <w:r w:rsidRPr="00BC076D">
              <w:rPr>
                <w:rFonts w:ascii="Arial" w:hAnsi="Arial" w:cs="Arial"/>
                <w:b/>
                <w:sz w:val="20"/>
                <w:szCs w:val="20"/>
              </w:rPr>
              <w:t xml:space="preserve">. Máquinas operatrizes - modernas: comandos óleo dinâmicos - métodos de usinagem -utensílios - tempos de produção. </w:t>
            </w:r>
            <w:r w:rsidRPr="00BC076D">
              <w:rPr>
                <w:rFonts w:ascii="Arial" w:hAnsi="Arial" w:cs="Arial"/>
                <w:sz w:val="20"/>
                <w:szCs w:val="20"/>
              </w:rPr>
              <w:t>Barcelona: Científico Médica, 1970. 2 v.</w:t>
            </w:r>
          </w:p>
          <w:p w:rsidR="001210CE" w:rsidRPr="00BC076D" w:rsidRDefault="001210CE" w:rsidP="00BC076D">
            <w:pPr>
              <w:ind w:left="567"/>
              <w:jc w:val="both"/>
              <w:rPr>
                <w:rFonts w:ascii="Arial" w:hAnsi="Arial" w:cs="Arial"/>
                <w:sz w:val="20"/>
                <w:szCs w:val="20"/>
              </w:rPr>
            </w:pPr>
            <w:r w:rsidRPr="00BC076D">
              <w:rPr>
                <w:rFonts w:ascii="Arial" w:hAnsi="Arial" w:cs="Arial"/>
                <w:sz w:val="20"/>
                <w:szCs w:val="20"/>
              </w:rPr>
              <w:t>DOYLE, Lawrence E.</w:t>
            </w:r>
            <w:r w:rsidRPr="00BC076D">
              <w:rPr>
                <w:rFonts w:ascii="Arial" w:hAnsi="Arial" w:cs="Arial"/>
                <w:b/>
                <w:sz w:val="20"/>
                <w:szCs w:val="20"/>
              </w:rPr>
              <w:t xml:space="preserve"> Processos de fabricação: e materiais para engenheiros. </w:t>
            </w:r>
            <w:r w:rsidRPr="00BC076D">
              <w:rPr>
                <w:rFonts w:ascii="Arial" w:hAnsi="Arial" w:cs="Arial"/>
                <w:sz w:val="20"/>
                <w:szCs w:val="20"/>
              </w:rPr>
              <w:t>São Paulo: EdgardBlücher, 1978. 639 p. :</w:t>
            </w:r>
          </w:p>
          <w:p w:rsidR="001210CE" w:rsidRPr="00BC076D" w:rsidRDefault="001210CE" w:rsidP="00BC076D">
            <w:pPr>
              <w:ind w:left="567"/>
              <w:jc w:val="both"/>
              <w:rPr>
                <w:rFonts w:ascii="Arial" w:hAnsi="Arial" w:cs="Arial"/>
                <w:sz w:val="20"/>
                <w:szCs w:val="20"/>
              </w:rPr>
            </w:pPr>
            <w:r w:rsidRPr="00BC076D">
              <w:rPr>
                <w:rFonts w:ascii="Arial" w:hAnsi="Arial" w:cs="Arial"/>
                <w:sz w:val="20"/>
                <w:szCs w:val="20"/>
              </w:rPr>
              <w:t>FERRARESI, D.-</w:t>
            </w:r>
            <w:r w:rsidRPr="00BC076D">
              <w:rPr>
                <w:rFonts w:ascii="Arial" w:hAnsi="Arial" w:cs="Arial"/>
                <w:b/>
                <w:sz w:val="20"/>
                <w:szCs w:val="20"/>
              </w:rPr>
              <w:t xml:space="preserve"> “Fundamentos da Usinagem dos Metais”, </w:t>
            </w:r>
            <w:r w:rsidRPr="00BC076D">
              <w:rPr>
                <w:rFonts w:ascii="Arial" w:hAnsi="Arial" w:cs="Arial"/>
                <w:sz w:val="20"/>
                <w:szCs w:val="20"/>
              </w:rPr>
              <w:t>Vol. 1, Ed. Blücher</w:t>
            </w:r>
          </w:p>
          <w:p w:rsidR="001210CE" w:rsidRPr="00BC076D" w:rsidRDefault="001210CE" w:rsidP="00BC076D">
            <w:pPr>
              <w:ind w:left="567"/>
              <w:jc w:val="both"/>
              <w:rPr>
                <w:rFonts w:ascii="Arial" w:hAnsi="Arial" w:cs="Arial"/>
                <w:b/>
                <w:sz w:val="20"/>
                <w:szCs w:val="20"/>
              </w:rPr>
            </w:pPr>
            <w:r w:rsidRPr="00BC076D">
              <w:rPr>
                <w:rFonts w:ascii="Arial" w:hAnsi="Arial" w:cs="Arial"/>
                <w:sz w:val="20"/>
                <w:szCs w:val="20"/>
              </w:rPr>
              <w:t>WAINER, Emílio; BRANDI, Sergio Duarte; MELLO, Fábio Décourt Homem de (Coord.).</w:t>
            </w:r>
            <w:r w:rsidRPr="00BC076D">
              <w:rPr>
                <w:rFonts w:ascii="Arial" w:hAnsi="Arial" w:cs="Arial"/>
                <w:b/>
                <w:sz w:val="20"/>
                <w:szCs w:val="20"/>
              </w:rPr>
              <w:t xml:space="preserve"> Soldagem: processos e metalurgia.</w:t>
            </w:r>
            <w:r w:rsidRPr="00BC076D">
              <w:rPr>
                <w:rFonts w:ascii="Arial" w:hAnsi="Arial" w:cs="Arial"/>
                <w:sz w:val="20"/>
                <w:szCs w:val="20"/>
              </w:rPr>
              <w:t>São Paulo: E. Blücher, 1992. 494 p</w:t>
            </w:r>
            <w:r w:rsidRPr="00BC076D">
              <w:rPr>
                <w:rFonts w:ascii="Arial" w:hAnsi="Arial" w:cs="Arial"/>
                <w:b/>
                <w:sz w:val="20"/>
                <w:szCs w:val="20"/>
              </w:rPr>
              <w:t>.</w:t>
            </w:r>
          </w:p>
          <w:p w:rsidR="001210CE" w:rsidRPr="00BC076D" w:rsidRDefault="001210CE" w:rsidP="00BC076D">
            <w:pPr>
              <w:ind w:left="567"/>
              <w:jc w:val="both"/>
              <w:rPr>
                <w:rFonts w:ascii="Arial" w:hAnsi="Arial" w:cs="Arial"/>
                <w:sz w:val="20"/>
                <w:szCs w:val="20"/>
              </w:rPr>
            </w:pPr>
            <w:r w:rsidRPr="00BC076D">
              <w:rPr>
                <w:rFonts w:ascii="Arial" w:hAnsi="Arial" w:cs="Arial"/>
                <w:sz w:val="20"/>
                <w:szCs w:val="20"/>
              </w:rPr>
              <w:t>NOVASKI, O. – ”</w:t>
            </w:r>
            <w:r w:rsidRPr="00BC076D">
              <w:rPr>
                <w:rFonts w:ascii="Arial" w:hAnsi="Arial" w:cs="Arial"/>
                <w:b/>
                <w:sz w:val="20"/>
                <w:szCs w:val="20"/>
              </w:rPr>
              <w:t xml:space="preserve">Introdução à Engenharia de Fabricação Mecânica”, </w:t>
            </w:r>
            <w:r w:rsidRPr="00BC076D">
              <w:rPr>
                <w:rFonts w:ascii="Arial" w:hAnsi="Arial" w:cs="Arial"/>
                <w:sz w:val="20"/>
                <w:szCs w:val="20"/>
              </w:rPr>
              <w:t>Ed.</w:t>
            </w:r>
          </w:p>
          <w:p w:rsidR="001210CE" w:rsidRPr="00BC076D" w:rsidRDefault="001210CE" w:rsidP="00BC076D">
            <w:pPr>
              <w:rPr>
                <w:rFonts w:ascii="Arial" w:hAnsi="Arial" w:cs="Arial"/>
                <w:sz w:val="20"/>
                <w:szCs w:val="20"/>
              </w:rPr>
            </w:pPr>
            <w:r w:rsidRPr="00BC076D">
              <w:rPr>
                <w:rFonts w:ascii="Arial" w:hAnsi="Arial" w:cs="Arial"/>
                <w:sz w:val="20"/>
                <w:szCs w:val="20"/>
              </w:rPr>
              <w:t xml:space="preserve">          Edgard Blucher, 2003.</w:t>
            </w:r>
          </w:p>
        </w:tc>
      </w:tr>
    </w:tbl>
    <w:p w:rsidR="009A675C" w:rsidRPr="00327EB4" w:rsidRDefault="009A675C" w:rsidP="00AF1422">
      <w:pPr>
        <w:spacing w:line="360" w:lineRule="auto"/>
        <w:ind w:left="567"/>
        <w:jc w:val="both"/>
        <w:rPr>
          <w:b/>
        </w:rPr>
      </w:pPr>
    </w:p>
    <w:p w:rsidR="00AF1422" w:rsidRDefault="00AF1422" w:rsidP="00F34296">
      <w:pPr>
        <w:spacing w:line="360" w:lineRule="auto"/>
        <w:jc w:val="both"/>
        <w:rPr>
          <w:b/>
          <w:i/>
        </w:rPr>
      </w:pPr>
      <w:r w:rsidRPr="00A41F77">
        <w:rPr>
          <w:b/>
          <w:i/>
        </w:rPr>
        <w:t>7º Semestre</w:t>
      </w: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64"/>
        <w:gridCol w:w="2739"/>
        <w:gridCol w:w="3543"/>
        <w:gridCol w:w="1701"/>
      </w:tblGrid>
      <w:tr w:rsidR="001210CE" w:rsidTr="00E33931">
        <w:tc>
          <w:tcPr>
            <w:tcW w:w="8046" w:type="dxa"/>
            <w:gridSpan w:val="3"/>
            <w:shd w:val="clear" w:color="auto" w:fill="F3F3F3"/>
          </w:tcPr>
          <w:p w:rsidR="001210CE" w:rsidRPr="00BC076D" w:rsidRDefault="001210CE" w:rsidP="00BC076D">
            <w:pPr>
              <w:pStyle w:val="Normal1"/>
              <w:rPr>
                <w:rFonts w:ascii="Arial" w:hAnsi="Arial" w:cs="Arial"/>
                <w:sz w:val="20"/>
                <w:szCs w:val="20"/>
              </w:rPr>
            </w:pPr>
            <w:r w:rsidRPr="00BC076D">
              <w:rPr>
                <w:rFonts w:ascii="Arial" w:eastAsia="Arial" w:hAnsi="Arial" w:cs="Arial"/>
                <w:b/>
                <w:sz w:val="20"/>
                <w:szCs w:val="20"/>
              </w:rPr>
              <w:t>1. Identificação</w:t>
            </w:r>
          </w:p>
        </w:tc>
        <w:tc>
          <w:tcPr>
            <w:tcW w:w="1701" w:type="dxa"/>
            <w:shd w:val="clear" w:color="auto" w:fill="F3F3F3"/>
          </w:tcPr>
          <w:p w:rsidR="001210CE" w:rsidRPr="00BC076D" w:rsidRDefault="001210CE" w:rsidP="00BC076D">
            <w:pPr>
              <w:pStyle w:val="Normal1"/>
              <w:jc w:val="center"/>
              <w:rPr>
                <w:rFonts w:ascii="Arial" w:hAnsi="Arial" w:cs="Arial"/>
                <w:sz w:val="20"/>
                <w:szCs w:val="20"/>
              </w:rPr>
            </w:pPr>
            <w:r w:rsidRPr="00BC076D">
              <w:rPr>
                <w:rFonts w:ascii="Arial" w:eastAsia="Arial" w:hAnsi="Arial" w:cs="Arial"/>
                <w:b/>
                <w:sz w:val="20"/>
                <w:szCs w:val="20"/>
              </w:rPr>
              <w:t>Código</w:t>
            </w:r>
          </w:p>
        </w:tc>
      </w:tr>
      <w:tr w:rsidR="001210CE" w:rsidTr="00E33931">
        <w:tc>
          <w:tcPr>
            <w:tcW w:w="8046" w:type="dxa"/>
            <w:gridSpan w:val="3"/>
          </w:tcPr>
          <w:p w:rsidR="001210CE" w:rsidRPr="00BC076D" w:rsidRDefault="001210CE" w:rsidP="00BC076D">
            <w:pPr>
              <w:pStyle w:val="Ttulo5"/>
              <w:spacing w:before="0" w:after="0"/>
              <w:rPr>
                <w:rFonts w:ascii="Arial" w:hAnsi="Arial" w:cs="Arial"/>
                <w:b w:val="0"/>
                <w:i w:val="0"/>
                <w:sz w:val="20"/>
                <w:szCs w:val="20"/>
              </w:rPr>
            </w:pPr>
            <w:bookmarkStart w:id="59" w:name="h.4rv4hoi2h6tf" w:colFirst="0" w:colLast="0"/>
            <w:bookmarkEnd w:id="59"/>
            <w:r w:rsidRPr="00BC076D">
              <w:rPr>
                <w:rFonts w:ascii="Arial" w:hAnsi="Arial" w:cs="Arial"/>
                <w:b w:val="0"/>
                <w:i w:val="0"/>
                <w:sz w:val="20"/>
                <w:szCs w:val="20"/>
              </w:rPr>
              <w:t>1.1. Disciplina: Eletrotécnica Industrial</w:t>
            </w:r>
          </w:p>
        </w:tc>
        <w:tc>
          <w:tcPr>
            <w:tcW w:w="1701" w:type="dxa"/>
          </w:tcPr>
          <w:p w:rsidR="001210CE" w:rsidRPr="00BC076D" w:rsidRDefault="001210CE" w:rsidP="00BC076D">
            <w:pPr>
              <w:pStyle w:val="Normal1"/>
              <w:jc w:val="center"/>
              <w:rPr>
                <w:rFonts w:ascii="Arial" w:hAnsi="Arial" w:cs="Arial"/>
                <w:sz w:val="20"/>
                <w:szCs w:val="20"/>
              </w:rPr>
            </w:pPr>
            <w:r w:rsidRPr="00BC076D">
              <w:rPr>
                <w:rFonts w:ascii="Arial" w:eastAsia="Arial" w:hAnsi="Arial" w:cs="Arial"/>
                <w:sz w:val="20"/>
                <w:szCs w:val="20"/>
              </w:rPr>
              <w:t>1410014</w:t>
            </w:r>
          </w:p>
        </w:tc>
      </w:tr>
      <w:tr w:rsidR="001210CE" w:rsidTr="00E33931">
        <w:tc>
          <w:tcPr>
            <w:tcW w:w="8046" w:type="dxa"/>
            <w:gridSpan w:val="3"/>
          </w:tcPr>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1.2. Unidade:  Centro de Engenharias</w:t>
            </w:r>
          </w:p>
        </w:tc>
        <w:tc>
          <w:tcPr>
            <w:tcW w:w="1701" w:type="dxa"/>
          </w:tcPr>
          <w:p w:rsidR="001210CE" w:rsidRPr="00BC076D" w:rsidRDefault="001210CE" w:rsidP="00BC076D">
            <w:pPr>
              <w:pStyle w:val="Normal1"/>
              <w:jc w:val="center"/>
              <w:rPr>
                <w:rFonts w:ascii="Arial" w:hAnsi="Arial" w:cs="Arial"/>
                <w:sz w:val="20"/>
                <w:szCs w:val="20"/>
              </w:rPr>
            </w:pPr>
            <w:r w:rsidRPr="00BC076D">
              <w:rPr>
                <w:rFonts w:ascii="Arial" w:eastAsia="Arial" w:hAnsi="Arial" w:cs="Arial"/>
                <w:sz w:val="20"/>
                <w:szCs w:val="20"/>
              </w:rPr>
              <w:t>458</w:t>
            </w:r>
          </w:p>
        </w:tc>
      </w:tr>
      <w:tr w:rsidR="001210CE" w:rsidTr="00E33931">
        <w:tc>
          <w:tcPr>
            <w:tcW w:w="8046" w:type="dxa"/>
            <w:gridSpan w:val="3"/>
          </w:tcPr>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1.3. Responsável*: Centro de Engenharias</w:t>
            </w:r>
          </w:p>
        </w:tc>
        <w:tc>
          <w:tcPr>
            <w:tcW w:w="1701" w:type="dxa"/>
          </w:tcPr>
          <w:p w:rsidR="001210CE" w:rsidRPr="00BC076D" w:rsidRDefault="001210CE" w:rsidP="00BC076D">
            <w:pPr>
              <w:pStyle w:val="Normal1"/>
              <w:jc w:val="center"/>
              <w:rPr>
                <w:rFonts w:ascii="Arial" w:hAnsi="Arial" w:cs="Arial"/>
                <w:sz w:val="20"/>
                <w:szCs w:val="20"/>
              </w:rPr>
            </w:pPr>
            <w:r w:rsidRPr="00BC076D">
              <w:rPr>
                <w:rFonts w:ascii="Arial" w:eastAsia="Arial" w:hAnsi="Arial" w:cs="Arial"/>
                <w:sz w:val="20"/>
                <w:szCs w:val="20"/>
              </w:rPr>
              <w:t>458</w:t>
            </w:r>
          </w:p>
        </w:tc>
      </w:tr>
      <w:tr w:rsidR="001210CE" w:rsidTr="00E33931">
        <w:tc>
          <w:tcPr>
            <w:tcW w:w="9747" w:type="dxa"/>
            <w:gridSpan w:val="4"/>
            <w:tcMar>
              <w:left w:w="70" w:type="dxa"/>
              <w:right w:w="70" w:type="dxa"/>
            </w:tcMar>
          </w:tcPr>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1.4. Professor(a) responsável:   Alvacir Alves Tavares</w:t>
            </w:r>
          </w:p>
        </w:tc>
      </w:tr>
      <w:tr w:rsidR="001210CE" w:rsidTr="00E33931">
        <w:trPr>
          <w:trHeight w:val="360"/>
        </w:trPr>
        <w:tc>
          <w:tcPr>
            <w:tcW w:w="4503" w:type="dxa"/>
            <w:gridSpan w:val="2"/>
            <w:tcBorders>
              <w:top w:val="single" w:sz="4" w:space="0" w:color="000000"/>
              <w:left w:val="single" w:sz="4" w:space="0" w:color="000000"/>
              <w:bottom w:val="nil"/>
              <w:right w:val="single" w:sz="4" w:space="0" w:color="000000"/>
            </w:tcBorders>
            <w:tcMar>
              <w:left w:w="70" w:type="dxa"/>
              <w:right w:w="70" w:type="dxa"/>
            </w:tcMar>
          </w:tcPr>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1.5. Distribuição de carga horária semanal (h/a):</w:t>
            </w:r>
          </w:p>
        </w:tc>
        <w:tc>
          <w:tcPr>
            <w:tcW w:w="3543" w:type="dxa"/>
            <w:tcBorders>
              <w:left w:val="single" w:sz="4" w:space="0" w:color="000000"/>
            </w:tcBorders>
          </w:tcPr>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1.6. Número de créditos: 02</w:t>
            </w:r>
          </w:p>
        </w:tc>
        <w:tc>
          <w:tcPr>
            <w:tcW w:w="1701" w:type="dxa"/>
            <w:vMerge w:val="restart"/>
          </w:tcPr>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1.7. Caráter:</w:t>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 ) obrigatória</w:t>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    ) optativa  </w:t>
            </w:r>
          </w:p>
        </w:tc>
      </w:tr>
      <w:tr w:rsidR="001210CE" w:rsidTr="00E33931">
        <w:trPr>
          <w:trHeight w:val="520"/>
        </w:trPr>
        <w:tc>
          <w:tcPr>
            <w:tcW w:w="1764" w:type="dxa"/>
            <w:tcBorders>
              <w:top w:val="nil"/>
              <w:bottom w:val="single" w:sz="4" w:space="0" w:color="000000"/>
            </w:tcBorders>
            <w:tcMar>
              <w:left w:w="70" w:type="dxa"/>
              <w:right w:w="70" w:type="dxa"/>
            </w:tcMar>
          </w:tcPr>
          <w:p w:rsidR="001210CE" w:rsidRPr="00BC076D" w:rsidRDefault="00BC076D" w:rsidP="00BC076D">
            <w:pPr>
              <w:pStyle w:val="Normal1"/>
              <w:rPr>
                <w:rFonts w:ascii="Arial" w:hAnsi="Arial" w:cs="Arial"/>
                <w:sz w:val="20"/>
                <w:szCs w:val="20"/>
              </w:rPr>
            </w:pPr>
            <w:r>
              <w:rPr>
                <w:rFonts w:ascii="Arial" w:eastAsia="Arial" w:hAnsi="Arial" w:cs="Arial"/>
                <w:sz w:val="20"/>
                <w:szCs w:val="20"/>
              </w:rPr>
              <w:t>Teórica: 1</w:t>
            </w:r>
          </w:p>
          <w:p w:rsidR="001210CE" w:rsidRPr="00BC076D" w:rsidRDefault="00BC076D" w:rsidP="00BC076D">
            <w:pPr>
              <w:pStyle w:val="Normal1"/>
              <w:rPr>
                <w:rFonts w:ascii="Arial" w:hAnsi="Arial" w:cs="Arial"/>
                <w:sz w:val="20"/>
                <w:szCs w:val="20"/>
              </w:rPr>
            </w:pPr>
            <w:r>
              <w:rPr>
                <w:rFonts w:ascii="Arial" w:eastAsia="Arial" w:hAnsi="Arial" w:cs="Arial"/>
                <w:sz w:val="20"/>
                <w:szCs w:val="20"/>
              </w:rPr>
              <w:t>Prática:  1</w:t>
            </w:r>
          </w:p>
        </w:tc>
        <w:tc>
          <w:tcPr>
            <w:tcW w:w="2739" w:type="dxa"/>
            <w:tcBorders>
              <w:top w:val="nil"/>
              <w:bottom w:val="single" w:sz="4" w:space="0" w:color="000000"/>
            </w:tcBorders>
          </w:tcPr>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Exercícios: zero</w:t>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EAD: zero</w:t>
            </w:r>
          </w:p>
        </w:tc>
        <w:tc>
          <w:tcPr>
            <w:tcW w:w="3543" w:type="dxa"/>
          </w:tcPr>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1.8. Currículo:   (  x ) semestral  </w:t>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                          (    ) anual</w:t>
            </w:r>
          </w:p>
        </w:tc>
        <w:tc>
          <w:tcPr>
            <w:tcW w:w="1701" w:type="dxa"/>
            <w:vMerge/>
          </w:tcPr>
          <w:p w:rsidR="001210CE" w:rsidRPr="00BC076D" w:rsidRDefault="001210CE" w:rsidP="00BC076D">
            <w:pPr>
              <w:pStyle w:val="Normal1"/>
              <w:rPr>
                <w:rFonts w:ascii="Arial" w:hAnsi="Arial" w:cs="Arial"/>
                <w:sz w:val="20"/>
                <w:szCs w:val="20"/>
              </w:rPr>
            </w:pPr>
          </w:p>
        </w:tc>
      </w:tr>
      <w:tr w:rsidR="001210CE" w:rsidTr="00E33931">
        <w:trPr>
          <w:trHeight w:val="360"/>
        </w:trPr>
        <w:tc>
          <w:tcPr>
            <w:tcW w:w="9747" w:type="dxa"/>
            <w:gridSpan w:val="4"/>
            <w:tcMar>
              <w:left w:w="70" w:type="dxa"/>
              <w:right w:w="70" w:type="dxa"/>
            </w:tcMar>
          </w:tcPr>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1.9. Carga horária total (horas/aula):  34 </w:t>
            </w:r>
          </w:p>
        </w:tc>
      </w:tr>
      <w:tr w:rsidR="001210CE" w:rsidTr="00E33931">
        <w:trPr>
          <w:trHeight w:val="360"/>
        </w:trPr>
        <w:tc>
          <w:tcPr>
            <w:tcW w:w="9747" w:type="dxa"/>
            <w:gridSpan w:val="4"/>
            <w:tcMar>
              <w:left w:w="70" w:type="dxa"/>
              <w:right w:w="70" w:type="dxa"/>
            </w:tcMar>
          </w:tcPr>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1.10. Pré-requisito(s): Circuitos Elétricos II (1640144)</w:t>
            </w:r>
          </w:p>
        </w:tc>
      </w:tr>
      <w:tr w:rsidR="001210CE" w:rsidTr="00E33931">
        <w:trPr>
          <w:trHeight w:val="320"/>
        </w:trPr>
        <w:tc>
          <w:tcPr>
            <w:tcW w:w="9747" w:type="dxa"/>
            <w:gridSpan w:val="4"/>
            <w:tcMar>
              <w:left w:w="70" w:type="dxa"/>
              <w:right w:w="70" w:type="dxa"/>
            </w:tcMar>
          </w:tcPr>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1.11. Ano /semestre:  4º/7º</w:t>
            </w:r>
          </w:p>
        </w:tc>
      </w:tr>
      <w:tr w:rsidR="001210CE" w:rsidTr="00E33931">
        <w:trPr>
          <w:trHeight w:val="340"/>
        </w:trPr>
        <w:tc>
          <w:tcPr>
            <w:tcW w:w="9747" w:type="dxa"/>
            <w:gridSpan w:val="4"/>
          </w:tcPr>
          <w:p w:rsidR="001210CE" w:rsidRPr="00BC076D" w:rsidRDefault="001210CE" w:rsidP="00BC076D">
            <w:pPr>
              <w:pStyle w:val="Normal1"/>
              <w:jc w:val="both"/>
              <w:rPr>
                <w:rFonts w:ascii="Arial" w:hAnsi="Arial" w:cs="Arial"/>
                <w:sz w:val="20"/>
                <w:szCs w:val="20"/>
              </w:rPr>
            </w:pPr>
            <w:r w:rsidRPr="00BC076D">
              <w:rPr>
                <w:rFonts w:ascii="Arial" w:eastAsia="Arial" w:hAnsi="Arial" w:cs="Arial"/>
                <w:sz w:val="20"/>
                <w:szCs w:val="20"/>
              </w:rPr>
              <w:t xml:space="preserve">1.12. Objetivo(s) geral(ais): </w:t>
            </w:r>
          </w:p>
          <w:p w:rsidR="001210CE" w:rsidRPr="00BC076D" w:rsidRDefault="001210CE" w:rsidP="00BC076D">
            <w:pPr>
              <w:pStyle w:val="Normal1"/>
              <w:jc w:val="both"/>
              <w:rPr>
                <w:rFonts w:ascii="Arial" w:hAnsi="Arial" w:cs="Arial"/>
                <w:sz w:val="20"/>
                <w:szCs w:val="20"/>
              </w:rPr>
            </w:pPr>
            <w:r w:rsidRPr="00BC076D">
              <w:rPr>
                <w:rFonts w:ascii="Arial" w:eastAsia="Arial" w:hAnsi="Arial" w:cs="Arial"/>
                <w:sz w:val="20"/>
                <w:szCs w:val="20"/>
              </w:rPr>
              <w:t xml:space="preserve">Interpretar os diversos aspectos da instalação física, comando e proteção dos sistemas de energia elétrica para uso industrial. </w:t>
            </w:r>
          </w:p>
        </w:tc>
      </w:tr>
      <w:tr w:rsidR="001210CE" w:rsidTr="00E33931">
        <w:tc>
          <w:tcPr>
            <w:tcW w:w="9747" w:type="dxa"/>
            <w:gridSpan w:val="4"/>
          </w:tcPr>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1.13. Objetivo(s) específico(s):</w:t>
            </w:r>
          </w:p>
          <w:p w:rsidR="001210CE" w:rsidRPr="00BC076D" w:rsidRDefault="001210CE" w:rsidP="00BC076D">
            <w:pPr>
              <w:pStyle w:val="Normal1"/>
              <w:jc w:val="both"/>
              <w:rPr>
                <w:rFonts w:ascii="Arial" w:hAnsi="Arial" w:cs="Arial"/>
                <w:sz w:val="20"/>
                <w:szCs w:val="20"/>
              </w:rPr>
            </w:pPr>
            <w:r w:rsidRPr="00BC076D">
              <w:rPr>
                <w:rFonts w:ascii="Arial" w:eastAsia="Arial" w:hAnsi="Arial" w:cs="Arial"/>
                <w:sz w:val="20"/>
                <w:szCs w:val="20"/>
              </w:rPr>
              <w:t xml:space="preserve">Reconhecer os diversos componentes de um sistema de energia, os componentes e circuitos de iluminação e de força motriz bem como dos sistemas auxiliares.    </w:t>
            </w:r>
          </w:p>
        </w:tc>
      </w:tr>
      <w:tr w:rsidR="001210CE" w:rsidTr="00E33931">
        <w:tc>
          <w:tcPr>
            <w:tcW w:w="9747" w:type="dxa"/>
            <w:gridSpan w:val="4"/>
          </w:tcPr>
          <w:p w:rsidR="001210CE" w:rsidRPr="00BC076D" w:rsidRDefault="001210CE" w:rsidP="00BC076D">
            <w:pPr>
              <w:pStyle w:val="Normal1"/>
              <w:jc w:val="both"/>
              <w:rPr>
                <w:rFonts w:ascii="Arial" w:hAnsi="Arial" w:cs="Arial"/>
                <w:sz w:val="20"/>
                <w:szCs w:val="20"/>
              </w:rPr>
            </w:pPr>
            <w:r w:rsidRPr="00BC076D">
              <w:rPr>
                <w:rFonts w:ascii="Arial" w:eastAsia="Arial" w:hAnsi="Arial" w:cs="Arial"/>
                <w:sz w:val="20"/>
                <w:szCs w:val="20"/>
              </w:rPr>
              <w:t>1.14. Ementa: Sistemas de Distribuição de Energia Elétrica. Sistema de iluminação. Noções de Máquinas Elétricas (transformadores, geradores e motores); Comando e proteção de motores. Alimentação de Sistemas Computacionais (Estabilizadores, No-Breaks); Interferência.</w:t>
            </w:r>
          </w:p>
        </w:tc>
      </w:tr>
      <w:tr w:rsidR="001210CE" w:rsidTr="00E33931">
        <w:tc>
          <w:tcPr>
            <w:tcW w:w="9747" w:type="dxa"/>
            <w:gridSpan w:val="4"/>
          </w:tcPr>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lastRenderedPageBreak/>
              <w:t>1.15. Programa:</w:t>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1 – Sistema de Distribuição de Energia Elétrica </w:t>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 xml:space="preserve">1.1 – Geração, transmissão e distribuição </w:t>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 xml:space="preserve">1.2 - Subestações consumidoras                                                              </w:t>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1.3 – Sistemas de distribuição de condutores vivos</w:t>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1.4 – Sistemas de aterramento</w:t>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2 – Sistemas de iluminação e tomadas  </w:t>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 xml:space="preserve">2.1 – Tipos de lâmpadas </w:t>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 xml:space="preserve">2.2 – Interruptores manuais e automáticos </w:t>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2.3 – Dimensionamento de circuitos de iluminação e tomadas</w:t>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2.4 – Proteção contra sobrecorrente</w:t>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2.5 - Proteção diferencial-residual</w:t>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2.6 - Proteção contra surtos de sobretensão</w:t>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3 – Noções de máquinas elétricas </w:t>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3.1 - Transformadores</w:t>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 xml:space="preserve">3.2 - Geradores </w:t>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 xml:space="preserve">3.3 - Motores monofásicos </w:t>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 xml:space="preserve">3.4 - Motores trifásicos </w:t>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4 – Comando e proteção de motores </w:t>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4.1 - Fusíveis, relés térmicos e disjuntor-motor</w:t>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4.2 - Chaves manuais e contatores</w:t>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 xml:space="preserve">4.3 - Chave de partida direta e chave reversora </w:t>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4.4 - Chaves de partida com tensão reduzida a contator</w:t>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4.5 - Soft-starter e inversor de frequência</w:t>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5 – Dimensionamento de condutores  </w:t>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       5.1 – Critério da seção mínima</w:t>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       5.2 – Critério da máxima corrente admissível </w:t>
            </w:r>
            <w:r w:rsidRPr="00BC076D">
              <w:rPr>
                <w:rFonts w:ascii="Arial" w:eastAsia="Arial" w:hAnsi="Arial" w:cs="Arial"/>
                <w:sz w:val="20"/>
                <w:szCs w:val="20"/>
              </w:rPr>
              <w:tab/>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 xml:space="preserve"> 5.3 – Critério da máxima queda de tensão admissível </w:t>
            </w:r>
            <w:r w:rsidRPr="00BC076D">
              <w:rPr>
                <w:rFonts w:ascii="Arial" w:eastAsia="Arial" w:hAnsi="Arial" w:cs="Arial"/>
                <w:sz w:val="20"/>
                <w:szCs w:val="20"/>
              </w:rPr>
              <w:tab/>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 xml:space="preserve"> 5.4 – Critério da corrente de curto-circuito </w:t>
            </w:r>
            <w:r w:rsidRPr="00BC076D">
              <w:rPr>
                <w:rFonts w:ascii="Arial" w:eastAsia="Arial" w:hAnsi="Arial" w:cs="Arial"/>
                <w:sz w:val="20"/>
                <w:szCs w:val="20"/>
              </w:rPr>
              <w:tab/>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6 –  Sistemas auxiliares</w:t>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     6.1 – Estabilizadores, nobreaks e filtros de linha</w:t>
            </w:r>
            <w:r w:rsidRPr="00BC076D">
              <w:rPr>
                <w:rFonts w:ascii="Arial" w:eastAsia="Arial" w:hAnsi="Arial" w:cs="Arial"/>
                <w:sz w:val="20"/>
                <w:szCs w:val="20"/>
              </w:rPr>
              <w:tab/>
            </w:r>
            <w:r w:rsidRPr="00BC076D">
              <w:rPr>
                <w:rFonts w:ascii="Arial" w:eastAsia="Arial" w:hAnsi="Arial" w:cs="Arial"/>
                <w:sz w:val="20"/>
                <w:szCs w:val="20"/>
              </w:rPr>
              <w:tab/>
            </w:r>
            <w:r w:rsidRPr="00BC076D">
              <w:rPr>
                <w:rFonts w:ascii="Arial" w:eastAsia="Arial" w:hAnsi="Arial" w:cs="Arial"/>
                <w:sz w:val="20"/>
                <w:szCs w:val="20"/>
              </w:rPr>
              <w:tab/>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6.2 – Circuitos de comunicação de dados</w:t>
            </w:r>
          </w:p>
          <w:p w:rsidR="001210CE" w:rsidRPr="00BC076D" w:rsidRDefault="001210CE" w:rsidP="00BC076D">
            <w:pPr>
              <w:pStyle w:val="Normal1"/>
              <w:ind w:left="284"/>
              <w:rPr>
                <w:rFonts w:ascii="Arial" w:hAnsi="Arial" w:cs="Arial"/>
                <w:sz w:val="20"/>
                <w:szCs w:val="20"/>
              </w:rPr>
            </w:pPr>
            <w:r w:rsidRPr="00BC076D">
              <w:rPr>
                <w:rFonts w:ascii="Arial" w:eastAsia="Arial" w:hAnsi="Arial" w:cs="Arial"/>
                <w:sz w:val="20"/>
                <w:szCs w:val="20"/>
              </w:rPr>
              <w:t>6.3 – Interferência entre circuitos</w:t>
            </w:r>
          </w:p>
          <w:p w:rsidR="001210CE" w:rsidRPr="00BC076D" w:rsidRDefault="001210CE" w:rsidP="00BC076D">
            <w:pPr>
              <w:pStyle w:val="Normal1"/>
              <w:rPr>
                <w:rFonts w:ascii="Arial" w:hAnsi="Arial" w:cs="Arial"/>
                <w:sz w:val="20"/>
                <w:szCs w:val="20"/>
              </w:rPr>
            </w:pPr>
            <w:r w:rsidRPr="00BC076D">
              <w:rPr>
                <w:rFonts w:ascii="Arial" w:eastAsia="Arial" w:hAnsi="Arial" w:cs="Arial"/>
                <w:b/>
                <w:sz w:val="20"/>
                <w:szCs w:val="20"/>
              </w:rPr>
              <w:t>Atividades  práticas:</w:t>
            </w:r>
          </w:p>
          <w:p w:rsidR="001210CE" w:rsidRPr="00BC076D" w:rsidRDefault="001210CE" w:rsidP="00BC076D">
            <w:pPr>
              <w:pStyle w:val="Normal1"/>
              <w:numPr>
                <w:ilvl w:val="0"/>
                <w:numId w:val="40"/>
              </w:numPr>
              <w:ind w:hanging="360"/>
              <w:contextualSpacing/>
              <w:jc w:val="both"/>
              <w:rPr>
                <w:rFonts w:ascii="Arial" w:hAnsi="Arial" w:cs="Arial"/>
                <w:sz w:val="20"/>
                <w:szCs w:val="20"/>
              </w:rPr>
            </w:pPr>
            <w:r w:rsidRPr="00BC076D">
              <w:rPr>
                <w:rFonts w:ascii="Arial" w:eastAsia="Arial" w:hAnsi="Arial" w:cs="Arial"/>
                <w:sz w:val="20"/>
                <w:szCs w:val="20"/>
              </w:rPr>
              <w:t>Identificação dos diversos tipos de equipamentos elétricos industriais.</w:t>
            </w:r>
          </w:p>
          <w:p w:rsidR="001210CE" w:rsidRPr="00BC076D" w:rsidRDefault="001210CE" w:rsidP="00BC076D">
            <w:pPr>
              <w:pStyle w:val="Normal1"/>
              <w:numPr>
                <w:ilvl w:val="0"/>
                <w:numId w:val="40"/>
              </w:numPr>
              <w:ind w:hanging="360"/>
              <w:contextualSpacing/>
              <w:jc w:val="both"/>
              <w:rPr>
                <w:rFonts w:ascii="Arial" w:hAnsi="Arial" w:cs="Arial"/>
                <w:sz w:val="20"/>
                <w:szCs w:val="20"/>
              </w:rPr>
            </w:pPr>
            <w:r w:rsidRPr="00BC076D">
              <w:rPr>
                <w:rFonts w:ascii="Arial" w:eastAsia="Arial" w:hAnsi="Arial" w:cs="Arial"/>
                <w:sz w:val="20"/>
                <w:szCs w:val="20"/>
              </w:rPr>
              <w:t>Instalação de circuitos de comando de iluminação manuais.</w:t>
            </w:r>
          </w:p>
          <w:p w:rsidR="001210CE" w:rsidRPr="00BC076D" w:rsidRDefault="001210CE" w:rsidP="00BC076D">
            <w:pPr>
              <w:pStyle w:val="Normal1"/>
              <w:numPr>
                <w:ilvl w:val="0"/>
                <w:numId w:val="40"/>
              </w:numPr>
              <w:ind w:hanging="360"/>
              <w:contextualSpacing/>
              <w:jc w:val="both"/>
              <w:rPr>
                <w:rFonts w:ascii="Arial" w:hAnsi="Arial" w:cs="Arial"/>
                <w:sz w:val="20"/>
                <w:szCs w:val="20"/>
              </w:rPr>
            </w:pPr>
            <w:r w:rsidRPr="00BC076D">
              <w:rPr>
                <w:rFonts w:ascii="Arial" w:eastAsia="Arial" w:hAnsi="Arial" w:cs="Arial"/>
                <w:sz w:val="20"/>
                <w:szCs w:val="20"/>
              </w:rPr>
              <w:t>Instalação de circuitos de comandos automáticos simples.</w:t>
            </w:r>
          </w:p>
          <w:p w:rsidR="001210CE" w:rsidRPr="00BC076D" w:rsidRDefault="001210CE" w:rsidP="00BC076D">
            <w:pPr>
              <w:pStyle w:val="Normal1"/>
              <w:numPr>
                <w:ilvl w:val="0"/>
                <w:numId w:val="40"/>
              </w:numPr>
              <w:ind w:hanging="360"/>
              <w:contextualSpacing/>
              <w:jc w:val="both"/>
              <w:rPr>
                <w:rFonts w:ascii="Arial" w:hAnsi="Arial" w:cs="Arial"/>
                <w:sz w:val="20"/>
                <w:szCs w:val="20"/>
              </w:rPr>
            </w:pPr>
            <w:r w:rsidRPr="00BC076D">
              <w:rPr>
                <w:rFonts w:ascii="Arial" w:eastAsia="Arial" w:hAnsi="Arial" w:cs="Arial"/>
                <w:sz w:val="20"/>
                <w:szCs w:val="20"/>
              </w:rPr>
              <w:t>Identificação de terminais motores com ohmímetro e lâmpada-série.</w:t>
            </w:r>
          </w:p>
          <w:p w:rsidR="001210CE" w:rsidRPr="00BC076D" w:rsidRDefault="001210CE" w:rsidP="00BC076D">
            <w:pPr>
              <w:pStyle w:val="Normal1"/>
              <w:numPr>
                <w:ilvl w:val="0"/>
                <w:numId w:val="40"/>
              </w:numPr>
              <w:ind w:hanging="360"/>
              <w:contextualSpacing/>
              <w:jc w:val="both"/>
              <w:rPr>
                <w:rFonts w:ascii="Arial" w:hAnsi="Arial" w:cs="Arial"/>
                <w:sz w:val="20"/>
                <w:szCs w:val="20"/>
              </w:rPr>
            </w:pPr>
            <w:r w:rsidRPr="00BC076D">
              <w:rPr>
                <w:rFonts w:ascii="Arial" w:eastAsia="Arial" w:hAnsi="Arial" w:cs="Arial"/>
                <w:sz w:val="20"/>
                <w:szCs w:val="20"/>
              </w:rPr>
              <w:t>Ligação e instalação de motores monofásicos e trifásicos.</w:t>
            </w:r>
          </w:p>
          <w:p w:rsidR="001210CE" w:rsidRPr="00BC076D" w:rsidRDefault="001210CE" w:rsidP="00BC076D">
            <w:pPr>
              <w:pStyle w:val="Normal1"/>
              <w:numPr>
                <w:ilvl w:val="0"/>
                <w:numId w:val="40"/>
              </w:numPr>
              <w:ind w:hanging="360"/>
              <w:contextualSpacing/>
              <w:jc w:val="both"/>
              <w:rPr>
                <w:rFonts w:ascii="Arial" w:hAnsi="Arial" w:cs="Arial"/>
                <w:sz w:val="20"/>
                <w:szCs w:val="20"/>
              </w:rPr>
            </w:pPr>
            <w:r w:rsidRPr="00BC076D">
              <w:rPr>
                <w:rFonts w:ascii="Arial" w:eastAsia="Arial" w:hAnsi="Arial" w:cs="Arial"/>
                <w:sz w:val="20"/>
                <w:szCs w:val="20"/>
              </w:rPr>
              <w:t xml:space="preserve">Projeto de dimensionamento de condutores elétricos. </w:t>
            </w:r>
          </w:p>
          <w:p w:rsidR="001210CE" w:rsidRPr="00BC076D" w:rsidRDefault="001210CE" w:rsidP="00BC076D">
            <w:pPr>
              <w:pStyle w:val="Normal1"/>
              <w:numPr>
                <w:ilvl w:val="0"/>
                <w:numId w:val="40"/>
              </w:numPr>
              <w:ind w:hanging="360"/>
              <w:contextualSpacing/>
              <w:jc w:val="both"/>
              <w:rPr>
                <w:rFonts w:ascii="Arial" w:hAnsi="Arial" w:cs="Arial"/>
                <w:sz w:val="20"/>
                <w:szCs w:val="20"/>
              </w:rPr>
            </w:pPr>
            <w:r w:rsidRPr="00BC076D">
              <w:rPr>
                <w:rFonts w:ascii="Arial" w:eastAsia="Arial" w:hAnsi="Arial" w:cs="Arial"/>
                <w:sz w:val="20"/>
                <w:szCs w:val="20"/>
              </w:rPr>
              <w:t xml:space="preserve">Instalação de circuitos de comando de motores trifásicos usando contatores. </w:t>
            </w:r>
          </w:p>
          <w:p w:rsidR="001210CE" w:rsidRPr="00BC076D" w:rsidRDefault="001210CE" w:rsidP="00BC076D">
            <w:pPr>
              <w:pStyle w:val="Normal1"/>
              <w:numPr>
                <w:ilvl w:val="0"/>
                <w:numId w:val="40"/>
              </w:numPr>
              <w:ind w:hanging="360"/>
              <w:contextualSpacing/>
              <w:jc w:val="both"/>
              <w:rPr>
                <w:rFonts w:ascii="Arial" w:hAnsi="Arial" w:cs="Arial"/>
                <w:sz w:val="20"/>
                <w:szCs w:val="20"/>
              </w:rPr>
            </w:pPr>
            <w:r w:rsidRPr="00BC076D">
              <w:rPr>
                <w:rFonts w:ascii="Arial" w:eastAsia="Arial" w:hAnsi="Arial" w:cs="Arial"/>
                <w:sz w:val="20"/>
                <w:szCs w:val="20"/>
              </w:rPr>
              <w:t xml:space="preserve">Instalação de comando de motores trifásicos usando dispositivos de estado sólido. </w:t>
            </w:r>
          </w:p>
        </w:tc>
      </w:tr>
      <w:tr w:rsidR="001210CE" w:rsidTr="00E33931">
        <w:tc>
          <w:tcPr>
            <w:tcW w:w="9747" w:type="dxa"/>
            <w:gridSpan w:val="4"/>
          </w:tcPr>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1.16. Bibliografia básica:</w:t>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MAMEDE Filho, João</w:t>
            </w:r>
            <w:r w:rsidRPr="00BC076D">
              <w:rPr>
                <w:rFonts w:ascii="Arial" w:eastAsia="Arial" w:hAnsi="Arial" w:cs="Arial"/>
                <w:b/>
                <w:sz w:val="20"/>
                <w:szCs w:val="20"/>
              </w:rPr>
              <w:t xml:space="preserve">. Instalações Elétricas Industriais. </w:t>
            </w:r>
            <w:r w:rsidRPr="00BC076D">
              <w:rPr>
                <w:rFonts w:ascii="Arial" w:eastAsia="Arial" w:hAnsi="Arial" w:cs="Arial"/>
                <w:sz w:val="20"/>
                <w:szCs w:val="20"/>
              </w:rPr>
              <w:t>8a. ed</w:t>
            </w:r>
            <w:r w:rsidRPr="00BC076D">
              <w:rPr>
                <w:rFonts w:ascii="Arial" w:eastAsia="Arial" w:hAnsi="Arial" w:cs="Arial"/>
                <w:b/>
                <w:sz w:val="20"/>
                <w:szCs w:val="20"/>
              </w:rPr>
              <w:t>.</w:t>
            </w:r>
            <w:r w:rsidRPr="00BC076D">
              <w:rPr>
                <w:rFonts w:ascii="Arial" w:eastAsia="Arial" w:hAnsi="Arial" w:cs="Arial"/>
                <w:sz w:val="20"/>
                <w:szCs w:val="20"/>
              </w:rPr>
              <w:t xml:space="preserve"> LTC (Grupo Gen),2010, ISBN-10: 8521617429 </w:t>
            </w:r>
          </w:p>
          <w:p w:rsidR="001210CE" w:rsidRPr="0090695F" w:rsidRDefault="001210CE" w:rsidP="00BC076D">
            <w:pPr>
              <w:pStyle w:val="Normal1"/>
              <w:rPr>
                <w:rFonts w:ascii="Arial" w:hAnsi="Arial" w:cs="Arial"/>
                <w:sz w:val="20"/>
                <w:szCs w:val="20"/>
              </w:rPr>
            </w:pPr>
            <w:r w:rsidRPr="00BC076D">
              <w:rPr>
                <w:rFonts w:ascii="Arial" w:eastAsia="Arial" w:hAnsi="Arial" w:cs="Arial"/>
                <w:sz w:val="20"/>
                <w:szCs w:val="20"/>
              </w:rPr>
              <w:t xml:space="preserve">COTRIM, Ademaro A. M. B. </w:t>
            </w:r>
            <w:r w:rsidRPr="00BC076D">
              <w:rPr>
                <w:rFonts w:ascii="Arial" w:eastAsia="Arial" w:hAnsi="Arial" w:cs="Arial"/>
                <w:b/>
                <w:sz w:val="20"/>
                <w:szCs w:val="20"/>
              </w:rPr>
              <w:t>Instalações Elétricas.</w:t>
            </w:r>
            <w:r w:rsidRPr="0090695F">
              <w:rPr>
                <w:rFonts w:ascii="Arial" w:eastAsia="Arial" w:hAnsi="Arial" w:cs="Arial"/>
                <w:sz w:val="20"/>
                <w:szCs w:val="20"/>
              </w:rPr>
              <w:t xml:space="preserve">4a.ed. PRENTICE HALL,  2008  ISBN:8587918354 </w:t>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CREDER, Hélio. </w:t>
            </w:r>
            <w:r w:rsidRPr="00BC076D">
              <w:rPr>
                <w:rFonts w:ascii="Arial" w:eastAsia="Arial" w:hAnsi="Arial" w:cs="Arial"/>
                <w:b/>
                <w:sz w:val="20"/>
                <w:szCs w:val="20"/>
              </w:rPr>
              <w:t xml:space="preserve">Instalações Elétricas. </w:t>
            </w:r>
            <w:r w:rsidRPr="00BC076D">
              <w:rPr>
                <w:rFonts w:ascii="Arial" w:eastAsia="Arial" w:hAnsi="Arial" w:cs="Arial"/>
                <w:sz w:val="20"/>
                <w:szCs w:val="20"/>
              </w:rPr>
              <w:t>15a.ed.  LTC (Grupo GEN), 2007  ISBN-10: 8521615671.</w:t>
            </w:r>
          </w:p>
        </w:tc>
      </w:tr>
      <w:tr w:rsidR="001210CE" w:rsidTr="00E33931">
        <w:tc>
          <w:tcPr>
            <w:tcW w:w="9747" w:type="dxa"/>
            <w:gridSpan w:val="4"/>
          </w:tcPr>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1.17. Bibliografia complementar:</w:t>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FILIPPO Filho, Guilherme. </w:t>
            </w:r>
            <w:r w:rsidRPr="00BC076D">
              <w:rPr>
                <w:rFonts w:ascii="Arial" w:eastAsia="Arial" w:hAnsi="Arial" w:cs="Arial"/>
                <w:b/>
                <w:sz w:val="20"/>
                <w:szCs w:val="20"/>
              </w:rPr>
              <w:t>Motores de Indução.</w:t>
            </w:r>
            <w:r w:rsidRPr="00BC076D">
              <w:rPr>
                <w:rFonts w:ascii="Arial" w:eastAsia="Arial" w:hAnsi="Arial" w:cs="Arial"/>
                <w:sz w:val="20"/>
                <w:szCs w:val="20"/>
              </w:rPr>
              <w:t xml:space="preserve"> Érica. 2000 –ISBN:978-85-7194-701-6.</w:t>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NEVES, Eurico Guimarães de Castro. </w:t>
            </w:r>
            <w:r w:rsidRPr="00BC076D">
              <w:rPr>
                <w:rFonts w:ascii="Arial" w:eastAsia="Arial" w:hAnsi="Arial" w:cs="Arial"/>
                <w:b/>
                <w:sz w:val="20"/>
                <w:szCs w:val="20"/>
              </w:rPr>
              <w:t xml:space="preserve">Eletrotécnica Geral. </w:t>
            </w:r>
            <w:r w:rsidRPr="00BC076D">
              <w:rPr>
                <w:rFonts w:ascii="Arial" w:eastAsia="Arial" w:hAnsi="Arial" w:cs="Arial"/>
                <w:sz w:val="20"/>
                <w:szCs w:val="20"/>
              </w:rPr>
              <w:t>2. ed. Pelotas: Ed. Universitária UFPel, 2004. 208 p. ISBN 857192242X.</w:t>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ARNOLD, Robert. </w:t>
            </w:r>
            <w:r w:rsidRPr="00BC076D">
              <w:rPr>
                <w:rFonts w:ascii="Arial" w:eastAsia="Arial" w:hAnsi="Arial" w:cs="Arial"/>
                <w:b/>
                <w:sz w:val="20"/>
                <w:szCs w:val="20"/>
              </w:rPr>
              <w:t xml:space="preserve">Fundamentos de eletrotecnica. </w:t>
            </w:r>
            <w:r w:rsidRPr="00BC076D">
              <w:rPr>
                <w:rFonts w:ascii="Arial" w:eastAsia="Arial" w:hAnsi="Arial" w:cs="Arial"/>
                <w:sz w:val="20"/>
                <w:szCs w:val="20"/>
              </w:rPr>
              <w:t>São Paulo: Editora Pedagogica e Universitaria, [ 1975 ]. 86 p.</w:t>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REZENDE, Ernani da Motta. </w:t>
            </w:r>
            <w:r w:rsidRPr="00BC076D">
              <w:rPr>
                <w:rFonts w:ascii="Arial" w:eastAsia="Arial" w:hAnsi="Arial" w:cs="Arial"/>
                <w:b/>
                <w:sz w:val="20"/>
                <w:szCs w:val="20"/>
              </w:rPr>
              <w:t xml:space="preserve">Materiais usados em eletrotecnica. </w:t>
            </w:r>
            <w:r w:rsidRPr="00BC076D">
              <w:rPr>
                <w:rFonts w:ascii="Arial" w:eastAsia="Arial" w:hAnsi="Arial" w:cs="Arial"/>
                <w:sz w:val="20"/>
                <w:szCs w:val="20"/>
              </w:rPr>
              <w:t>[ Rio de Janeiro ]: [ Interciencia ], 1977. 382 p.</w:t>
            </w:r>
          </w:p>
          <w:p w:rsidR="001210CE" w:rsidRPr="00BC076D" w:rsidRDefault="001210CE" w:rsidP="00BC076D">
            <w:pPr>
              <w:pStyle w:val="Normal1"/>
              <w:rPr>
                <w:rFonts w:ascii="Arial" w:hAnsi="Arial" w:cs="Arial"/>
                <w:sz w:val="20"/>
                <w:szCs w:val="20"/>
              </w:rPr>
            </w:pPr>
            <w:r w:rsidRPr="00BC076D">
              <w:rPr>
                <w:rFonts w:ascii="Arial" w:eastAsia="Arial" w:hAnsi="Arial" w:cs="Arial"/>
                <w:sz w:val="20"/>
                <w:szCs w:val="20"/>
              </w:rPr>
              <w:t xml:space="preserve">MAGALDI, Miguel. </w:t>
            </w:r>
            <w:r w:rsidRPr="00BC076D">
              <w:rPr>
                <w:rFonts w:ascii="Arial" w:eastAsia="Arial" w:hAnsi="Arial" w:cs="Arial"/>
                <w:b/>
                <w:sz w:val="20"/>
                <w:szCs w:val="20"/>
              </w:rPr>
              <w:t xml:space="preserve">Nocoes de eletrotecnica. </w:t>
            </w:r>
            <w:r w:rsidRPr="00BC076D">
              <w:rPr>
                <w:rFonts w:ascii="Arial" w:eastAsia="Arial" w:hAnsi="Arial" w:cs="Arial"/>
                <w:sz w:val="20"/>
                <w:szCs w:val="20"/>
              </w:rPr>
              <w:t>5. ed. Rio de Janeiro: Guanabara Dois, [ 1981 |. 460 p.</w:t>
            </w:r>
          </w:p>
        </w:tc>
      </w:tr>
    </w:tbl>
    <w:p w:rsidR="00F12782" w:rsidRDefault="00F12782" w:rsidP="0061669F">
      <w:pPr>
        <w:spacing w:line="360" w:lineRule="auto"/>
        <w:jc w:val="both"/>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65"/>
        <w:gridCol w:w="2738"/>
        <w:gridCol w:w="3260"/>
        <w:gridCol w:w="425"/>
        <w:gridCol w:w="1559"/>
      </w:tblGrid>
      <w:tr w:rsidR="00F12782" w:rsidTr="00AC7B9B">
        <w:tc>
          <w:tcPr>
            <w:tcW w:w="8188" w:type="dxa"/>
            <w:gridSpan w:val="4"/>
            <w:shd w:val="clear" w:color="auto" w:fill="F3F3F3"/>
          </w:tcPr>
          <w:p w:rsidR="00F12782" w:rsidRPr="00BC076D" w:rsidRDefault="00F12782" w:rsidP="00BC076D">
            <w:pPr>
              <w:pStyle w:val="Normal1"/>
              <w:rPr>
                <w:rFonts w:ascii="Arial" w:hAnsi="Arial" w:cs="Arial"/>
                <w:sz w:val="20"/>
                <w:szCs w:val="20"/>
              </w:rPr>
            </w:pPr>
            <w:r w:rsidRPr="00BC076D">
              <w:rPr>
                <w:rFonts w:ascii="Arial" w:eastAsia="Arial" w:hAnsi="Arial" w:cs="Arial"/>
                <w:b/>
                <w:sz w:val="20"/>
                <w:szCs w:val="20"/>
              </w:rPr>
              <w:t>1. Identificação</w:t>
            </w:r>
          </w:p>
        </w:tc>
        <w:tc>
          <w:tcPr>
            <w:tcW w:w="1559" w:type="dxa"/>
            <w:shd w:val="clear" w:color="auto" w:fill="F3F3F3"/>
          </w:tcPr>
          <w:p w:rsidR="00F12782" w:rsidRPr="00BC076D" w:rsidRDefault="00F12782" w:rsidP="00BC076D">
            <w:pPr>
              <w:pStyle w:val="Normal1"/>
              <w:jc w:val="center"/>
              <w:rPr>
                <w:rFonts w:ascii="Arial" w:hAnsi="Arial" w:cs="Arial"/>
                <w:sz w:val="20"/>
                <w:szCs w:val="20"/>
              </w:rPr>
            </w:pPr>
            <w:r w:rsidRPr="00BC076D">
              <w:rPr>
                <w:rFonts w:ascii="Arial" w:eastAsia="Arial" w:hAnsi="Arial" w:cs="Arial"/>
                <w:b/>
                <w:sz w:val="20"/>
                <w:szCs w:val="20"/>
              </w:rPr>
              <w:t>Código</w:t>
            </w:r>
          </w:p>
        </w:tc>
      </w:tr>
      <w:tr w:rsidR="00F12782" w:rsidTr="00AC7B9B">
        <w:tc>
          <w:tcPr>
            <w:tcW w:w="8188" w:type="dxa"/>
            <w:gridSpan w:val="4"/>
          </w:tcPr>
          <w:p w:rsidR="00F12782" w:rsidRPr="00BC076D" w:rsidRDefault="00F12782" w:rsidP="00BC076D">
            <w:pPr>
              <w:pStyle w:val="Ttulo5"/>
              <w:spacing w:before="0" w:after="0"/>
              <w:rPr>
                <w:rFonts w:ascii="Arial" w:hAnsi="Arial" w:cs="Arial"/>
                <w:b w:val="0"/>
                <w:i w:val="0"/>
                <w:sz w:val="20"/>
                <w:szCs w:val="20"/>
              </w:rPr>
            </w:pPr>
            <w:bookmarkStart w:id="60" w:name="h.myzyqn966s5o" w:colFirst="0" w:colLast="0"/>
            <w:bookmarkEnd w:id="60"/>
            <w:r w:rsidRPr="00BC076D">
              <w:rPr>
                <w:rFonts w:ascii="Arial" w:hAnsi="Arial" w:cs="Arial"/>
                <w:b w:val="0"/>
                <w:i w:val="0"/>
                <w:sz w:val="20"/>
                <w:szCs w:val="20"/>
              </w:rPr>
              <w:t>1.1. Disciplina: Controle Multivariável</w:t>
            </w:r>
          </w:p>
        </w:tc>
        <w:tc>
          <w:tcPr>
            <w:tcW w:w="1559" w:type="dxa"/>
          </w:tcPr>
          <w:p w:rsidR="00F12782" w:rsidRPr="00BC076D" w:rsidRDefault="00F12782" w:rsidP="00BC076D">
            <w:pPr>
              <w:pStyle w:val="Normal1"/>
              <w:jc w:val="center"/>
              <w:rPr>
                <w:rFonts w:ascii="Arial" w:hAnsi="Arial" w:cs="Arial"/>
                <w:sz w:val="20"/>
                <w:szCs w:val="20"/>
              </w:rPr>
            </w:pPr>
            <w:r w:rsidRPr="00BC076D">
              <w:rPr>
                <w:rFonts w:ascii="Arial" w:eastAsia="Arial" w:hAnsi="Arial" w:cs="Arial"/>
                <w:sz w:val="20"/>
                <w:szCs w:val="20"/>
              </w:rPr>
              <w:t>1640105</w:t>
            </w:r>
          </w:p>
        </w:tc>
      </w:tr>
      <w:tr w:rsidR="00F12782" w:rsidTr="00AC7B9B">
        <w:tc>
          <w:tcPr>
            <w:tcW w:w="8188" w:type="dxa"/>
            <w:gridSpan w:val="4"/>
          </w:tcPr>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1.2. Unidade: Centro de Engenharias</w:t>
            </w:r>
          </w:p>
        </w:tc>
        <w:tc>
          <w:tcPr>
            <w:tcW w:w="1559" w:type="dxa"/>
          </w:tcPr>
          <w:p w:rsidR="00F12782" w:rsidRPr="00BC076D" w:rsidRDefault="00F12782" w:rsidP="00BC076D">
            <w:pPr>
              <w:pStyle w:val="Normal1"/>
              <w:jc w:val="center"/>
              <w:rPr>
                <w:rFonts w:ascii="Arial" w:hAnsi="Arial" w:cs="Arial"/>
                <w:sz w:val="20"/>
                <w:szCs w:val="20"/>
              </w:rPr>
            </w:pPr>
            <w:r w:rsidRPr="00BC076D">
              <w:rPr>
                <w:rFonts w:ascii="Arial" w:eastAsia="Arial" w:hAnsi="Arial" w:cs="Arial"/>
                <w:sz w:val="20"/>
                <w:szCs w:val="20"/>
              </w:rPr>
              <w:t>458</w:t>
            </w:r>
          </w:p>
        </w:tc>
      </w:tr>
      <w:tr w:rsidR="00F12782" w:rsidTr="00AC7B9B">
        <w:tc>
          <w:tcPr>
            <w:tcW w:w="8188" w:type="dxa"/>
            <w:gridSpan w:val="4"/>
          </w:tcPr>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lastRenderedPageBreak/>
              <w:t>1.3 Responsável*: Centro de Engenharias</w:t>
            </w:r>
          </w:p>
        </w:tc>
        <w:tc>
          <w:tcPr>
            <w:tcW w:w="1559" w:type="dxa"/>
          </w:tcPr>
          <w:p w:rsidR="00F12782" w:rsidRPr="00BC076D" w:rsidRDefault="00F12782" w:rsidP="00BC076D">
            <w:pPr>
              <w:pStyle w:val="Normal1"/>
              <w:jc w:val="center"/>
              <w:rPr>
                <w:rFonts w:ascii="Arial" w:hAnsi="Arial" w:cs="Arial"/>
                <w:sz w:val="20"/>
                <w:szCs w:val="20"/>
              </w:rPr>
            </w:pPr>
            <w:r w:rsidRPr="00BC076D">
              <w:rPr>
                <w:rFonts w:ascii="Arial" w:eastAsia="Arial" w:hAnsi="Arial" w:cs="Arial"/>
                <w:sz w:val="20"/>
                <w:szCs w:val="20"/>
              </w:rPr>
              <w:t>458</w:t>
            </w:r>
          </w:p>
        </w:tc>
      </w:tr>
      <w:tr w:rsidR="00F12782" w:rsidTr="00AC7B9B">
        <w:tc>
          <w:tcPr>
            <w:tcW w:w="9747" w:type="dxa"/>
            <w:gridSpan w:val="5"/>
            <w:tcMar>
              <w:left w:w="70" w:type="dxa"/>
              <w:right w:w="70" w:type="dxa"/>
            </w:tcMar>
          </w:tcPr>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1.4. Professor(a) responsável: Marcelo Esposito</w:t>
            </w:r>
          </w:p>
        </w:tc>
      </w:tr>
      <w:tr w:rsidR="00F12782" w:rsidTr="00AC7B9B">
        <w:trPr>
          <w:trHeight w:val="360"/>
        </w:trPr>
        <w:tc>
          <w:tcPr>
            <w:tcW w:w="4503" w:type="dxa"/>
            <w:gridSpan w:val="2"/>
            <w:tcMar>
              <w:left w:w="70" w:type="dxa"/>
              <w:right w:w="70" w:type="dxa"/>
            </w:tcMar>
          </w:tcPr>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1.5 Distribuição da carga horária semanal (h-a):</w:t>
            </w:r>
          </w:p>
        </w:tc>
        <w:tc>
          <w:tcPr>
            <w:tcW w:w="3260" w:type="dxa"/>
          </w:tcPr>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1.6 Número de créditos: 03</w:t>
            </w:r>
          </w:p>
        </w:tc>
        <w:tc>
          <w:tcPr>
            <w:tcW w:w="1984" w:type="dxa"/>
            <w:gridSpan w:val="2"/>
            <w:vMerge w:val="restart"/>
          </w:tcPr>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1.7 Caráter:</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 x) obrigatória</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 xml:space="preserve">(  ) optativa  </w:t>
            </w:r>
          </w:p>
        </w:tc>
      </w:tr>
      <w:tr w:rsidR="00F12782" w:rsidTr="00AC7B9B">
        <w:trPr>
          <w:trHeight w:val="560"/>
        </w:trPr>
        <w:tc>
          <w:tcPr>
            <w:tcW w:w="1765" w:type="dxa"/>
            <w:tcBorders>
              <w:bottom w:val="single" w:sz="4" w:space="0" w:color="000000"/>
            </w:tcBorders>
            <w:tcMar>
              <w:left w:w="70" w:type="dxa"/>
              <w:right w:w="70" w:type="dxa"/>
            </w:tcMar>
          </w:tcPr>
          <w:p w:rsidR="00F12782" w:rsidRPr="00BC076D" w:rsidRDefault="00BC076D" w:rsidP="00BC076D">
            <w:pPr>
              <w:pStyle w:val="Normal1"/>
              <w:rPr>
                <w:rFonts w:ascii="Arial" w:hAnsi="Arial" w:cs="Arial"/>
                <w:sz w:val="20"/>
                <w:szCs w:val="20"/>
              </w:rPr>
            </w:pPr>
            <w:r>
              <w:rPr>
                <w:rFonts w:ascii="Arial" w:eastAsia="Arial" w:hAnsi="Arial" w:cs="Arial"/>
                <w:sz w:val="20"/>
                <w:szCs w:val="20"/>
              </w:rPr>
              <w:t>Teórica: 2</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Exercícios: zero</w:t>
            </w:r>
          </w:p>
        </w:tc>
        <w:tc>
          <w:tcPr>
            <w:tcW w:w="2738" w:type="dxa"/>
            <w:tcBorders>
              <w:bottom w:val="single" w:sz="4" w:space="0" w:color="000000"/>
            </w:tcBorders>
          </w:tcPr>
          <w:p w:rsidR="00F12782" w:rsidRPr="00BC076D" w:rsidRDefault="00BC076D" w:rsidP="00BC076D">
            <w:pPr>
              <w:pStyle w:val="Normal1"/>
              <w:rPr>
                <w:rFonts w:ascii="Arial" w:hAnsi="Arial" w:cs="Arial"/>
                <w:sz w:val="20"/>
                <w:szCs w:val="20"/>
              </w:rPr>
            </w:pPr>
            <w:r>
              <w:rPr>
                <w:rFonts w:ascii="Arial" w:eastAsia="Arial" w:hAnsi="Arial" w:cs="Arial"/>
                <w:sz w:val="20"/>
                <w:szCs w:val="20"/>
              </w:rPr>
              <w:t>Prática: 1</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EAD: zero</w:t>
            </w:r>
          </w:p>
        </w:tc>
        <w:tc>
          <w:tcPr>
            <w:tcW w:w="3260" w:type="dxa"/>
          </w:tcPr>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 xml:space="preserve">1.8 Currículo: ( X ) semestral  </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 xml:space="preserve">                       (    ) anual</w:t>
            </w:r>
          </w:p>
        </w:tc>
        <w:tc>
          <w:tcPr>
            <w:tcW w:w="1984" w:type="dxa"/>
            <w:gridSpan w:val="2"/>
            <w:vMerge/>
          </w:tcPr>
          <w:p w:rsidR="00F12782" w:rsidRPr="00BC076D" w:rsidRDefault="00F12782" w:rsidP="00BC076D">
            <w:pPr>
              <w:pStyle w:val="Normal1"/>
              <w:rPr>
                <w:rFonts w:ascii="Arial" w:hAnsi="Arial" w:cs="Arial"/>
                <w:sz w:val="20"/>
                <w:szCs w:val="20"/>
              </w:rPr>
            </w:pPr>
          </w:p>
        </w:tc>
      </w:tr>
      <w:tr w:rsidR="00F12782" w:rsidTr="00AC7B9B">
        <w:trPr>
          <w:trHeight w:val="360"/>
        </w:trPr>
        <w:tc>
          <w:tcPr>
            <w:tcW w:w="9747" w:type="dxa"/>
            <w:gridSpan w:val="5"/>
            <w:tcMar>
              <w:left w:w="70" w:type="dxa"/>
              <w:right w:w="70" w:type="dxa"/>
            </w:tcMar>
          </w:tcPr>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1.9. Carga horária total (horas-aula): 51</w:t>
            </w:r>
          </w:p>
        </w:tc>
      </w:tr>
      <w:tr w:rsidR="00F12782" w:rsidTr="00AC7B9B">
        <w:trPr>
          <w:trHeight w:val="360"/>
        </w:trPr>
        <w:tc>
          <w:tcPr>
            <w:tcW w:w="9747" w:type="dxa"/>
            <w:gridSpan w:val="5"/>
            <w:tcMar>
              <w:left w:w="70" w:type="dxa"/>
              <w:right w:w="70" w:type="dxa"/>
            </w:tcMar>
          </w:tcPr>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1.10 Pré-requisito(s): Sistemas Realimentados (1640146)</w:t>
            </w:r>
          </w:p>
        </w:tc>
      </w:tr>
      <w:tr w:rsidR="00F12782" w:rsidTr="00AC7B9B">
        <w:trPr>
          <w:trHeight w:val="320"/>
        </w:trPr>
        <w:tc>
          <w:tcPr>
            <w:tcW w:w="9747" w:type="dxa"/>
            <w:gridSpan w:val="5"/>
            <w:tcMar>
              <w:left w:w="70" w:type="dxa"/>
              <w:right w:w="70" w:type="dxa"/>
            </w:tcMar>
          </w:tcPr>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1.11. Ano /semestre: Sem semestre definido. Disciplina livre sugerida.</w:t>
            </w:r>
          </w:p>
        </w:tc>
      </w:tr>
      <w:tr w:rsidR="00F12782" w:rsidTr="00AC7B9B">
        <w:trPr>
          <w:trHeight w:val="500"/>
        </w:trPr>
        <w:tc>
          <w:tcPr>
            <w:tcW w:w="9747" w:type="dxa"/>
            <w:gridSpan w:val="5"/>
            <w:vAlign w:val="center"/>
          </w:tcPr>
          <w:p w:rsidR="00F12782" w:rsidRPr="00BC076D" w:rsidRDefault="00F12782" w:rsidP="00BC076D">
            <w:pPr>
              <w:pStyle w:val="Normal1"/>
              <w:jc w:val="both"/>
              <w:rPr>
                <w:rFonts w:ascii="Arial" w:hAnsi="Arial" w:cs="Arial"/>
                <w:sz w:val="20"/>
                <w:szCs w:val="20"/>
              </w:rPr>
            </w:pPr>
            <w:r w:rsidRPr="00BC076D">
              <w:rPr>
                <w:rFonts w:ascii="Arial" w:eastAsia="Arial" w:hAnsi="Arial" w:cs="Arial"/>
                <w:sz w:val="20"/>
                <w:szCs w:val="20"/>
              </w:rPr>
              <w:t>1.12. Objetivo(s) geral(ais):</w:t>
            </w:r>
          </w:p>
          <w:p w:rsidR="00F12782" w:rsidRPr="00BC076D" w:rsidRDefault="00F12782" w:rsidP="00BC076D">
            <w:pPr>
              <w:pStyle w:val="Normal1"/>
              <w:jc w:val="both"/>
              <w:rPr>
                <w:rFonts w:ascii="Arial" w:hAnsi="Arial" w:cs="Arial"/>
                <w:sz w:val="20"/>
                <w:szCs w:val="20"/>
              </w:rPr>
            </w:pPr>
            <w:r w:rsidRPr="00BC076D">
              <w:rPr>
                <w:rFonts w:ascii="Arial" w:eastAsia="Arial" w:hAnsi="Arial" w:cs="Arial"/>
                <w:sz w:val="20"/>
                <w:szCs w:val="20"/>
              </w:rPr>
              <w:t>Introduzir os princípios básicos relacionados com o projeto de sistemas de controle multivariável. Estudar aspectos quantitativos e qualitativos de sistemas físicos descritos (ou aproximados) por modelos matemáticos lineares. Em particular: representação de estados, relação entrada-saída, extensão para o caso multivariável, estabilidade, controlabilidade e observabilidade, estudo da solução da equação de estados.</w:t>
            </w:r>
          </w:p>
        </w:tc>
      </w:tr>
      <w:tr w:rsidR="00F12782" w:rsidTr="00AC7B9B">
        <w:tc>
          <w:tcPr>
            <w:tcW w:w="9747" w:type="dxa"/>
            <w:gridSpan w:val="5"/>
            <w:vAlign w:val="center"/>
          </w:tcPr>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1.13. Objetivo(s) específico(s):</w:t>
            </w:r>
          </w:p>
          <w:p w:rsidR="00F12782" w:rsidRPr="00BC076D" w:rsidRDefault="00F12782" w:rsidP="00BC076D">
            <w:pPr>
              <w:pStyle w:val="Normal1"/>
              <w:jc w:val="both"/>
              <w:rPr>
                <w:rFonts w:ascii="Arial" w:hAnsi="Arial" w:cs="Arial"/>
                <w:sz w:val="20"/>
                <w:szCs w:val="20"/>
              </w:rPr>
            </w:pPr>
            <w:r w:rsidRPr="00BC076D">
              <w:rPr>
                <w:rFonts w:ascii="Arial" w:eastAsia="Arial" w:hAnsi="Arial" w:cs="Arial"/>
                <w:sz w:val="20"/>
                <w:szCs w:val="20"/>
              </w:rPr>
              <w:t>Estudar aspectos quantitativos e qualitativos de sistemas físicos descritos (ou aproximados) por modelos matemáticos lineares. Representação de estados, relação entrada-saída, extensão para o caso multivariável, estabilidade, controlabilidade e observabilidade, estudo da solução da equação de estados.</w:t>
            </w:r>
          </w:p>
        </w:tc>
      </w:tr>
      <w:tr w:rsidR="00F12782" w:rsidTr="00AC7B9B">
        <w:tc>
          <w:tcPr>
            <w:tcW w:w="9747" w:type="dxa"/>
            <w:gridSpan w:val="5"/>
            <w:vAlign w:val="center"/>
          </w:tcPr>
          <w:p w:rsidR="00F12782" w:rsidRPr="00BC076D" w:rsidRDefault="00F12782" w:rsidP="00BC076D">
            <w:pPr>
              <w:pStyle w:val="Normal1"/>
              <w:jc w:val="both"/>
              <w:rPr>
                <w:rFonts w:ascii="Arial" w:hAnsi="Arial" w:cs="Arial"/>
                <w:sz w:val="20"/>
                <w:szCs w:val="20"/>
              </w:rPr>
            </w:pPr>
            <w:r w:rsidRPr="00BC076D">
              <w:rPr>
                <w:rFonts w:ascii="Arial" w:eastAsia="Arial" w:hAnsi="Arial" w:cs="Arial"/>
                <w:sz w:val="20"/>
                <w:szCs w:val="20"/>
              </w:rPr>
              <w:t>1.12. Ementa:</w:t>
            </w:r>
          </w:p>
          <w:p w:rsidR="00F12782" w:rsidRPr="00BC076D" w:rsidRDefault="00F12782" w:rsidP="00BC076D">
            <w:pPr>
              <w:pStyle w:val="Normal1"/>
              <w:jc w:val="both"/>
              <w:rPr>
                <w:rFonts w:ascii="Arial" w:hAnsi="Arial" w:cs="Arial"/>
                <w:sz w:val="20"/>
                <w:szCs w:val="20"/>
              </w:rPr>
            </w:pPr>
            <w:r w:rsidRPr="00BC076D">
              <w:rPr>
                <w:rFonts w:ascii="Arial" w:eastAsia="Arial" w:hAnsi="Arial" w:cs="Arial"/>
                <w:sz w:val="20"/>
                <w:szCs w:val="20"/>
              </w:rPr>
              <w:t>Apresentação por variáveis de estado de sistemas contínuos e amostrados. Metodologia de análise e projeto de sistemas de controle multivariável. Controlabilidade e observabilidade. Decomposição canônica de sistemas lineares; formas canônicas. Relação entre a representação por variáveis de estado e a matriz função de transferência; polos e zeros multivariáveis. Controle com o estado mensurável; realimentação de estados. Propriedades: caso monovariável, extensão de resultados. Conceito de estimador de estado; observadores; controle usando realimentação do estado estimado. Teorema da separação; introdução ao conceito de compensação dinâmica. Utilização de ferramentas de análise e projeto de sistema multivariáveis</w:t>
            </w:r>
          </w:p>
        </w:tc>
      </w:tr>
      <w:tr w:rsidR="00F12782" w:rsidTr="00AC7B9B">
        <w:tc>
          <w:tcPr>
            <w:tcW w:w="9747" w:type="dxa"/>
            <w:gridSpan w:val="5"/>
            <w:vAlign w:val="center"/>
          </w:tcPr>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1.13. Programa:</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3. Modelagem no domínio do tempo</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3.1 Introdução</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3.2 Observações importantes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3.3 Representação geral no espaço de estados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3.4 Aplicação da representação no espaço de estados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3.5 Conversão de uma função de transferência para o espaço para estados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3.6 Conversão do espaço de estados para função de transferência</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3.7 Linearização</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 xml:space="preserve">4.10 Solução das equações de estado através da transformada de Laplace </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4.11 Solução das equações de estado no domínio do tempo</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5.6 Diagrama de fluxo de sinal das equações de estado</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5.7 Representações alternativas no espaço de estados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5.8 Transformações de similaridade</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6.5 Estabilidade no espaço de estados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7.8 Erro no regime estacionário de sistemas no espaço de estados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12. Projeto por intermédio do espaço de estados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12.1 Introdução</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12.2 Projeto do controlador</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12.3 Controlabilidade</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12.4 Abordagens alternativas para o projeto do controlador</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12.5 Projeto do observador</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12.6 Observabilidade</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12.7 Abordagens alternativas para o projeto de um observador</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12.8 Projeto do erro de regime estacionário por intermédio do controle integral</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8. Realimentação de estados e estimadores de estados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8.1. Introdução</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8.2. Realimentação de estados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8.2.1 Resolução da equação de Lyapunov</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8.3. Regulação e rastreamento</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8.3.1 Rastreamento robusto e rejeição a perturbações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lastRenderedPageBreak/>
              <w:t>8.4. Estimador de estados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8.4.1 Estimador de estados de ordem reduzida</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8.5. Realimentação com os estados estimados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8.6. Realimentação de estados – casos multivariáveis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8.7. Estimador de estados – casos multivariáveis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8.8. Realimentação a partir dos estados estimados – casos multivariáveis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9. Alocação de polos e projetos</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9.1. Introdução</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9.2. Alocação de polos – configuração com realimentação unitária</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9.3. Implementação de funções de transferência</w:t>
            </w:r>
          </w:p>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9.4. Sistema multivariável com realimentação unitária</w:t>
            </w:r>
          </w:p>
        </w:tc>
      </w:tr>
      <w:tr w:rsidR="00F12782" w:rsidRPr="0090695F" w:rsidTr="00AC7B9B">
        <w:tc>
          <w:tcPr>
            <w:tcW w:w="9747" w:type="dxa"/>
            <w:gridSpan w:val="5"/>
            <w:vAlign w:val="center"/>
          </w:tcPr>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lastRenderedPageBreak/>
              <w:t>1.14. Bibliografia básica:</w:t>
            </w:r>
          </w:p>
          <w:p w:rsidR="00F12782" w:rsidRPr="00BC076D" w:rsidRDefault="00F12782" w:rsidP="00BC076D">
            <w:pPr>
              <w:pStyle w:val="Normal1"/>
              <w:jc w:val="both"/>
              <w:rPr>
                <w:rFonts w:ascii="Arial" w:hAnsi="Arial" w:cs="Arial"/>
                <w:sz w:val="20"/>
                <w:szCs w:val="20"/>
              </w:rPr>
            </w:pPr>
            <w:r w:rsidRPr="00BC076D">
              <w:rPr>
                <w:rFonts w:ascii="Arial" w:eastAsia="Arial" w:hAnsi="Arial" w:cs="Arial"/>
                <w:sz w:val="20"/>
                <w:szCs w:val="20"/>
              </w:rPr>
              <w:t>NISE, N. S., Engenharia de sistemas de controle, 5ª Edição, LTC, 2009.</w:t>
            </w:r>
          </w:p>
          <w:p w:rsidR="00F12782" w:rsidRPr="00BC076D" w:rsidRDefault="00F12782" w:rsidP="00BC076D">
            <w:pPr>
              <w:pStyle w:val="Normal1"/>
              <w:jc w:val="both"/>
              <w:rPr>
                <w:rFonts w:ascii="Arial" w:hAnsi="Arial" w:cs="Arial"/>
                <w:sz w:val="20"/>
                <w:szCs w:val="20"/>
                <w:lang w:val="en-US"/>
              </w:rPr>
            </w:pPr>
            <w:r w:rsidRPr="00BC076D">
              <w:rPr>
                <w:rFonts w:ascii="Arial" w:eastAsia="Arial" w:hAnsi="Arial" w:cs="Arial"/>
                <w:sz w:val="20"/>
                <w:szCs w:val="20"/>
                <w:lang w:val="en-US"/>
              </w:rPr>
              <w:t>CHEN, C. T., Linear system theory and design, 3ª Edição, Oxford University Press, 1999.</w:t>
            </w:r>
          </w:p>
          <w:p w:rsidR="00F12782" w:rsidRPr="00BC076D" w:rsidRDefault="00F12782" w:rsidP="00BC076D">
            <w:pPr>
              <w:pStyle w:val="Normal1"/>
              <w:jc w:val="both"/>
              <w:rPr>
                <w:rFonts w:ascii="Arial" w:hAnsi="Arial" w:cs="Arial"/>
                <w:sz w:val="20"/>
                <w:szCs w:val="20"/>
                <w:lang w:val="en-US"/>
              </w:rPr>
            </w:pPr>
            <w:r w:rsidRPr="00BC076D">
              <w:rPr>
                <w:rFonts w:ascii="Arial" w:eastAsia="Arial" w:hAnsi="Arial" w:cs="Arial"/>
                <w:sz w:val="20"/>
                <w:szCs w:val="20"/>
                <w:lang w:val="en-US"/>
              </w:rPr>
              <w:t>FRANKLIN, G.; POWELL, J.D.; EMAMI-NAEINI, A., Feedback Control of Dynamic Systems, 6ª Edition, Prentice Hall, 2010.</w:t>
            </w:r>
          </w:p>
        </w:tc>
      </w:tr>
      <w:tr w:rsidR="00F12782" w:rsidTr="00AC7B9B">
        <w:tc>
          <w:tcPr>
            <w:tcW w:w="9747" w:type="dxa"/>
            <w:gridSpan w:val="5"/>
            <w:vAlign w:val="center"/>
          </w:tcPr>
          <w:p w:rsidR="00F12782" w:rsidRPr="00BC076D" w:rsidRDefault="00F12782" w:rsidP="00BC076D">
            <w:pPr>
              <w:pStyle w:val="Normal1"/>
              <w:rPr>
                <w:rFonts w:ascii="Arial" w:hAnsi="Arial" w:cs="Arial"/>
                <w:sz w:val="20"/>
                <w:szCs w:val="20"/>
              </w:rPr>
            </w:pPr>
            <w:r w:rsidRPr="00BC076D">
              <w:rPr>
                <w:rFonts w:ascii="Arial" w:eastAsia="Arial" w:hAnsi="Arial" w:cs="Arial"/>
                <w:sz w:val="20"/>
                <w:szCs w:val="20"/>
              </w:rPr>
              <w:t>1.15. Bibliografia complementar:</w:t>
            </w:r>
          </w:p>
          <w:p w:rsidR="00F12782" w:rsidRPr="00BC076D" w:rsidRDefault="00F12782" w:rsidP="00BC076D">
            <w:pPr>
              <w:pStyle w:val="Normal1"/>
              <w:jc w:val="both"/>
              <w:rPr>
                <w:rFonts w:ascii="Arial" w:hAnsi="Arial" w:cs="Arial"/>
                <w:sz w:val="20"/>
                <w:szCs w:val="20"/>
              </w:rPr>
            </w:pPr>
            <w:r w:rsidRPr="00BC076D">
              <w:rPr>
                <w:rFonts w:ascii="Arial" w:eastAsia="Arial" w:hAnsi="Arial" w:cs="Arial"/>
                <w:sz w:val="20"/>
                <w:szCs w:val="20"/>
              </w:rPr>
              <w:t>BAZANELLA, A. S.; GOMES da SILVA Jr., J. M., Sistemas de controle: princípios e métodos de projeto, 1ª Edição, Editora UFRGS, 2005.</w:t>
            </w:r>
          </w:p>
          <w:p w:rsidR="00F12782" w:rsidRPr="00BC076D" w:rsidRDefault="00F12782" w:rsidP="00BC076D">
            <w:pPr>
              <w:pStyle w:val="Normal1"/>
              <w:jc w:val="both"/>
              <w:rPr>
                <w:rFonts w:ascii="Arial" w:hAnsi="Arial" w:cs="Arial"/>
                <w:sz w:val="20"/>
                <w:szCs w:val="20"/>
              </w:rPr>
            </w:pPr>
            <w:r w:rsidRPr="00BC076D">
              <w:rPr>
                <w:rFonts w:ascii="Arial" w:eastAsia="Arial" w:hAnsi="Arial" w:cs="Arial"/>
                <w:sz w:val="20"/>
                <w:szCs w:val="20"/>
              </w:rPr>
              <w:t>DORF, R. C.; BISHOP, R. H., Sistemas de controle modernos, 11ª Edição, LTC, 2009.</w:t>
            </w:r>
          </w:p>
          <w:p w:rsidR="00F12782" w:rsidRPr="00BC076D" w:rsidRDefault="00F12782" w:rsidP="00BC076D">
            <w:pPr>
              <w:pStyle w:val="Normal1"/>
              <w:jc w:val="both"/>
              <w:rPr>
                <w:rFonts w:ascii="Arial" w:hAnsi="Arial" w:cs="Arial"/>
                <w:sz w:val="20"/>
                <w:szCs w:val="20"/>
              </w:rPr>
            </w:pPr>
            <w:r w:rsidRPr="00BC076D">
              <w:rPr>
                <w:rFonts w:ascii="Arial" w:eastAsia="Arial" w:hAnsi="Arial" w:cs="Arial"/>
                <w:sz w:val="20"/>
                <w:szCs w:val="20"/>
              </w:rPr>
              <w:t>GOLNARAGHI, F.; KUO, B. C., Sistemas de controle automático, 9ª Edição, LTC, 2012.</w:t>
            </w:r>
          </w:p>
          <w:p w:rsidR="00F12782" w:rsidRPr="00BC076D" w:rsidRDefault="00F12782" w:rsidP="00BC076D">
            <w:pPr>
              <w:pStyle w:val="Normal1"/>
              <w:jc w:val="both"/>
              <w:rPr>
                <w:rFonts w:ascii="Arial" w:hAnsi="Arial" w:cs="Arial"/>
                <w:sz w:val="20"/>
                <w:szCs w:val="20"/>
              </w:rPr>
            </w:pPr>
            <w:r w:rsidRPr="00BC076D">
              <w:rPr>
                <w:rFonts w:ascii="Arial" w:eastAsia="Arial" w:hAnsi="Arial" w:cs="Arial"/>
                <w:sz w:val="20"/>
                <w:szCs w:val="20"/>
              </w:rPr>
              <w:t>OGATA, K., Engenharia de controle moderno, 5ª Edição, Pearson, 2011.</w:t>
            </w:r>
          </w:p>
          <w:p w:rsidR="00F12782" w:rsidRPr="00BC076D" w:rsidRDefault="00F12782" w:rsidP="00BC076D">
            <w:pPr>
              <w:pStyle w:val="Normal1"/>
              <w:jc w:val="both"/>
              <w:rPr>
                <w:rFonts w:ascii="Arial" w:hAnsi="Arial" w:cs="Arial"/>
                <w:sz w:val="20"/>
                <w:szCs w:val="20"/>
                <w:lang w:val="en-US"/>
              </w:rPr>
            </w:pPr>
            <w:r w:rsidRPr="00BC076D">
              <w:rPr>
                <w:rFonts w:ascii="Arial" w:eastAsia="Arial" w:hAnsi="Arial" w:cs="Arial"/>
                <w:sz w:val="20"/>
                <w:szCs w:val="20"/>
                <w:lang w:val="en-US"/>
              </w:rPr>
              <w:t>SEBORG, D. E.; EDGAR, T. F.; MELLICHAMP, D. A.; DOYLE, F. J., Process dynamics and control, 3ª Edition, John Wiley &amp; Sons, 2010.</w:t>
            </w:r>
          </w:p>
          <w:p w:rsidR="00F12782" w:rsidRPr="00BC076D" w:rsidRDefault="00F12782" w:rsidP="00BC076D">
            <w:pPr>
              <w:pStyle w:val="Normal1"/>
              <w:jc w:val="both"/>
              <w:rPr>
                <w:rFonts w:ascii="Arial" w:hAnsi="Arial" w:cs="Arial"/>
                <w:sz w:val="20"/>
                <w:szCs w:val="20"/>
              </w:rPr>
            </w:pPr>
            <w:r w:rsidRPr="00BC076D">
              <w:rPr>
                <w:rFonts w:ascii="Arial" w:eastAsia="Arial" w:hAnsi="Arial" w:cs="Arial"/>
                <w:sz w:val="20"/>
                <w:szCs w:val="20"/>
              </w:rPr>
              <w:t>SMITH, C. S.; CORRIPIO, A. B., Princípios e prática do controle automático de processo, 3ª Edição, LTC, 2008.</w:t>
            </w:r>
          </w:p>
        </w:tc>
      </w:tr>
    </w:tbl>
    <w:p w:rsidR="00F12782" w:rsidRDefault="00F12782" w:rsidP="0061669F">
      <w:pPr>
        <w:spacing w:line="360" w:lineRule="auto"/>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3544"/>
        <w:gridCol w:w="1559"/>
      </w:tblGrid>
      <w:tr w:rsidR="001210CE" w:rsidRPr="00993712" w:rsidTr="00F12782">
        <w:tc>
          <w:tcPr>
            <w:tcW w:w="8188" w:type="dxa"/>
            <w:gridSpan w:val="3"/>
            <w:shd w:val="clear" w:color="auto" w:fill="F3F3F3"/>
          </w:tcPr>
          <w:p w:rsidR="001210CE" w:rsidRPr="00993712" w:rsidRDefault="001210CE" w:rsidP="00BC076D">
            <w:pPr>
              <w:rPr>
                <w:rFonts w:ascii="Arial" w:hAnsi="Arial" w:cs="Arial"/>
                <w:b/>
                <w:sz w:val="20"/>
                <w:szCs w:val="20"/>
              </w:rPr>
            </w:pPr>
            <w:r w:rsidRPr="00993712">
              <w:rPr>
                <w:rFonts w:ascii="Arial" w:hAnsi="Arial" w:cs="Arial"/>
                <w:b/>
                <w:sz w:val="20"/>
                <w:szCs w:val="20"/>
              </w:rPr>
              <w:t>1. Identificação</w:t>
            </w:r>
          </w:p>
        </w:tc>
        <w:tc>
          <w:tcPr>
            <w:tcW w:w="1559" w:type="dxa"/>
            <w:shd w:val="clear" w:color="auto" w:fill="F3F3F3"/>
          </w:tcPr>
          <w:p w:rsidR="001210CE" w:rsidRPr="00993712" w:rsidRDefault="001210CE" w:rsidP="00BC076D">
            <w:pPr>
              <w:jc w:val="center"/>
              <w:rPr>
                <w:rFonts w:ascii="Arial" w:hAnsi="Arial" w:cs="Arial"/>
                <w:b/>
                <w:sz w:val="20"/>
                <w:szCs w:val="20"/>
              </w:rPr>
            </w:pPr>
            <w:r w:rsidRPr="00993712">
              <w:rPr>
                <w:rFonts w:ascii="Arial" w:hAnsi="Arial" w:cs="Arial"/>
                <w:b/>
                <w:sz w:val="20"/>
                <w:szCs w:val="20"/>
              </w:rPr>
              <w:t>Código</w:t>
            </w:r>
          </w:p>
        </w:tc>
      </w:tr>
      <w:tr w:rsidR="001210CE" w:rsidRPr="00993712" w:rsidTr="00F12782">
        <w:tc>
          <w:tcPr>
            <w:tcW w:w="8188" w:type="dxa"/>
            <w:gridSpan w:val="3"/>
          </w:tcPr>
          <w:p w:rsidR="001210CE" w:rsidRPr="00BC076D" w:rsidRDefault="001210CE" w:rsidP="00BC076D">
            <w:pPr>
              <w:rPr>
                <w:rFonts w:ascii="Arial" w:hAnsi="Arial" w:cs="Arial"/>
                <w:sz w:val="20"/>
                <w:szCs w:val="20"/>
              </w:rPr>
            </w:pPr>
            <w:r w:rsidRPr="00BC076D">
              <w:rPr>
                <w:rFonts w:ascii="Arial" w:hAnsi="Arial" w:cs="Arial"/>
                <w:sz w:val="20"/>
                <w:szCs w:val="20"/>
              </w:rPr>
              <w:t>1.1. Disciplina:Tecnologias de Comando Numérico</w:t>
            </w:r>
          </w:p>
        </w:tc>
        <w:tc>
          <w:tcPr>
            <w:tcW w:w="1559" w:type="dxa"/>
          </w:tcPr>
          <w:p w:rsidR="001210CE" w:rsidRPr="00993712" w:rsidRDefault="001210CE" w:rsidP="00BC076D">
            <w:pPr>
              <w:jc w:val="center"/>
              <w:rPr>
                <w:rFonts w:ascii="Arial" w:hAnsi="Arial" w:cs="Arial"/>
                <w:sz w:val="20"/>
                <w:szCs w:val="20"/>
              </w:rPr>
            </w:pPr>
            <w:r w:rsidRPr="00993712">
              <w:rPr>
                <w:rFonts w:ascii="Arial" w:hAnsi="Arial" w:cs="Arial"/>
                <w:sz w:val="20"/>
                <w:szCs w:val="20"/>
              </w:rPr>
              <w:t>1420023</w:t>
            </w:r>
          </w:p>
        </w:tc>
      </w:tr>
      <w:tr w:rsidR="001210CE" w:rsidRPr="00993712" w:rsidTr="00F12782">
        <w:tc>
          <w:tcPr>
            <w:tcW w:w="8188" w:type="dxa"/>
            <w:gridSpan w:val="3"/>
          </w:tcPr>
          <w:p w:rsidR="001210CE" w:rsidRPr="00993712" w:rsidRDefault="001210CE" w:rsidP="00BC076D">
            <w:pPr>
              <w:rPr>
                <w:rFonts w:ascii="Arial" w:hAnsi="Arial" w:cs="Arial"/>
                <w:sz w:val="20"/>
                <w:szCs w:val="20"/>
              </w:rPr>
            </w:pPr>
            <w:r w:rsidRPr="00993712">
              <w:rPr>
                <w:rFonts w:ascii="Arial" w:hAnsi="Arial" w:cs="Arial"/>
                <w:sz w:val="20"/>
                <w:szCs w:val="20"/>
              </w:rPr>
              <w:t>1.2. Unidade:Centro de Engenharia</w:t>
            </w:r>
          </w:p>
        </w:tc>
        <w:tc>
          <w:tcPr>
            <w:tcW w:w="1559" w:type="dxa"/>
          </w:tcPr>
          <w:p w:rsidR="001210CE" w:rsidRPr="00993712" w:rsidRDefault="001210CE" w:rsidP="00BC076D">
            <w:pPr>
              <w:jc w:val="center"/>
              <w:rPr>
                <w:rFonts w:ascii="Arial" w:hAnsi="Arial" w:cs="Arial"/>
                <w:sz w:val="20"/>
                <w:szCs w:val="20"/>
              </w:rPr>
            </w:pPr>
            <w:r w:rsidRPr="00993712">
              <w:rPr>
                <w:rFonts w:ascii="Arial" w:hAnsi="Arial" w:cs="Arial"/>
                <w:sz w:val="20"/>
                <w:szCs w:val="20"/>
              </w:rPr>
              <w:t>458</w:t>
            </w:r>
          </w:p>
        </w:tc>
      </w:tr>
      <w:tr w:rsidR="001210CE" w:rsidRPr="00993712" w:rsidTr="00F12782">
        <w:tc>
          <w:tcPr>
            <w:tcW w:w="8188" w:type="dxa"/>
            <w:gridSpan w:val="3"/>
          </w:tcPr>
          <w:p w:rsidR="001210CE" w:rsidRPr="00993712" w:rsidRDefault="001210CE" w:rsidP="00BC076D">
            <w:pPr>
              <w:rPr>
                <w:rFonts w:ascii="Arial" w:hAnsi="Arial" w:cs="Arial"/>
                <w:sz w:val="20"/>
                <w:szCs w:val="20"/>
              </w:rPr>
            </w:pPr>
            <w:r w:rsidRPr="00993712">
              <w:rPr>
                <w:rFonts w:ascii="Arial" w:hAnsi="Arial" w:cs="Arial"/>
                <w:sz w:val="20"/>
                <w:szCs w:val="20"/>
              </w:rPr>
              <w:t>1.3. Responsável*:Engenharia de Controle e Automação</w:t>
            </w:r>
          </w:p>
        </w:tc>
        <w:tc>
          <w:tcPr>
            <w:tcW w:w="1559" w:type="dxa"/>
          </w:tcPr>
          <w:p w:rsidR="001210CE" w:rsidRPr="00993712" w:rsidRDefault="001210CE" w:rsidP="00BC076D">
            <w:pPr>
              <w:jc w:val="center"/>
              <w:rPr>
                <w:rFonts w:ascii="Arial" w:hAnsi="Arial" w:cs="Arial"/>
                <w:sz w:val="20"/>
                <w:szCs w:val="20"/>
              </w:rPr>
            </w:pPr>
            <w:r w:rsidRPr="00993712">
              <w:rPr>
                <w:rFonts w:ascii="Arial" w:hAnsi="Arial" w:cs="Arial"/>
                <w:sz w:val="20"/>
                <w:szCs w:val="20"/>
              </w:rPr>
              <w:t>6900</w:t>
            </w:r>
          </w:p>
        </w:tc>
      </w:tr>
      <w:tr w:rsidR="001210CE" w:rsidRPr="00993712" w:rsidTr="00F12782">
        <w:tblPrEx>
          <w:tblCellMar>
            <w:left w:w="70" w:type="dxa"/>
            <w:right w:w="70" w:type="dxa"/>
          </w:tblCellMar>
          <w:tblLook w:val="0000" w:firstRow="0" w:lastRow="0" w:firstColumn="0" w:lastColumn="0" w:noHBand="0" w:noVBand="0"/>
        </w:tblPrEx>
        <w:trPr>
          <w:cantSplit/>
        </w:trPr>
        <w:tc>
          <w:tcPr>
            <w:tcW w:w="9747" w:type="dxa"/>
            <w:gridSpan w:val="4"/>
          </w:tcPr>
          <w:p w:rsidR="001210CE" w:rsidRPr="00993712" w:rsidRDefault="001210CE" w:rsidP="00BC076D">
            <w:pPr>
              <w:rPr>
                <w:rFonts w:ascii="Arial" w:hAnsi="Arial" w:cs="Arial"/>
                <w:sz w:val="20"/>
                <w:szCs w:val="20"/>
              </w:rPr>
            </w:pPr>
            <w:r w:rsidRPr="00993712">
              <w:rPr>
                <w:rFonts w:ascii="Arial" w:hAnsi="Arial" w:cs="Arial"/>
                <w:sz w:val="20"/>
                <w:szCs w:val="20"/>
              </w:rPr>
              <w:t>1.4. Professor(a) responsável: Eduardo Walker</w:t>
            </w:r>
          </w:p>
        </w:tc>
      </w:tr>
      <w:tr w:rsidR="001210CE" w:rsidRPr="00993712" w:rsidTr="00F12782">
        <w:tblPrEx>
          <w:tblCellMar>
            <w:left w:w="70" w:type="dxa"/>
            <w:right w:w="70" w:type="dxa"/>
          </w:tblCellMar>
          <w:tblLook w:val="0000" w:firstRow="0" w:lastRow="0" w:firstColumn="0" w:lastColumn="0" w:noHBand="0" w:noVBand="0"/>
        </w:tblPrEx>
        <w:trPr>
          <w:cantSplit/>
          <w:trHeight w:val="361"/>
        </w:trPr>
        <w:tc>
          <w:tcPr>
            <w:tcW w:w="4644" w:type="dxa"/>
            <w:gridSpan w:val="2"/>
            <w:tcBorders>
              <w:top w:val="single" w:sz="4" w:space="0" w:color="auto"/>
              <w:left w:val="single" w:sz="4" w:space="0" w:color="auto"/>
              <w:bottom w:val="nil"/>
              <w:right w:val="single" w:sz="4" w:space="0" w:color="auto"/>
            </w:tcBorders>
          </w:tcPr>
          <w:p w:rsidR="001210CE" w:rsidRPr="00993712" w:rsidRDefault="001210CE" w:rsidP="00BC076D">
            <w:pPr>
              <w:rPr>
                <w:rFonts w:ascii="Arial" w:hAnsi="Arial" w:cs="Arial"/>
                <w:sz w:val="20"/>
                <w:szCs w:val="20"/>
              </w:rPr>
            </w:pPr>
            <w:r w:rsidRPr="00993712">
              <w:rPr>
                <w:rFonts w:ascii="Arial" w:hAnsi="Arial" w:cs="Arial"/>
                <w:sz w:val="20"/>
                <w:szCs w:val="20"/>
              </w:rPr>
              <w:t>1.5.Distribuição decarga horária semanal (h/a):</w:t>
            </w:r>
          </w:p>
        </w:tc>
        <w:tc>
          <w:tcPr>
            <w:tcW w:w="3544" w:type="dxa"/>
            <w:tcBorders>
              <w:left w:val="single" w:sz="4" w:space="0" w:color="auto"/>
            </w:tcBorders>
          </w:tcPr>
          <w:p w:rsidR="001210CE" w:rsidRPr="00993712" w:rsidRDefault="001210CE" w:rsidP="00BC076D">
            <w:pPr>
              <w:rPr>
                <w:rFonts w:ascii="Arial" w:hAnsi="Arial" w:cs="Arial"/>
                <w:sz w:val="20"/>
                <w:szCs w:val="20"/>
              </w:rPr>
            </w:pPr>
            <w:r w:rsidRPr="00993712">
              <w:rPr>
                <w:rFonts w:ascii="Arial" w:hAnsi="Arial" w:cs="Arial"/>
                <w:sz w:val="20"/>
                <w:szCs w:val="20"/>
              </w:rPr>
              <w:t>1.6. Número de créditos: 02</w:t>
            </w:r>
          </w:p>
        </w:tc>
        <w:tc>
          <w:tcPr>
            <w:tcW w:w="1559" w:type="dxa"/>
            <w:vMerge w:val="restart"/>
          </w:tcPr>
          <w:p w:rsidR="001210CE" w:rsidRPr="00993712" w:rsidRDefault="001210CE" w:rsidP="00BC076D">
            <w:pPr>
              <w:rPr>
                <w:rFonts w:ascii="Arial" w:hAnsi="Arial" w:cs="Arial"/>
                <w:sz w:val="20"/>
                <w:szCs w:val="20"/>
              </w:rPr>
            </w:pPr>
            <w:r w:rsidRPr="00993712">
              <w:rPr>
                <w:rFonts w:ascii="Arial" w:hAnsi="Arial" w:cs="Arial"/>
                <w:sz w:val="20"/>
                <w:szCs w:val="20"/>
              </w:rPr>
              <w:t>1.7. Caráter:</w:t>
            </w:r>
          </w:p>
          <w:p w:rsidR="001210CE" w:rsidRPr="00993712" w:rsidRDefault="001210CE" w:rsidP="00BC076D">
            <w:pPr>
              <w:rPr>
                <w:rFonts w:ascii="Arial" w:hAnsi="Arial" w:cs="Arial"/>
                <w:sz w:val="20"/>
                <w:szCs w:val="20"/>
              </w:rPr>
            </w:pPr>
            <w:r w:rsidRPr="00993712">
              <w:rPr>
                <w:rFonts w:ascii="Arial" w:hAnsi="Arial" w:cs="Arial"/>
                <w:sz w:val="20"/>
                <w:szCs w:val="20"/>
              </w:rPr>
              <w:t>(  x ) obrigatória</w:t>
            </w:r>
          </w:p>
          <w:p w:rsidR="001210CE" w:rsidRPr="00993712" w:rsidRDefault="001210CE" w:rsidP="00BC076D">
            <w:pPr>
              <w:rPr>
                <w:rFonts w:ascii="Arial" w:hAnsi="Arial" w:cs="Arial"/>
                <w:sz w:val="20"/>
                <w:szCs w:val="20"/>
              </w:rPr>
            </w:pPr>
            <w:r w:rsidRPr="00993712">
              <w:rPr>
                <w:rFonts w:ascii="Arial" w:hAnsi="Arial" w:cs="Arial"/>
                <w:sz w:val="20"/>
                <w:szCs w:val="20"/>
              </w:rPr>
              <w:t xml:space="preserve">(    ) optativa  </w:t>
            </w:r>
          </w:p>
        </w:tc>
      </w:tr>
      <w:tr w:rsidR="001210CE" w:rsidRPr="00993712" w:rsidTr="00F12782">
        <w:tblPrEx>
          <w:tblCellMar>
            <w:left w:w="70" w:type="dxa"/>
            <w:right w:w="70" w:type="dxa"/>
          </w:tblCellMar>
          <w:tblLook w:val="0000" w:firstRow="0" w:lastRow="0" w:firstColumn="0" w:lastColumn="0" w:noHBand="0" w:noVBand="0"/>
        </w:tblPrEx>
        <w:trPr>
          <w:cantSplit/>
          <w:trHeight w:val="740"/>
        </w:trPr>
        <w:tc>
          <w:tcPr>
            <w:tcW w:w="2093" w:type="dxa"/>
            <w:tcBorders>
              <w:top w:val="nil"/>
              <w:bottom w:val="single" w:sz="4" w:space="0" w:color="auto"/>
            </w:tcBorders>
          </w:tcPr>
          <w:p w:rsidR="001210CE" w:rsidRPr="00993712" w:rsidRDefault="00BC076D" w:rsidP="00BC076D">
            <w:pPr>
              <w:rPr>
                <w:rFonts w:ascii="Arial" w:hAnsi="Arial" w:cs="Arial"/>
                <w:sz w:val="20"/>
                <w:szCs w:val="20"/>
              </w:rPr>
            </w:pPr>
            <w:r>
              <w:rPr>
                <w:rFonts w:ascii="Arial" w:hAnsi="Arial" w:cs="Arial"/>
                <w:sz w:val="20"/>
                <w:szCs w:val="20"/>
              </w:rPr>
              <w:t>Teórica: 2</w:t>
            </w:r>
          </w:p>
          <w:p w:rsidR="001210CE" w:rsidRPr="00993712" w:rsidRDefault="001210CE" w:rsidP="00BC076D">
            <w:pPr>
              <w:rPr>
                <w:rFonts w:ascii="Arial" w:hAnsi="Arial" w:cs="Arial"/>
                <w:sz w:val="20"/>
                <w:szCs w:val="20"/>
              </w:rPr>
            </w:pPr>
            <w:r w:rsidRPr="00993712">
              <w:rPr>
                <w:rFonts w:ascii="Arial" w:hAnsi="Arial" w:cs="Arial"/>
                <w:sz w:val="20"/>
                <w:szCs w:val="20"/>
              </w:rPr>
              <w:t>Prática: zero</w:t>
            </w:r>
          </w:p>
        </w:tc>
        <w:tc>
          <w:tcPr>
            <w:tcW w:w="2551" w:type="dxa"/>
            <w:tcBorders>
              <w:top w:val="nil"/>
              <w:bottom w:val="single" w:sz="4" w:space="0" w:color="auto"/>
            </w:tcBorders>
          </w:tcPr>
          <w:p w:rsidR="001210CE" w:rsidRPr="00993712" w:rsidRDefault="001210CE" w:rsidP="00BC076D">
            <w:pPr>
              <w:rPr>
                <w:rFonts w:ascii="Arial" w:hAnsi="Arial" w:cs="Arial"/>
                <w:sz w:val="20"/>
                <w:szCs w:val="20"/>
              </w:rPr>
            </w:pPr>
            <w:r w:rsidRPr="00993712">
              <w:rPr>
                <w:rFonts w:ascii="Arial" w:hAnsi="Arial" w:cs="Arial"/>
                <w:sz w:val="20"/>
                <w:szCs w:val="20"/>
              </w:rPr>
              <w:t>Exercícios:</w:t>
            </w:r>
          </w:p>
          <w:p w:rsidR="001210CE" w:rsidRPr="00993712" w:rsidRDefault="001210CE" w:rsidP="00BC076D">
            <w:pPr>
              <w:rPr>
                <w:rFonts w:ascii="Arial" w:hAnsi="Arial" w:cs="Arial"/>
                <w:sz w:val="20"/>
                <w:szCs w:val="20"/>
              </w:rPr>
            </w:pPr>
            <w:r w:rsidRPr="00993712">
              <w:rPr>
                <w:rFonts w:ascii="Arial" w:hAnsi="Arial" w:cs="Arial"/>
                <w:sz w:val="20"/>
                <w:szCs w:val="20"/>
              </w:rPr>
              <w:t>EAD: zero</w:t>
            </w:r>
          </w:p>
        </w:tc>
        <w:tc>
          <w:tcPr>
            <w:tcW w:w="3544" w:type="dxa"/>
          </w:tcPr>
          <w:p w:rsidR="001210CE" w:rsidRPr="00993712" w:rsidRDefault="001210CE" w:rsidP="00BC076D">
            <w:pPr>
              <w:rPr>
                <w:rFonts w:ascii="Arial" w:hAnsi="Arial" w:cs="Arial"/>
                <w:sz w:val="20"/>
                <w:szCs w:val="20"/>
              </w:rPr>
            </w:pPr>
            <w:r w:rsidRPr="00993712">
              <w:rPr>
                <w:rFonts w:ascii="Arial" w:hAnsi="Arial" w:cs="Arial"/>
                <w:sz w:val="20"/>
                <w:szCs w:val="20"/>
              </w:rPr>
              <w:t xml:space="preserve">1.8. Currículo:(  x ) semestral  </w:t>
            </w:r>
          </w:p>
          <w:p w:rsidR="001210CE" w:rsidRPr="00993712" w:rsidRDefault="001210CE" w:rsidP="00BC076D">
            <w:pPr>
              <w:rPr>
                <w:rFonts w:ascii="Arial" w:hAnsi="Arial" w:cs="Arial"/>
                <w:sz w:val="20"/>
                <w:szCs w:val="20"/>
              </w:rPr>
            </w:pPr>
            <w:r w:rsidRPr="00993712">
              <w:rPr>
                <w:rFonts w:ascii="Arial" w:hAnsi="Arial" w:cs="Arial"/>
                <w:sz w:val="20"/>
                <w:szCs w:val="20"/>
              </w:rPr>
              <w:t>(    ) anual</w:t>
            </w:r>
          </w:p>
        </w:tc>
        <w:tc>
          <w:tcPr>
            <w:tcW w:w="1559" w:type="dxa"/>
            <w:vMerge/>
          </w:tcPr>
          <w:p w:rsidR="001210CE" w:rsidRPr="00993712" w:rsidRDefault="001210CE" w:rsidP="00BC076D">
            <w:pPr>
              <w:rPr>
                <w:rFonts w:ascii="Arial" w:hAnsi="Arial" w:cs="Arial"/>
                <w:sz w:val="20"/>
                <w:szCs w:val="20"/>
              </w:rPr>
            </w:pPr>
          </w:p>
        </w:tc>
      </w:tr>
      <w:tr w:rsidR="001210CE" w:rsidRPr="00993712" w:rsidTr="00F12782">
        <w:tblPrEx>
          <w:tblCellMar>
            <w:left w:w="70" w:type="dxa"/>
            <w:right w:w="70" w:type="dxa"/>
          </w:tblCellMar>
          <w:tblLook w:val="0000" w:firstRow="0" w:lastRow="0" w:firstColumn="0" w:lastColumn="0" w:noHBand="0" w:noVBand="0"/>
        </w:tblPrEx>
        <w:trPr>
          <w:cantSplit/>
          <w:trHeight w:val="376"/>
        </w:trPr>
        <w:tc>
          <w:tcPr>
            <w:tcW w:w="9747" w:type="dxa"/>
            <w:gridSpan w:val="4"/>
          </w:tcPr>
          <w:p w:rsidR="001210CE" w:rsidRPr="00993712" w:rsidRDefault="001210CE" w:rsidP="00BC076D">
            <w:pPr>
              <w:rPr>
                <w:rFonts w:ascii="Arial" w:hAnsi="Arial" w:cs="Arial"/>
                <w:sz w:val="20"/>
                <w:szCs w:val="20"/>
              </w:rPr>
            </w:pPr>
            <w:r w:rsidRPr="00993712">
              <w:rPr>
                <w:rFonts w:ascii="Arial" w:hAnsi="Arial" w:cs="Arial"/>
                <w:sz w:val="20"/>
                <w:szCs w:val="20"/>
              </w:rPr>
              <w:t>1.9. Carga horária total (horas/aula):34</w:t>
            </w:r>
          </w:p>
        </w:tc>
      </w:tr>
      <w:tr w:rsidR="001210CE" w:rsidRPr="00993712" w:rsidTr="00F12782">
        <w:tblPrEx>
          <w:tblCellMar>
            <w:left w:w="70" w:type="dxa"/>
            <w:right w:w="70" w:type="dxa"/>
          </w:tblCellMar>
          <w:tblLook w:val="0000" w:firstRow="0" w:lastRow="0" w:firstColumn="0" w:lastColumn="0" w:noHBand="0" w:noVBand="0"/>
        </w:tblPrEx>
        <w:trPr>
          <w:cantSplit/>
          <w:trHeight w:val="376"/>
        </w:trPr>
        <w:tc>
          <w:tcPr>
            <w:tcW w:w="9747" w:type="dxa"/>
            <w:gridSpan w:val="4"/>
          </w:tcPr>
          <w:p w:rsidR="001210CE" w:rsidRPr="00993712" w:rsidRDefault="001210CE" w:rsidP="00BC076D">
            <w:pPr>
              <w:rPr>
                <w:rFonts w:ascii="Arial" w:hAnsi="Arial" w:cs="Arial"/>
                <w:sz w:val="20"/>
                <w:szCs w:val="20"/>
              </w:rPr>
            </w:pPr>
            <w:r w:rsidRPr="00993712">
              <w:rPr>
                <w:rFonts w:ascii="Arial" w:hAnsi="Arial" w:cs="Arial"/>
                <w:sz w:val="20"/>
                <w:szCs w:val="20"/>
              </w:rPr>
              <w:t>1.10. Pré-requisito(s):Processos de Fa</w:t>
            </w:r>
            <w:r>
              <w:rPr>
                <w:rFonts w:ascii="Arial" w:hAnsi="Arial" w:cs="Arial"/>
                <w:sz w:val="20"/>
                <w:szCs w:val="20"/>
              </w:rPr>
              <w:t>bricação Mecânica (1640059</w:t>
            </w:r>
            <w:r w:rsidRPr="00993712">
              <w:rPr>
                <w:rFonts w:ascii="Arial" w:hAnsi="Arial" w:cs="Arial"/>
                <w:sz w:val="20"/>
                <w:szCs w:val="20"/>
              </w:rPr>
              <w:t>)</w:t>
            </w:r>
          </w:p>
        </w:tc>
      </w:tr>
      <w:tr w:rsidR="001210CE" w:rsidRPr="00993712" w:rsidTr="00F12782">
        <w:tblPrEx>
          <w:tblCellMar>
            <w:left w:w="70" w:type="dxa"/>
            <w:right w:w="70" w:type="dxa"/>
          </w:tblCellMar>
          <w:tblLook w:val="0000" w:firstRow="0" w:lastRow="0" w:firstColumn="0" w:lastColumn="0" w:noHBand="0" w:noVBand="0"/>
        </w:tblPrEx>
        <w:trPr>
          <w:cantSplit/>
          <w:trHeight w:val="328"/>
        </w:trPr>
        <w:tc>
          <w:tcPr>
            <w:tcW w:w="9747" w:type="dxa"/>
            <w:gridSpan w:val="4"/>
          </w:tcPr>
          <w:p w:rsidR="001210CE" w:rsidRPr="00993712" w:rsidRDefault="001210CE" w:rsidP="00BC076D">
            <w:pPr>
              <w:rPr>
                <w:rFonts w:ascii="Arial" w:hAnsi="Arial" w:cs="Arial"/>
                <w:sz w:val="20"/>
                <w:szCs w:val="20"/>
              </w:rPr>
            </w:pPr>
            <w:r w:rsidRPr="00993712">
              <w:rPr>
                <w:rFonts w:ascii="Arial" w:hAnsi="Arial" w:cs="Arial"/>
                <w:sz w:val="20"/>
                <w:szCs w:val="20"/>
              </w:rPr>
              <w:t>1.11. Ano /semestre:4º/7º</w:t>
            </w:r>
          </w:p>
        </w:tc>
      </w:tr>
      <w:tr w:rsidR="001210CE" w:rsidRPr="00993712" w:rsidTr="00F12782">
        <w:trPr>
          <w:trHeight w:val="351"/>
        </w:trPr>
        <w:tc>
          <w:tcPr>
            <w:tcW w:w="9747" w:type="dxa"/>
            <w:gridSpan w:val="4"/>
          </w:tcPr>
          <w:p w:rsidR="001210CE" w:rsidRPr="00993712" w:rsidRDefault="001210CE" w:rsidP="00BC076D">
            <w:pPr>
              <w:rPr>
                <w:rFonts w:ascii="Arial" w:hAnsi="Arial" w:cs="Arial"/>
                <w:sz w:val="20"/>
                <w:szCs w:val="20"/>
              </w:rPr>
            </w:pPr>
            <w:r w:rsidRPr="00993712">
              <w:rPr>
                <w:rFonts w:ascii="Arial" w:hAnsi="Arial" w:cs="Arial"/>
                <w:sz w:val="20"/>
                <w:szCs w:val="20"/>
              </w:rPr>
              <w:t>1.12. Objetivo(s) geral(ais):</w:t>
            </w:r>
          </w:p>
          <w:p w:rsidR="001210CE" w:rsidRPr="00993712" w:rsidRDefault="001210CE" w:rsidP="00BC076D">
            <w:pPr>
              <w:autoSpaceDE w:val="0"/>
              <w:autoSpaceDN w:val="0"/>
              <w:adjustRightInd w:val="0"/>
              <w:ind w:left="567"/>
              <w:jc w:val="both"/>
              <w:rPr>
                <w:rFonts w:ascii="Arial" w:hAnsi="Arial" w:cs="Arial"/>
                <w:sz w:val="20"/>
                <w:szCs w:val="20"/>
              </w:rPr>
            </w:pPr>
            <w:r w:rsidRPr="00993712">
              <w:rPr>
                <w:rFonts w:ascii="Arial" w:hAnsi="Arial" w:cs="Arial"/>
                <w:sz w:val="20"/>
                <w:szCs w:val="20"/>
              </w:rPr>
              <w:t>- Compreensão do funcionamento das máquinas comandadas por comando numérico.</w:t>
            </w:r>
          </w:p>
          <w:p w:rsidR="001210CE" w:rsidRPr="00993712" w:rsidRDefault="001210CE" w:rsidP="00BC076D">
            <w:pPr>
              <w:autoSpaceDE w:val="0"/>
              <w:autoSpaceDN w:val="0"/>
              <w:adjustRightInd w:val="0"/>
              <w:ind w:left="567"/>
              <w:jc w:val="both"/>
              <w:rPr>
                <w:rFonts w:ascii="Arial" w:hAnsi="Arial" w:cs="Arial"/>
                <w:sz w:val="20"/>
                <w:szCs w:val="20"/>
              </w:rPr>
            </w:pPr>
            <w:r w:rsidRPr="00993712">
              <w:rPr>
                <w:rFonts w:ascii="Arial" w:hAnsi="Arial" w:cs="Arial"/>
                <w:sz w:val="20"/>
                <w:szCs w:val="20"/>
              </w:rPr>
              <w:t>- Identificar as situações e aplicação das máquinas na indústria.</w:t>
            </w:r>
          </w:p>
          <w:p w:rsidR="001210CE" w:rsidRPr="00993712" w:rsidRDefault="001210CE" w:rsidP="00BC076D">
            <w:pPr>
              <w:autoSpaceDE w:val="0"/>
              <w:autoSpaceDN w:val="0"/>
              <w:adjustRightInd w:val="0"/>
              <w:ind w:left="567"/>
              <w:jc w:val="both"/>
              <w:rPr>
                <w:rFonts w:ascii="Arial" w:hAnsi="Arial" w:cs="Arial"/>
                <w:sz w:val="20"/>
                <w:szCs w:val="20"/>
              </w:rPr>
            </w:pPr>
            <w:r w:rsidRPr="00993712">
              <w:rPr>
                <w:rFonts w:ascii="Arial" w:hAnsi="Arial" w:cs="Arial"/>
                <w:sz w:val="20"/>
                <w:szCs w:val="20"/>
              </w:rPr>
              <w:t>- Capacitar o aluno na leitura e interpretação dos programas.</w:t>
            </w:r>
          </w:p>
        </w:tc>
      </w:tr>
      <w:tr w:rsidR="001210CE" w:rsidRPr="00993712" w:rsidTr="00F12782">
        <w:tc>
          <w:tcPr>
            <w:tcW w:w="9747" w:type="dxa"/>
            <w:gridSpan w:val="4"/>
          </w:tcPr>
          <w:p w:rsidR="001210CE" w:rsidRPr="00993712" w:rsidRDefault="001210CE" w:rsidP="00BC076D">
            <w:pPr>
              <w:rPr>
                <w:rFonts w:ascii="Arial" w:hAnsi="Arial" w:cs="Arial"/>
                <w:sz w:val="20"/>
                <w:szCs w:val="20"/>
              </w:rPr>
            </w:pPr>
            <w:r w:rsidRPr="00993712">
              <w:rPr>
                <w:rFonts w:ascii="Arial" w:hAnsi="Arial" w:cs="Arial"/>
                <w:sz w:val="20"/>
                <w:szCs w:val="20"/>
              </w:rPr>
              <w:t>1.13. Objetivo(s) específico(s):</w:t>
            </w:r>
          </w:p>
          <w:p w:rsidR="001210CE" w:rsidRPr="00993712" w:rsidRDefault="001210CE" w:rsidP="00BC076D">
            <w:pPr>
              <w:ind w:left="567"/>
              <w:jc w:val="both"/>
              <w:rPr>
                <w:rFonts w:ascii="Arial" w:hAnsi="Arial" w:cs="Arial"/>
                <w:sz w:val="20"/>
                <w:szCs w:val="20"/>
              </w:rPr>
            </w:pPr>
            <w:r w:rsidRPr="00993712">
              <w:rPr>
                <w:rFonts w:ascii="Arial" w:hAnsi="Arial" w:cs="Arial"/>
                <w:sz w:val="20"/>
                <w:szCs w:val="20"/>
              </w:rPr>
              <w:t>- Conhecer o funcionamento das máquinas comandadas por computador.</w:t>
            </w:r>
          </w:p>
          <w:p w:rsidR="001210CE" w:rsidRPr="00993712" w:rsidRDefault="001210CE" w:rsidP="00BC076D">
            <w:pPr>
              <w:ind w:left="567"/>
              <w:jc w:val="both"/>
              <w:rPr>
                <w:rFonts w:ascii="Arial" w:hAnsi="Arial" w:cs="Arial"/>
                <w:sz w:val="20"/>
                <w:szCs w:val="20"/>
              </w:rPr>
            </w:pPr>
            <w:r w:rsidRPr="00993712">
              <w:rPr>
                <w:rFonts w:ascii="Arial" w:hAnsi="Arial" w:cs="Arial"/>
                <w:sz w:val="20"/>
                <w:szCs w:val="20"/>
              </w:rPr>
              <w:t>- Esclarecer a diferença entre máquinas convencionais e máquinas comandadas por computador.</w:t>
            </w:r>
          </w:p>
          <w:p w:rsidR="001210CE" w:rsidRPr="00993712" w:rsidRDefault="001210CE" w:rsidP="00BC076D">
            <w:pPr>
              <w:ind w:left="567"/>
              <w:jc w:val="both"/>
              <w:rPr>
                <w:rFonts w:ascii="Arial" w:hAnsi="Arial" w:cs="Arial"/>
                <w:sz w:val="20"/>
                <w:szCs w:val="20"/>
              </w:rPr>
            </w:pPr>
            <w:r w:rsidRPr="00993712">
              <w:rPr>
                <w:rFonts w:ascii="Arial" w:hAnsi="Arial" w:cs="Arial"/>
                <w:sz w:val="20"/>
                <w:szCs w:val="20"/>
              </w:rPr>
              <w:t>- Conhecer os principais programas utilizados</w:t>
            </w:r>
          </w:p>
          <w:p w:rsidR="001210CE" w:rsidRPr="00993712" w:rsidRDefault="001210CE" w:rsidP="00BC076D">
            <w:pPr>
              <w:ind w:left="567"/>
              <w:jc w:val="both"/>
              <w:rPr>
                <w:rFonts w:ascii="Arial" w:hAnsi="Arial" w:cs="Arial"/>
                <w:sz w:val="20"/>
                <w:szCs w:val="20"/>
              </w:rPr>
            </w:pPr>
            <w:r w:rsidRPr="00993712">
              <w:rPr>
                <w:rFonts w:ascii="Arial" w:hAnsi="Arial" w:cs="Arial"/>
                <w:sz w:val="20"/>
                <w:szCs w:val="20"/>
              </w:rPr>
              <w:t>- Entender as diferença de programação entre as máquinas operatrizes.</w:t>
            </w:r>
          </w:p>
        </w:tc>
      </w:tr>
      <w:tr w:rsidR="001210CE" w:rsidRPr="00993712" w:rsidTr="00F12782">
        <w:tc>
          <w:tcPr>
            <w:tcW w:w="9747" w:type="dxa"/>
            <w:gridSpan w:val="4"/>
          </w:tcPr>
          <w:p w:rsidR="001210CE" w:rsidRPr="00993712" w:rsidRDefault="001210CE" w:rsidP="00BC076D">
            <w:pPr>
              <w:rPr>
                <w:rFonts w:ascii="Arial" w:hAnsi="Arial" w:cs="Arial"/>
                <w:sz w:val="20"/>
                <w:szCs w:val="20"/>
              </w:rPr>
            </w:pPr>
            <w:r w:rsidRPr="00993712">
              <w:rPr>
                <w:rFonts w:ascii="Arial" w:hAnsi="Arial" w:cs="Arial"/>
                <w:sz w:val="20"/>
                <w:szCs w:val="20"/>
              </w:rPr>
              <w:t>1.14. Ementa:</w:t>
            </w:r>
          </w:p>
          <w:p w:rsidR="001210CE" w:rsidRPr="00993712" w:rsidRDefault="001210CE" w:rsidP="00BC076D">
            <w:pPr>
              <w:rPr>
                <w:rFonts w:ascii="Arial" w:hAnsi="Arial" w:cs="Arial"/>
                <w:sz w:val="20"/>
                <w:szCs w:val="20"/>
              </w:rPr>
            </w:pPr>
            <w:r w:rsidRPr="00993712">
              <w:rPr>
                <w:rFonts w:ascii="Arial" w:hAnsi="Arial" w:cs="Arial"/>
                <w:sz w:val="20"/>
                <w:szCs w:val="20"/>
              </w:rPr>
              <w:t>Conceituação de um sistema de comando numérico; princípios de funcionamento; sistemas de acionamento; controle de posição, armazenamento das informações, etc.; equipamentos que utilizam sistemas de comando numérico: diversos tipos de aplicações; características peculiares dos componentes mecânicos e eletrônicos; manutenção; noções de interligação entre diversos equipamentos e com sistemas de informação; noções de programação.</w:t>
            </w:r>
          </w:p>
        </w:tc>
      </w:tr>
      <w:tr w:rsidR="001210CE" w:rsidRPr="00993712" w:rsidTr="00F12782">
        <w:tc>
          <w:tcPr>
            <w:tcW w:w="9747" w:type="dxa"/>
            <w:gridSpan w:val="4"/>
          </w:tcPr>
          <w:p w:rsidR="001210CE" w:rsidRPr="00993712" w:rsidRDefault="001210CE" w:rsidP="00BC076D">
            <w:pPr>
              <w:rPr>
                <w:rFonts w:ascii="Arial" w:hAnsi="Arial" w:cs="Arial"/>
                <w:sz w:val="20"/>
                <w:szCs w:val="20"/>
              </w:rPr>
            </w:pPr>
            <w:r w:rsidRPr="00993712">
              <w:rPr>
                <w:rFonts w:ascii="Arial" w:hAnsi="Arial" w:cs="Arial"/>
                <w:sz w:val="20"/>
                <w:szCs w:val="20"/>
              </w:rPr>
              <w:t>1.15. Programa:</w:t>
            </w:r>
          </w:p>
          <w:p w:rsidR="001210CE" w:rsidRPr="00993712" w:rsidRDefault="001210CE" w:rsidP="00BC076D">
            <w:pPr>
              <w:rPr>
                <w:rFonts w:ascii="Arial" w:hAnsi="Arial" w:cs="Arial"/>
                <w:sz w:val="20"/>
                <w:szCs w:val="20"/>
              </w:rPr>
            </w:pPr>
            <w:r w:rsidRPr="00993712">
              <w:rPr>
                <w:rFonts w:ascii="Arial" w:hAnsi="Arial" w:cs="Arial"/>
                <w:sz w:val="20"/>
                <w:szCs w:val="20"/>
              </w:rPr>
              <w:t>- Histórico</w:t>
            </w:r>
          </w:p>
          <w:p w:rsidR="001210CE" w:rsidRPr="00993712" w:rsidRDefault="001210CE" w:rsidP="00BC076D">
            <w:pPr>
              <w:rPr>
                <w:rFonts w:ascii="Arial" w:hAnsi="Arial" w:cs="Arial"/>
                <w:sz w:val="20"/>
                <w:szCs w:val="20"/>
              </w:rPr>
            </w:pPr>
            <w:r w:rsidRPr="00993712">
              <w:rPr>
                <w:rFonts w:ascii="Arial" w:hAnsi="Arial" w:cs="Arial"/>
                <w:sz w:val="20"/>
                <w:szCs w:val="20"/>
              </w:rPr>
              <w:t>- Sistemas de acionamento</w:t>
            </w:r>
          </w:p>
          <w:p w:rsidR="001210CE" w:rsidRPr="00993712" w:rsidRDefault="001210CE" w:rsidP="00BC076D">
            <w:pPr>
              <w:rPr>
                <w:rFonts w:ascii="Arial" w:hAnsi="Arial" w:cs="Arial"/>
                <w:sz w:val="20"/>
                <w:szCs w:val="20"/>
              </w:rPr>
            </w:pPr>
            <w:r w:rsidRPr="00993712">
              <w:rPr>
                <w:rFonts w:ascii="Arial" w:hAnsi="Arial" w:cs="Arial"/>
                <w:sz w:val="20"/>
                <w:szCs w:val="20"/>
              </w:rPr>
              <w:lastRenderedPageBreak/>
              <w:t>- Controle de posição</w:t>
            </w:r>
          </w:p>
          <w:p w:rsidR="001210CE" w:rsidRPr="00993712" w:rsidRDefault="001210CE" w:rsidP="00BC076D">
            <w:pPr>
              <w:rPr>
                <w:rFonts w:ascii="Arial" w:hAnsi="Arial" w:cs="Arial"/>
                <w:sz w:val="20"/>
                <w:szCs w:val="20"/>
              </w:rPr>
            </w:pPr>
            <w:r w:rsidRPr="00993712">
              <w:rPr>
                <w:rFonts w:ascii="Arial" w:hAnsi="Arial" w:cs="Arial"/>
                <w:sz w:val="20"/>
                <w:szCs w:val="20"/>
              </w:rPr>
              <w:t>- Equipamentos que utilizam sistemas de comando numérico</w:t>
            </w:r>
          </w:p>
          <w:p w:rsidR="001210CE" w:rsidRPr="00993712" w:rsidRDefault="001210CE" w:rsidP="00BC076D">
            <w:pPr>
              <w:rPr>
                <w:rFonts w:ascii="Arial" w:hAnsi="Arial" w:cs="Arial"/>
                <w:sz w:val="20"/>
                <w:szCs w:val="20"/>
              </w:rPr>
            </w:pPr>
            <w:r w:rsidRPr="00993712">
              <w:rPr>
                <w:rFonts w:ascii="Arial" w:hAnsi="Arial" w:cs="Arial"/>
                <w:sz w:val="20"/>
                <w:szCs w:val="20"/>
              </w:rPr>
              <w:t>- Comparativo entre usinagem convencional e CNC</w:t>
            </w:r>
          </w:p>
          <w:p w:rsidR="001210CE" w:rsidRPr="00993712" w:rsidRDefault="001210CE" w:rsidP="00BC076D">
            <w:pPr>
              <w:rPr>
                <w:rFonts w:ascii="Arial" w:hAnsi="Arial" w:cs="Arial"/>
                <w:sz w:val="20"/>
                <w:szCs w:val="20"/>
              </w:rPr>
            </w:pPr>
            <w:r w:rsidRPr="00993712">
              <w:rPr>
                <w:rFonts w:ascii="Arial" w:hAnsi="Arial" w:cs="Arial"/>
                <w:sz w:val="20"/>
                <w:szCs w:val="20"/>
              </w:rPr>
              <w:t>- Sistema de coordenadas de trabalho, referenciamento</w:t>
            </w:r>
          </w:p>
          <w:p w:rsidR="001210CE" w:rsidRPr="00993712" w:rsidRDefault="001210CE" w:rsidP="00BC076D">
            <w:pPr>
              <w:rPr>
                <w:rFonts w:ascii="Arial" w:hAnsi="Arial" w:cs="Arial"/>
                <w:sz w:val="20"/>
                <w:szCs w:val="20"/>
              </w:rPr>
            </w:pPr>
            <w:r w:rsidRPr="00993712">
              <w:rPr>
                <w:rFonts w:ascii="Arial" w:hAnsi="Arial" w:cs="Arial"/>
                <w:sz w:val="20"/>
                <w:szCs w:val="20"/>
              </w:rPr>
              <w:t>- Estrutura de programa</w:t>
            </w:r>
          </w:p>
          <w:p w:rsidR="001210CE" w:rsidRPr="00993712" w:rsidRDefault="001210CE" w:rsidP="00BC076D">
            <w:pPr>
              <w:rPr>
                <w:rFonts w:ascii="Arial" w:hAnsi="Arial" w:cs="Arial"/>
                <w:sz w:val="20"/>
                <w:szCs w:val="20"/>
              </w:rPr>
            </w:pPr>
            <w:r w:rsidRPr="00993712">
              <w:rPr>
                <w:rFonts w:ascii="Arial" w:hAnsi="Arial" w:cs="Arial"/>
                <w:sz w:val="20"/>
                <w:szCs w:val="20"/>
              </w:rPr>
              <w:t>- Principais comandos de programação CNC</w:t>
            </w:r>
          </w:p>
          <w:p w:rsidR="001210CE" w:rsidRPr="00993712" w:rsidRDefault="001210CE" w:rsidP="00BC076D">
            <w:pPr>
              <w:rPr>
                <w:rFonts w:ascii="Arial" w:hAnsi="Arial" w:cs="Arial"/>
                <w:sz w:val="20"/>
                <w:szCs w:val="20"/>
              </w:rPr>
            </w:pPr>
            <w:r w:rsidRPr="00993712">
              <w:rPr>
                <w:rFonts w:ascii="Arial" w:hAnsi="Arial" w:cs="Arial"/>
                <w:sz w:val="20"/>
                <w:szCs w:val="20"/>
              </w:rPr>
              <w:t>- Programação manual</w:t>
            </w:r>
          </w:p>
        </w:tc>
      </w:tr>
      <w:tr w:rsidR="001210CE" w:rsidRPr="00993712" w:rsidTr="00F12782">
        <w:tc>
          <w:tcPr>
            <w:tcW w:w="9747" w:type="dxa"/>
            <w:gridSpan w:val="4"/>
          </w:tcPr>
          <w:p w:rsidR="001210CE" w:rsidRPr="00993712" w:rsidRDefault="001210CE" w:rsidP="00BC076D">
            <w:pPr>
              <w:rPr>
                <w:rFonts w:ascii="Arial" w:hAnsi="Arial" w:cs="Arial"/>
                <w:sz w:val="20"/>
                <w:szCs w:val="20"/>
              </w:rPr>
            </w:pPr>
            <w:r w:rsidRPr="00993712">
              <w:rPr>
                <w:rFonts w:ascii="Arial" w:hAnsi="Arial" w:cs="Arial"/>
                <w:sz w:val="20"/>
                <w:szCs w:val="20"/>
              </w:rPr>
              <w:lastRenderedPageBreak/>
              <w:t>1.16. Bibliografia básica:</w:t>
            </w:r>
          </w:p>
          <w:p w:rsidR="001210CE" w:rsidRPr="00993712" w:rsidRDefault="001210CE" w:rsidP="00BC076D">
            <w:pPr>
              <w:ind w:left="567"/>
              <w:jc w:val="both"/>
              <w:rPr>
                <w:rFonts w:ascii="Arial" w:hAnsi="Arial" w:cs="Arial"/>
                <w:b/>
                <w:bCs/>
                <w:sz w:val="20"/>
                <w:szCs w:val="20"/>
              </w:rPr>
            </w:pPr>
            <w:r w:rsidRPr="00993712">
              <w:rPr>
                <w:rFonts w:ascii="Arial" w:hAnsi="Arial" w:cs="Arial"/>
                <w:bCs/>
                <w:sz w:val="20"/>
                <w:szCs w:val="20"/>
              </w:rPr>
              <w:t>FITZPATRICK, MICHAEL</w:t>
            </w:r>
            <w:r w:rsidRPr="00993712">
              <w:rPr>
                <w:rFonts w:ascii="Arial" w:hAnsi="Arial" w:cs="Arial"/>
                <w:b/>
                <w:bCs/>
                <w:sz w:val="20"/>
                <w:szCs w:val="20"/>
              </w:rPr>
              <w:t xml:space="preserve">, Introdução à Usinagem com CNC: comando numérico computadorizado </w:t>
            </w:r>
            <w:r w:rsidRPr="00993712">
              <w:rPr>
                <w:rFonts w:ascii="Arial" w:hAnsi="Arial" w:cs="Arial"/>
                <w:bCs/>
                <w:sz w:val="20"/>
                <w:szCs w:val="20"/>
              </w:rPr>
              <w:t>– Porto Alegre, AMGH Editora Ltda, 2013.</w:t>
            </w:r>
          </w:p>
          <w:p w:rsidR="001210CE" w:rsidRDefault="001210CE" w:rsidP="00BC076D">
            <w:pPr>
              <w:ind w:left="567"/>
              <w:jc w:val="both"/>
              <w:rPr>
                <w:rFonts w:ascii="Arial" w:hAnsi="Arial" w:cs="Arial"/>
                <w:bCs/>
                <w:sz w:val="20"/>
                <w:szCs w:val="20"/>
              </w:rPr>
            </w:pPr>
            <w:r w:rsidRPr="00993712">
              <w:rPr>
                <w:rFonts w:ascii="Arial" w:hAnsi="Arial" w:cs="Arial"/>
                <w:bCs/>
                <w:sz w:val="20"/>
                <w:szCs w:val="20"/>
              </w:rPr>
              <w:t>SOUZA, A.F.; ULBRICH, C.B.L.,</w:t>
            </w:r>
            <w:r w:rsidRPr="00993712">
              <w:rPr>
                <w:rFonts w:ascii="Arial" w:hAnsi="Arial" w:cs="Arial"/>
                <w:b/>
                <w:bCs/>
                <w:sz w:val="20"/>
                <w:szCs w:val="20"/>
              </w:rPr>
              <w:t xml:space="preserve"> Engenharia Integrada por Computador e Sistemas CAD/CAM/CNC. Princípios e Aplicações </w:t>
            </w:r>
            <w:r w:rsidRPr="00993712">
              <w:rPr>
                <w:rFonts w:ascii="Arial" w:hAnsi="Arial" w:cs="Arial"/>
                <w:bCs/>
                <w:sz w:val="20"/>
                <w:szCs w:val="20"/>
              </w:rPr>
              <w:t>– São Paulo, Editora Artliber, 2009.</w:t>
            </w:r>
          </w:p>
          <w:p w:rsidR="001210CE" w:rsidRPr="00993712" w:rsidRDefault="001210CE" w:rsidP="00BC076D">
            <w:pPr>
              <w:ind w:left="567"/>
              <w:jc w:val="both"/>
              <w:rPr>
                <w:rFonts w:ascii="Arial" w:hAnsi="Arial" w:cs="Arial"/>
                <w:bCs/>
                <w:sz w:val="20"/>
                <w:szCs w:val="20"/>
              </w:rPr>
            </w:pPr>
            <w:r w:rsidRPr="00993712">
              <w:rPr>
                <w:rFonts w:ascii="Arial" w:hAnsi="Arial" w:cs="Arial"/>
                <w:sz w:val="20"/>
                <w:szCs w:val="20"/>
              </w:rPr>
              <w:t xml:space="preserve">SILVA, S. D. CNC </w:t>
            </w:r>
            <w:r w:rsidRPr="00993712">
              <w:rPr>
                <w:rFonts w:ascii="Arial" w:hAnsi="Arial" w:cs="Arial"/>
                <w:b/>
                <w:sz w:val="20"/>
                <w:szCs w:val="20"/>
              </w:rPr>
              <w:t>Programação de Comandos Numéricos Computadorizados</w:t>
            </w:r>
            <w:r w:rsidRPr="00993712">
              <w:rPr>
                <w:rFonts w:ascii="Arial" w:hAnsi="Arial" w:cs="Arial"/>
                <w:sz w:val="20"/>
                <w:szCs w:val="20"/>
              </w:rPr>
              <w:t xml:space="preserve"> -torneamento. </w:t>
            </w:r>
            <w:r w:rsidRPr="00993712">
              <w:rPr>
                <w:rFonts w:ascii="Arial" w:hAnsi="Arial" w:cs="Arial"/>
                <w:sz w:val="20"/>
                <w:szCs w:val="20"/>
                <w:lang w:val="en-US"/>
              </w:rPr>
              <w:t>3ª ed. São Paulo: EditoraÉrica LTDA., 2004</w:t>
            </w:r>
            <w:r>
              <w:rPr>
                <w:rFonts w:ascii="Arial" w:hAnsi="Arial" w:cs="Arial"/>
                <w:sz w:val="20"/>
                <w:szCs w:val="20"/>
                <w:lang w:val="en-US"/>
              </w:rPr>
              <w:t>.</w:t>
            </w:r>
          </w:p>
        </w:tc>
      </w:tr>
      <w:tr w:rsidR="001210CE" w:rsidRPr="0090695F" w:rsidTr="00F12782">
        <w:tc>
          <w:tcPr>
            <w:tcW w:w="9747" w:type="dxa"/>
            <w:gridSpan w:val="4"/>
          </w:tcPr>
          <w:p w:rsidR="001210CE" w:rsidRPr="00993712" w:rsidRDefault="001210CE" w:rsidP="00BC076D">
            <w:pPr>
              <w:rPr>
                <w:rFonts w:ascii="Arial" w:hAnsi="Arial" w:cs="Arial"/>
                <w:sz w:val="20"/>
                <w:szCs w:val="20"/>
              </w:rPr>
            </w:pPr>
            <w:r w:rsidRPr="00993712">
              <w:rPr>
                <w:rFonts w:ascii="Arial" w:hAnsi="Arial" w:cs="Arial"/>
                <w:sz w:val="20"/>
                <w:szCs w:val="20"/>
              </w:rPr>
              <w:t>1.17. Bibliografia complementar:</w:t>
            </w:r>
          </w:p>
          <w:p w:rsidR="001210CE" w:rsidRPr="00993712" w:rsidRDefault="001210CE" w:rsidP="00BC076D">
            <w:pPr>
              <w:ind w:left="567"/>
              <w:jc w:val="both"/>
              <w:rPr>
                <w:rFonts w:ascii="Arial" w:hAnsi="Arial" w:cs="Arial"/>
                <w:sz w:val="20"/>
                <w:szCs w:val="20"/>
              </w:rPr>
            </w:pPr>
            <w:r w:rsidRPr="00993712">
              <w:rPr>
                <w:rFonts w:ascii="Arial" w:hAnsi="Arial" w:cs="Arial"/>
                <w:sz w:val="20"/>
                <w:szCs w:val="20"/>
              </w:rPr>
              <w:t xml:space="preserve">WOMACK, J. P.; JONES, D. T.; ROOS, D.,  </w:t>
            </w:r>
            <w:r w:rsidRPr="00993712">
              <w:rPr>
                <w:rFonts w:ascii="Arial" w:hAnsi="Arial" w:cs="Arial"/>
                <w:b/>
                <w:sz w:val="20"/>
                <w:szCs w:val="20"/>
              </w:rPr>
              <w:t>A máquina que mudou o mundo</w:t>
            </w:r>
            <w:r w:rsidRPr="00993712">
              <w:rPr>
                <w:rFonts w:ascii="Arial" w:hAnsi="Arial" w:cs="Arial"/>
                <w:sz w:val="20"/>
                <w:szCs w:val="20"/>
              </w:rPr>
              <w:t>, Campus, 2004.</w:t>
            </w:r>
          </w:p>
          <w:p w:rsidR="001210CE" w:rsidRPr="00993712" w:rsidRDefault="001210CE" w:rsidP="00BC076D">
            <w:pPr>
              <w:ind w:left="567"/>
              <w:jc w:val="both"/>
              <w:rPr>
                <w:rFonts w:ascii="Arial" w:hAnsi="Arial" w:cs="Arial"/>
                <w:sz w:val="20"/>
                <w:szCs w:val="20"/>
                <w:lang w:val="en-US"/>
              </w:rPr>
            </w:pPr>
            <w:r w:rsidRPr="00993712">
              <w:rPr>
                <w:rFonts w:ascii="Arial" w:hAnsi="Arial" w:cs="Arial"/>
                <w:sz w:val="20"/>
                <w:szCs w:val="20"/>
                <w:lang w:val="en-US"/>
              </w:rPr>
              <w:t xml:space="preserve">VALENTINO, J. V.; GOLDENBERG, J., </w:t>
            </w:r>
            <w:r w:rsidRPr="00993712">
              <w:rPr>
                <w:rFonts w:ascii="Arial" w:hAnsi="Arial" w:cs="Arial"/>
                <w:b/>
                <w:sz w:val="20"/>
                <w:szCs w:val="20"/>
                <w:lang w:val="en-US"/>
              </w:rPr>
              <w:t>Introduction to computer numerical control (CNC)</w:t>
            </w:r>
            <w:r w:rsidRPr="00993712">
              <w:rPr>
                <w:rFonts w:ascii="Arial" w:hAnsi="Arial" w:cs="Arial"/>
                <w:sz w:val="20"/>
                <w:szCs w:val="20"/>
                <w:lang w:val="en-US"/>
              </w:rPr>
              <w:t>, 4</w:t>
            </w:r>
            <w:r w:rsidRPr="00993712">
              <w:rPr>
                <w:rFonts w:ascii="Arial" w:hAnsi="Arial" w:cs="Arial"/>
                <w:sz w:val="20"/>
                <w:szCs w:val="20"/>
                <w:vertAlign w:val="superscript"/>
                <w:lang w:val="en-US"/>
              </w:rPr>
              <w:t>th</w:t>
            </w:r>
            <w:r w:rsidRPr="00993712">
              <w:rPr>
                <w:rFonts w:ascii="Arial" w:hAnsi="Arial" w:cs="Arial"/>
                <w:sz w:val="20"/>
                <w:szCs w:val="20"/>
                <w:lang w:val="en-US"/>
              </w:rPr>
              <w:t xml:space="preserve"> Edition, Prentice Hall, 2008.</w:t>
            </w:r>
          </w:p>
          <w:p w:rsidR="001210CE" w:rsidRPr="00993712" w:rsidRDefault="001210CE" w:rsidP="00BC076D">
            <w:pPr>
              <w:ind w:left="567"/>
              <w:jc w:val="both"/>
              <w:rPr>
                <w:rFonts w:ascii="Arial" w:hAnsi="Arial" w:cs="Arial"/>
                <w:sz w:val="20"/>
                <w:szCs w:val="20"/>
                <w:lang w:val="en-US"/>
              </w:rPr>
            </w:pPr>
            <w:r w:rsidRPr="00993712">
              <w:rPr>
                <w:rFonts w:ascii="Arial" w:hAnsi="Arial" w:cs="Arial"/>
                <w:sz w:val="20"/>
                <w:szCs w:val="20"/>
                <w:lang w:val="en-US"/>
              </w:rPr>
              <w:t xml:space="preserve">EVANS, K., </w:t>
            </w:r>
            <w:r w:rsidRPr="00993712">
              <w:rPr>
                <w:rFonts w:ascii="Arial" w:hAnsi="Arial" w:cs="Arial"/>
                <w:b/>
                <w:sz w:val="20"/>
                <w:szCs w:val="20"/>
                <w:lang w:val="en-US"/>
              </w:rPr>
              <w:t>Programming of CNC machines</w:t>
            </w:r>
            <w:r w:rsidRPr="00993712">
              <w:rPr>
                <w:rFonts w:ascii="Arial" w:hAnsi="Arial" w:cs="Arial"/>
                <w:sz w:val="20"/>
                <w:szCs w:val="20"/>
                <w:lang w:val="en-US"/>
              </w:rPr>
              <w:t>, 3</w:t>
            </w:r>
            <w:r w:rsidRPr="00993712">
              <w:rPr>
                <w:rFonts w:ascii="Arial" w:hAnsi="Arial" w:cs="Arial"/>
                <w:sz w:val="20"/>
                <w:szCs w:val="20"/>
                <w:vertAlign w:val="superscript"/>
                <w:lang w:val="en-US"/>
              </w:rPr>
              <w:t>rd</w:t>
            </w:r>
            <w:r w:rsidRPr="00993712">
              <w:rPr>
                <w:rFonts w:ascii="Arial" w:hAnsi="Arial" w:cs="Arial"/>
                <w:sz w:val="20"/>
                <w:szCs w:val="20"/>
                <w:lang w:val="en-US"/>
              </w:rPr>
              <w:t xml:space="preserve"> Edition, Industrial Press, 2007.</w:t>
            </w:r>
          </w:p>
          <w:p w:rsidR="001210CE" w:rsidRPr="00993712" w:rsidRDefault="001210CE" w:rsidP="00BC076D">
            <w:pPr>
              <w:ind w:left="567"/>
              <w:jc w:val="both"/>
              <w:rPr>
                <w:rFonts w:ascii="Arial" w:hAnsi="Arial" w:cs="Arial"/>
                <w:sz w:val="20"/>
                <w:szCs w:val="20"/>
                <w:lang w:val="en-US"/>
              </w:rPr>
            </w:pPr>
            <w:r w:rsidRPr="00993712">
              <w:rPr>
                <w:rFonts w:ascii="Arial" w:hAnsi="Arial" w:cs="Arial"/>
                <w:sz w:val="20"/>
                <w:szCs w:val="20"/>
                <w:lang w:val="en-US"/>
              </w:rPr>
              <w:t xml:space="preserve">GROOVER, M. P., </w:t>
            </w:r>
            <w:r w:rsidRPr="00993712">
              <w:rPr>
                <w:rFonts w:ascii="Arial" w:hAnsi="Arial" w:cs="Arial"/>
                <w:b/>
                <w:sz w:val="20"/>
                <w:szCs w:val="20"/>
                <w:lang w:val="en-US"/>
              </w:rPr>
              <w:t>Automation, production systems, and computer-integrated manufacturing</w:t>
            </w:r>
            <w:r w:rsidRPr="00993712">
              <w:rPr>
                <w:rFonts w:ascii="Arial" w:hAnsi="Arial" w:cs="Arial"/>
                <w:sz w:val="20"/>
                <w:szCs w:val="20"/>
                <w:lang w:val="en-US"/>
              </w:rPr>
              <w:t>, 3</w:t>
            </w:r>
            <w:r w:rsidRPr="00993712">
              <w:rPr>
                <w:rFonts w:ascii="Arial" w:hAnsi="Arial" w:cs="Arial"/>
                <w:sz w:val="20"/>
                <w:szCs w:val="20"/>
                <w:vertAlign w:val="superscript"/>
                <w:lang w:val="en-US"/>
              </w:rPr>
              <w:t>rd</w:t>
            </w:r>
            <w:r w:rsidRPr="00993712">
              <w:rPr>
                <w:rFonts w:ascii="Arial" w:hAnsi="Arial" w:cs="Arial"/>
                <w:sz w:val="20"/>
                <w:szCs w:val="20"/>
                <w:lang w:val="en-US"/>
              </w:rPr>
              <w:t xml:space="preserve"> Edition, Prentice Hall, 2008.</w:t>
            </w:r>
          </w:p>
          <w:p w:rsidR="001210CE" w:rsidRPr="00993712" w:rsidRDefault="001210CE" w:rsidP="00BC076D">
            <w:pPr>
              <w:ind w:left="567"/>
              <w:jc w:val="both"/>
              <w:rPr>
                <w:rFonts w:ascii="Arial" w:hAnsi="Arial" w:cs="Arial"/>
                <w:sz w:val="20"/>
                <w:szCs w:val="20"/>
                <w:lang w:val="en-US"/>
              </w:rPr>
            </w:pPr>
            <w:r w:rsidRPr="00993712">
              <w:rPr>
                <w:rFonts w:ascii="Arial" w:hAnsi="Arial" w:cs="Arial"/>
                <w:sz w:val="20"/>
                <w:szCs w:val="20"/>
                <w:lang w:val="en-US"/>
              </w:rPr>
              <w:t xml:space="preserve">SMID, P., </w:t>
            </w:r>
            <w:r w:rsidRPr="00993712">
              <w:rPr>
                <w:rFonts w:ascii="Arial" w:hAnsi="Arial" w:cs="Arial"/>
                <w:b/>
                <w:sz w:val="20"/>
                <w:szCs w:val="20"/>
                <w:lang w:val="en-US"/>
              </w:rPr>
              <w:t>CNC Programming handbook</w:t>
            </w:r>
            <w:r w:rsidRPr="00993712">
              <w:rPr>
                <w:rFonts w:ascii="Arial" w:hAnsi="Arial" w:cs="Arial"/>
                <w:sz w:val="20"/>
                <w:szCs w:val="20"/>
                <w:lang w:val="en-US"/>
              </w:rPr>
              <w:t>, 3</w:t>
            </w:r>
            <w:r w:rsidRPr="00993712">
              <w:rPr>
                <w:rFonts w:ascii="Arial" w:hAnsi="Arial" w:cs="Arial"/>
                <w:sz w:val="20"/>
                <w:szCs w:val="20"/>
                <w:vertAlign w:val="superscript"/>
                <w:lang w:val="en-US"/>
              </w:rPr>
              <w:t>rd</w:t>
            </w:r>
            <w:r w:rsidRPr="00993712">
              <w:rPr>
                <w:rFonts w:ascii="Arial" w:hAnsi="Arial" w:cs="Arial"/>
                <w:sz w:val="20"/>
                <w:szCs w:val="20"/>
                <w:lang w:val="en-US"/>
              </w:rPr>
              <w:t xml:space="preserve"> E</w:t>
            </w:r>
            <w:r>
              <w:rPr>
                <w:rFonts w:ascii="Arial" w:hAnsi="Arial" w:cs="Arial"/>
                <w:sz w:val="20"/>
                <w:szCs w:val="20"/>
                <w:lang w:val="en-US"/>
              </w:rPr>
              <w:t>dition, Industrial Press, 2007.</w:t>
            </w:r>
          </w:p>
        </w:tc>
      </w:tr>
    </w:tbl>
    <w:p w:rsidR="009A675C" w:rsidRPr="009F17F7" w:rsidRDefault="009A675C" w:rsidP="0061669F">
      <w:pPr>
        <w:spacing w:line="360" w:lineRule="auto"/>
        <w:jc w:val="both"/>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3544"/>
        <w:gridCol w:w="1559"/>
      </w:tblGrid>
      <w:tr w:rsidR="00F12782" w:rsidRPr="00DA3F2F" w:rsidTr="00AC7B9B">
        <w:tc>
          <w:tcPr>
            <w:tcW w:w="8188" w:type="dxa"/>
            <w:gridSpan w:val="3"/>
            <w:shd w:val="clear" w:color="auto" w:fill="F3F3F3"/>
          </w:tcPr>
          <w:p w:rsidR="00F12782" w:rsidRPr="00DA3F2F" w:rsidRDefault="00F12782" w:rsidP="00BC076D">
            <w:pPr>
              <w:rPr>
                <w:rFonts w:ascii="Arial" w:hAnsi="Arial" w:cs="Arial"/>
                <w:b/>
                <w:sz w:val="20"/>
                <w:szCs w:val="20"/>
              </w:rPr>
            </w:pPr>
            <w:r w:rsidRPr="00DA3F2F">
              <w:rPr>
                <w:rFonts w:ascii="Arial" w:hAnsi="Arial" w:cs="Arial"/>
                <w:b/>
                <w:sz w:val="20"/>
                <w:szCs w:val="20"/>
              </w:rPr>
              <w:t>1. Identificação</w:t>
            </w:r>
          </w:p>
        </w:tc>
        <w:tc>
          <w:tcPr>
            <w:tcW w:w="1559" w:type="dxa"/>
            <w:shd w:val="clear" w:color="auto" w:fill="F3F3F3"/>
          </w:tcPr>
          <w:p w:rsidR="00F12782" w:rsidRPr="00DA3F2F" w:rsidRDefault="00F12782" w:rsidP="00BC076D">
            <w:pPr>
              <w:jc w:val="center"/>
              <w:rPr>
                <w:rFonts w:ascii="Arial" w:hAnsi="Arial" w:cs="Arial"/>
                <w:b/>
                <w:sz w:val="20"/>
                <w:szCs w:val="20"/>
              </w:rPr>
            </w:pPr>
            <w:r w:rsidRPr="00DA3F2F">
              <w:rPr>
                <w:rFonts w:ascii="Arial" w:hAnsi="Arial" w:cs="Arial"/>
                <w:b/>
                <w:sz w:val="20"/>
                <w:szCs w:val="20"/>
              </w:rPr>
              <w:t>Código</w:t>
            </w:r>
          </w:p>
        </w:tc>
      </w:tr>
      <w:tr w:rsidR="00F12782" w:rsidRPr="00DA3F2F" w:rsidTr="00AC7B9B">
        <w:tc>
          <w:tcPr>
            <w:tcW w:w="8188" w:type="dxa"/>
            <w:gridSpan w:val="3"/>
          </w:tcPr>
          <w:p w:rsidR="00F12782" w:rsidRPr="00BC076D" w:rsidRDefault="00F12782" w:rsidP="00BC076D">
            <w:pPr>
              <w:rPr>
                <w:rFonts w:ascii="Arial" w:hAnsi="Arial" w:cs="Arial"/>
                <w:sz w:val="20"/>
                <w:szCs w:val="20"/>
              </w:rPr>
            </w:pPr>
            <w:r w:rsidRPr="00BC076D">
              <w:rPr>
                <w:rFonts w:ascii="Arial" w:hAnsi="Arial" w:cs="Arial"/>
                <w:sz w:val="20"/>
                <w:szCs w:val="20"/>
              </w:rPr>
              <w:t xml:space="preserve">1.1. Disciplina: Modelagem e Controle de Sistemas Automatizados </w:t>
            </w:r>
          </w:p>
        </w:tc>
        <w:tc>
          <w:tcPr>
            <w:tcW w:w="1559" w:type="dxa"/>
          </w:tcPr>
          <w:p w:rsidR="00F12782" w:rsidRPr="006178CA" w:rsidRDefault="00F12782" w:rsidP="00BC076D">
            <w:pPr>
              <w:jc w:val="center"/>
              <w:rPr>
                <w:rFonts w:ascii="Arial" w:hAnsi="Arial" w:cs="Arial"/>
                <w:b/>
                <w:sz w:val="20"/>
                <w:szCs w:val="20"/>
              </w:rPr>
            </w:pPr>
            <w:r w:rsidRPr="006178CA">
              <w:rPr>
                <w:rFonts w:ascii="Arial" w:hAnsi="Arial" w:cs="Arial"/>
                <w:b/>
                <w:sz w:val="20"/>
                <w:szCs w:val="20"/>
              </w:rPr>
              <w:t>1420022</w:t>
            </w:r>
          </w:p>
        </w:tc>
      </w:tr>
      <w:tr w:rsidR="00F12782" w:rsidRPr="00DA3F2F" w:rsidTr="00AC7B9B">
        <w:tc>
          <w:tcPr>
            <w:tcW w:w="8188" w:type="dxa"/>
            <w:gridSpan w:val="3"/>
          </w:tcPr>
          <w:p w:rsidR="00F12782" w:rsidRPr="00DA3F2F" w:rsidRDefault="00F12782" w:rsidP="00BC076D">
            <w:pPr>
              <w:rPr>
                <w:rFonts w:ascii="Arial" w:hAnsi="Arial" w:cs="Arial"/>
                <w:sz w:val="20"/>
                <w:szCs w:val="20"/>
              </w:rPr>
            </w:pPr>
            <w:r w:rsidRPr="00DA3F2F">
              <w:rPr>
                <w:rFonts w:ascii="Arial" w:hAnsi="Arial" w:cs="Arial"/>
                <w:sz w:val="20"/>
                <w:szCs w:val="20"/>
              </w:rPr>
              <w:t>1.2. Unidade:Centro de Engenharias</w:t>
            </w:r>
          </w:p>
        </w:tc>
        <w:tc>
          <w:tcPr>
            <w:tcW w:w="1559" w:type="dxa"/>
          </w:tcPr>
          <w:p w:rsidR="00F12782" w:rsidRPr="00DA3F2F" w:rsidRDefault="00F12782" w:rsidP="00BC076D">
            <w:pPr>
              <w:jc w:val="center"/>
              <w:rPr>
                <w:rFonts w:ascii="Arial" w:hAnsi="Arial" w:cs="Arial"/>
                <w:sz w:val="20"/>
                <w:szCs w:val="20"/>
              </w:rPr>
            </w:pPr>
            <w:r w:rsidRPr="00DA3F2F">
              <w:rPr>
                <w:rFonts w:ascii="Arial" w:hAnsi="Arial" w:cs="Arial"/>
                <w:sz w:val="20"/>
                <w:szCs w:val="20"/>
              </w:rPr>
              <w:t>458</w:t>
            </w:r>
          </w:p>
        </w:tc>
      </w:tr>
      <w:tr w:rsidR="00F12782" w:rsidRPr="00DA3F2F" w:rsidTr="00AC7B9B">
        <w:tc>
          <w:tcPr>
            <w:tcW w:w="8188" w:type="dxa"/>
            <w:gridSpan w:val="3"/>
          </w:tcPr>
          <w:p w:rsidR="00F12782" w:rsidRPr="00DA3F2F" w:rsidRDefault="00F12782" w:rsidP="00BC076D">
            <w:pPr>
              <w:rPr>
                <w:rFonts w:ascii="Arial" w:hAnsi="Arial" w:cs="Arial"/>
                <w:sz w:val="20"/>
                <w:szCs w:val="20"/>
              </w:rPr>
            </w:pPr>
            <w:r w:rsidRPr="00DA3F2F">
              <w:rPr>
                <w:rFonts w:ascii="Arial" w:hAnsi="Arial" w:cs="Arial"/>
                <w:sz w:val="20"/>
                <w:szCs w:val="20"/>
              </w:rPr>
              <w:t>1.3. Responsável: Engenharia de Controle e Automação</w:t>
            </w:r>
          </w:p>
        </w:tc>
        <w:tc>
          <w:tcPr>
            <w:tcW w:w="1559" w:type="dxa"/>
          </w:tcPr>
          <w:p w:rsidR="00F12782" w:rsidRPr="00DA3F2F" w:rsidRDefault="00F12782" w:rsidP="00BC076D">
            <w:pPr>
              <w:jc w:val="center"/>
              <w:rPr>
                <w:rFonts w:ascii="Arial" w:hAnsi="Arial" w:cs="Arial"/>
                <w:sz w:val="20"/>
                <w:szCs w:val="20"/>
              </w:rPr>
            </w:pPr>
            <w:r w:rsidRPr="00DA3F2F">
              <w:rPr>
                <w:rFonts w:ascii="Arial" w:hAnsi="Arial" w:cs="Arial"/>
                <w:sz w:val="20"/>
                <w:szCs w:val="20"/>
              </w:rPr>
              <w:t>6900</w:t>
            </w:r>
          </w:p>
        </w:tc>
      </w:tr>
      <w:tr w:rsidR="00F12782" w:rsidRPr="00DA3F2F" w:rsidTr="00AC7B9B">
        <w:tblPrEx>
          <w:tblCellMar>
            <w:left w:w="70" w:type="dxa"/>
            <w:right w:w="70" w:type="dxa"/>
          </w:tblCellMar>
          <w:tblLook w:val="0000" w:firstRow="0" w:lastRow="0" w:firstColumn="0" w:lastColumn="0" w:noHBand="0" w:noVBand="0"/>
        </w:tblPrEx>
        <w:trPr>
          <w:cantSplit/>
        </w:trPr>
        <w:tc>
          <w:tcPr>
            <w:tcW w:w="9747" w:type="dxa"/>
            <w:gridSpan w:val="4"/>
          </w:tcPr>
          <w:p w:rsidR="00F12782" w:rsidRPr="00DA3F2F" w:rsidRDefault="00F12782" w:rsidP="00BC076D">
            <w:pPr>
              <w:rPr>
                <w:rFonts w:ascii="Arial" w:hAnsi="Arial" w:cs="Arial"/>
                <w:sz w:val="20"/>
                <w:szCs w:val="20"/>
              </w:rPr>
            </w:pPr>
            <w:r w:rsidRPr="00DA3F2F">
              <w:rPr>
                <w:rFonts w:ascii="Arial" w:hAnsi="Arial" w:cs="Arial"/>
                <w:sz w:val="20"/>
                <w:szCs w:val="20"/>
              </w:rPr>
              <w:t>1.4. Professor responsável:Luciano AnackerLeston</w:t>
            </w:r>
          </w:p>
        </w:tc>
      </w:tr>
      <w:tr w:rsidR="00F12782" w:rsidRPr="00DA3F2F" w:rsidTr="00AC7B9B">
        <w:tblPrEx>
          <w:tblCellMar>
            <w:left w:w="70" w:type="dxa"/>
            <w:right w:w="70" w:type="dxa"/>
          </w:tblCellMar>
          <w:tblLook w:val="0000" w:firstRow="0" w:lastRow="0" w:firstColumn="0" w:lastColumn="0" w:noHBand="0" w:noVBand="0"/>
        </w:tblPrEx>
        <w:trPr>
          <w:cantSplit/>
          <w:trHeight w:val="361"/>
        </w:trPr>
        <w:tc>
          <w:tcPr>
            <w:tcW w:w="4644" w:type="dxa"/>
            <w:gridSpan w:val="2"/>
            <w:tcBorders>
              <w:top w:val="single" w:sz="4" w:space="0" w:color="auto"/>
              <w:left w:val="single" w:sz="4" w:space="0" w:color="auto"/>
              <w:bottom w:val="single" w:sz="4" w:space="0" w:color="auto"/>
              <w:right w:val="single" w:sz="4" w:space="0" w:color="auto"/>
            </w:tcBorders>
          </w:tcPr>
          <w:p w:rsidR="00F12782" w:rsidRPr="00DA3F2F" w:rsidRDefault="00F12782" w:rsidP="00BC076D">
            <w:pPr>
              <w:rPr>
                <w:rFonts w:ascii="Arial" w:hAnsi="Arial" w:cs="Arial"/>
                <w:sz w:val="20"/>
                <w:szCs w:val="20"/>
              </w:rPr>
            </w:pPr>
            <w:r w:rsidRPr="00DA3F2F">
              <w:rPr>
                <w:rFonts w:ascii="Arial" w:hAnsi="Arial" w:cs="Arial"/>
                <w:sz w:val="20"/>
                <w:szCs w:val="20"/>
              </w:rPr>
              <w:t>1.5.Distribuição decarga horária semanal (h/a):</w:t>
            </w:r>
          </w:p>
        </w:tc>
        <w:tc>
          <w:tcPr>
            <w:tcW w:w="3544" w:type="dxa"/>
            <w:tcBorders>
              <w:left w:val="single" w:sz="4" w:space="0" w:color="auto"/>
            </w:tcBorders>
          </w:tcPr>
          <w:p w:rsidR="00F12782" w:rsidRPr="00DA3F2F" w:rsidRDefault="00F12782" w:rsidP="00BC076D">
            <w:pPr>
              <w:rPr>
                <w:rFonts w:ascii="Arial" w:hAnsi="Arial" w:cs="Arial"/>
                <w:sz w:val="20"/>
                <w:szCs w:val="20"/>
              </w:rPr>
            </w:pPr>
            <w:r w:rsidRPr="00DA3F2F">
              <w:rPr>
                <w:rFonts w:ascii="Arial" w:hAnsi="Arial" w:cs="Arial"/>
                <w:sz w:val="20"/>
                <w:szCs w:val="20"/>
              </w:rPr>
              <w:t>1.6. Número de créditos:</w:t>
            </w:r>
            <w:r>
              <w:rPr>
                <w:rFonts w:ascii="Arial" w:hAnsi="Arial" w:cs="Arial"/>
                <w:sz w:val="20"/>
                <w:szCs w:val="20"/>
              </w:rPr>
              <w:t xml:space="preserve"> 0</w:t>
            </w:r>
            <w:r w:rsidRPr="00DA3F2F">
              <w:rPr>
                <w:rFonts w:ascii="Arial" w:hAnsi="Arial" w:cs="Arial"/>
                <w:sz w:val="20"/>
                <w:szCs w:val="20"/>
              </w:rPr>
              <w:t>4</w:t>
            </w:r>
          </w:p>
        </w:tc>
        <w:tc>
          <w:tcPr>
            <w:tcW w:w="1559" w:type="dxa"/>
            <w:vMerge w:val="restart"/>
          </w:tcPr>
          <w:p w:rsidR="00F12782" w:rsidRPr="00DA3F2F" w:rsidRDefault="00F12782" w:rsidP="00BC076D">
            <w:pPr>
              <w:rPr>
                <w:rFonts w:ascii="Arial" w:hAnsi="Arial" w:cs="Arial"/>
                <w:sz w:val="20"/>
                <w:szCs w:val="20"/>
              </w:rPr>
            </w:pPr>
            <w:r w:rsidRPr="00DA3F2F">
              <w:rPr>
                <w:rFonts w:ascii="Arial" w:hAnsi="Arial" w:cs="Arial"/>
                <w:sz w:val="20"/>
                <w:szCs w:val="20"/>
              </w:rPr>
              <w:t>1.7. Caráter:</w:t>
            </w:r>
          </w:p>
          <w:p w:rsidR="00F12782" w:rsidRPr="00DA3F2F" w:rsidRDefault="00F12782" w:rsidP="00BC076D">
            <w:pPr>
              <w:rPr>
                <w:rFonts w:ascii="Arial" w:hAnsi="Arial" w:cs="Arial"/>
                <w:sz w:val="20"/>
                <w:szCs w:val="20"/>
              </w:rPr>
            </w:pPr>
            <w:r w:rsidRPr="00DA3F2F">
              <w:rPr>
                <w:rFonts w:ascii="Arial" w:hAnsi="Arial" w:cs="Arial"/>
                <w:sz w:val="20"/>
                <w:szCs w:val="20"/>
              </w:rPr>
              <w:t>(</w:t>
            </w:r>
            <w:r>
              <w:rPr>
                <w:rFonts w:ascii="Arial" w:hAnsi="Arial" w:cs="Arial"/>
                <w:sz w:val="20"/>
                <w:szCs w:val="20"/>
              </w:rPr>
              <w:t xml:space="preserve"> X </w:t>
            </w:r>
            <w:r w:rsidRPr="00DA3F2F">
              <w:rPr>
                <w:rFonts w:ascii="Arial" w:hAnsi="Arial" w:cs="Arial"/>
                <w:sz w:val="20"/>
                <w:szCs w:val="20"/>
              </w:rPr>
              <w:t>) obrigatória</w:t>
            </w:r>
          </w:p>
          <w:p w:rsidR="00F12782" w:rsidRPr="00DA3F2F" w:rsidRDefault="00F12782" w:rsidP="00BC076D">
            <w:pPr>
              <w:rPr>
                <w:rFonts w:ascii="Arial" w:hAnsi="Arial" w:cs="Arial"/>
                <w:sz w:val="20"/>
                <w:szCs w:val="20"/>
              </w:rPr>
            </w:pPr>
            <w:r w:rsidRPr="00DA3F2F">
              <w:rPr>
                <w:rFonts w:ascii="Arial" w:hAnsi="Arial" w:cs="Arial"/>
                <w:sz w:val="20"/>
                <w:szCs w:val="20"/>
              </w:rPr>
              <w:t xml:space="preserve">(    ) optativa  </w:t>
            </w:r>
          </w:p>
        </w:tc>
      </w:tr>
      <w:tr w:rsidR="00F12782" w:rsidRPr="00DA3F2F" w:rsidTr="00AC7B9B">
        <w:tblPrEx>
          <w:tblCellMar>
            <w:left w:w="70" w:type="dxa"/>
            <w:right w:w="70" w:type="dxa"/>
          </w:tblCellMar>
          <w:tblLook w:val="0000" w:firstRow="0" w:lastRow="0" w:firstColumn="0" w:lastColumn="0" w:noHBand="0" w:noVBand="0"/>
        </w:tblPrEx>
        <w:trPr>
          <w:cantSplit/>
          <w:trHeight w:val="740"/>
        </w:trPr>
        <w:tc>
          <w:tcPr>
            <w:tcW w:w="2093" w:type="dxa"/>
            <w:tcBorders>
              <w:top w:val="single" w:sz="4" w:space="0" w:color="auto"/>
              <w:bottom w:val="single" w:sz="4" w:space="0" w:color="auto"/>
            </w:tcBorders>
          </w:tcPr>
          <w:p w:rsidR="00F12782" w:rsidRPr="00DA3F2F" w:rsidRDefault="00F12782" w:rsidP="00BC076D">
            <w:pPr>
              <w:rPr>
                <w:rFonts w:ascii="Arial" w:hAnsi="Arial" w:cs="Arial"/>
                <w:sz w:val="20"/>
                <w:szCs w:val="20"/>
              </w:rPr>
            </w:pPr>
            <w:r w:rsidRPr="00DA3F2F">
              <w:rPr>
                <w:rFonts w:ascii="Arial" w:hAnsi="Arial" w:cs="Arial"/>
                <w:sz w:val="20"/>
                <w:szCs w:val="20"/>
              </w:rPr>
              <w:t>Teórica:</w:t>
            </w:r>
            <w:r w:rsidR="00BC076D">
              <w:rPr>
                <w:rFonts w:ascii="Arial" w:hAnsi="Arial" w:cs="Arial"/>
                <w:sz w:val="20"/>
                <w:szCs w:val="20"/>
              </w:rPr>
              <w:t xml:space="preserve"> 1</w:t>
            </w:r>
          </w:p>
          <w:p w:rsidR="00F12782" w:rsidRPr="00DA3F2F" w:rsidRDefault="00F12782" w:rsidP="00BC076D">
            <w:pPr>
              <w:rPr>
                <w:rFonts w:ascii="Arial" w:hAnsi="Arial" w:cs="Arial"/>
                <w:sz w:val="20"/>
                <w:szCs w:val="20"/>
              </w:rPr>
            </w:pPr>
            <w:r w:rsidRPr="00DA3F2F">
              <w:rPr>
                <w:rFonts w:ascii="Arial" w:hAnsi="Arial" w:cs="Arial"/>
                <w:sz w:val="20"/>
                <w:szCs w:val="20"/>
              </w:rPr>
              <w:t>Prática:</w:t>
            </w:r>
            <w:r w:rsidR="00BC076D">
              <w:rPr>
                <w:rFonts w:ascii="Arial" w:hAnsi="Arial" w:cs="Arial"/>
                <w:sz w:val="20"/>
                <w:szCs w:val="20"/>
              </w:rPr>
              <w:t xml:space="preserve"> 3</w:t>
            </w:r>
          </w:p>
        </w:tc>
        <w:tc>
          <w:tcPr>
            <w:tcW w:w="2551" w:type="dxa"/>
            <w:tcBorders>
              <w:top w:val="single" w:sz="4" w:space="0" w:color="auto"/>
              <w:bottom w:val="single" w:sz="4" w:space="0" w:color="auto"/>
            </w:tcBorders>
          </w:tcPr>
          <w:p w:rsidR="00F12782" w:rsidRPr="00DA3F2F" w:rsidRDefault="00F12782" w:rsidP="00BC076D">
            <w:pPr>
              <w:rPr>
                <w:rFonts w:ascii="Arial" w:hAnsi="Arial" w:cs="Arial"/>
                <w:sz w:val="20"/>
                <w:szCs w:val="20"/>
              </w:rPr>
            </w:pPr>
            <w:r w:rsidRPr="00DA3F2F">
              <w:rPr>
                <w:rFonts w:ascii="Arial" w:hAnsi="Arial" w:cs="Arial"/>
                <w:sz w:val="20"/>
                <w:szCs w:val="20"/>
              </w:rPr>
              <w:t>Exercícios:zero</w:t>
            </w:r>
          </w:p>
          <w:p w:rsidR="00F12782" w:rsidRPr="00DA3F2F" w:rsidRDefault="00F12782" w:rsidP="00BC076D">
            <w:pPr>
              <w:rPr>
                <w:rFonts w:ascii="Arial" w:hAnsi="Arial" w:cs="Arial"/>
                <w:sz w:val="20"/>
                <w:szCs w:val="20"/>
              </w:rPr>
            </w:pPr>
            <w:r w:rsidRPr="00DA3F2F">
              <w:rPr>
                <w:rFonts w:ascii="Arial" w:hAnsi="Arial" w:cs="Arial"/>
                <w:sz w:val="20"/>
                <w:szCs w:val="20"/>
              </w:rPr>
              <w:t>EAD:zero</w:t>
            </w:r>
          </w:p>
        </w:tc>
        <w:tc>
          <w:tcPr>
            <w:tcW w:w="3544" w:type="dxa"/>
          </w:tcPr>
          <w:p w:rsidR="00F12782" w:rsidRPr="00DA3F2F" w:rsidRDefault="00F12782" w:rsidP="00BC076D">
            <w:pPr>
              <w:rPr>
                <w:rFonts w:ascii="Arial" w:hAnsi="Arial" w:cs="Arial"/>
                <w:sz w:val="20"/>
                <w:szCs w:val="20"/>
              </w:rPr>
            </w:pPr>
            <w:r w:rsidRPr="00DA3F2F">
              <w:rPr>
                <w:rFonts w:ascii="Arial" w:hAnsi="Arial" w:cs="Arial"/>
                <w:sz w:val="20"/>
                <w:szCs w:val="20"/>
              </w:rPr>
              <w:t>1.8.</w:t>
            </w:r>
            <w:r>
              <w:rPr>
                <w:rFonts w:ascii="Arial" w:hAnsi="Arial" w:cs="Arial"/>
                <w:sz w:val="20"/>
                <w:szCs w:val="20"/>
              </w:rPr>
              <w:t xml:space="preserve"> Currículo:( X </w:t>
            </w:r>
            <w:r w:rsidRPr="00DA3F2F">
              <w:rPr>
                <w:rFonts w:ascii="Arial" w:hAnsi="Arial" w:cs="Arial"/>
                <w:sz w:val="20"/>
                <w:szCs w:val="20"/>
              </w:rPr>
              <w:t xml:space="preserve">) semestral  </w:t>
            </w:r>
          </w:p>
          <w:p w:rsidR="00F12782" w:rsidRPr="00DA3F2F" w:rsidRDefault="00F12782" w:rsidP="00BC076D">
            <w:pPr>
              <w:jc w:val="center"/>
              <w:rPr>
                <w:rFonts w:ascii="Arial" w:hAnsi="Arial" w:cs="Arial"/>
                <w:sz w:val="20"/>
                <w:szCs w:val="20"/>
              </w:rPr>
            </w:pPr>
            <w:r w:rsidRPr="00DA3F2F">
              <w:rPr>
                <w:rFonts w:ascii="Arial" w:hAnsi="Arial" w:cs="Arial"/>
                <w:sz w:val="20"/>
                <w:szCs w:val="20"/>
              </w:rPr>
              <w:t>(    ) anual</w:t>
            </w:r>
          </w:p>
        </w:tc>
        <w:tc>
          <w:tcPr>
            <w:tcW w:w="1559" w:type="dxa"/>
            <w:vMerge/>
          </w:tcPr>
          <w:p w:rsidR="00F12782" w:rsidRPr="00DA3F2F" w:rsidRDefault="00F12782" w:rsidP="00BC076D">
            <w:pPr>
              <w:rPr>
                <w:rFonts w:ascii="Arial" w:hAnsi="Arial" w:cs="Arial"/>
                <w:sz w:val="20"/>
                <w:szCs w:val="20"/>
              </w:rPr>
            </w:pPr>
          </w:p>
        </w:tc>
      </w:tr>
      <w:tr w:rsidR="00F12782" w:rsidRPr="00DA3F2F" w:rsidTr="00AC7B9B">
        <w:tblPrEx>
          <w:tblCellMar>
            <w:left w:w="70" w:type="dxa"/>
            <w:right w:w="70" w:type="dxa"/>
          </w:tblCellMar>
          <w:tblLook w:val="0000" w:firstRow="0" w:lastRow="0" w:firstColumn="0" w:lastColumn="0" w:noHBand="0" w:noVBand="0"/>
        </w:tblPrEx>
        <w:trPr>
          <w:cantSplit/>
          <w:trHeight w:val="376"/>
        </w:trPr>
        <w:tc>
          <w:tcPr>
            <w:tcW w:w="9747" w:type="dxa"/>
            <w:gridSpan w:val="4"/>
          </w:tcPr>
          <w:p w:rsidR="00F12782" w:rsidRPr="00DA3F2F" w:rsidRDefault="00F12782" w:rsidP="00BC076D">
            <w:pPr>
              <w:rPr>
                <w:rFonts w:ascii="Arial" w:hAnsi="Arial" w:cs="Arial"/>
                <w:sz w:val="20"/>
                <w:szCs w:val="20"/>
              </w:rPr>
            </w:pPr>
            <w:r w:rsidRPr="00DA3F2F">
              <w:rPr>
                <w:rFonts w:ascii="Arial" w:hAnsi="Arial" w:cs="Arial"/>
                <w:sz w:val="20"/>
                <w:szCs w:val="20"/>
              </w:rPr>
              <w:t>1.9. Carga horária total (horas/aula): 68</w:t>
            </w:r>
          </w:p>
        </w:tc>
      </w:tr>
      <w:tr w:rsidR="00F12782" w:rsidRPr="00DA3F2F" w:rsidTr="00AC7B9B">
        <w:tblPrEx>
          <w:tblCellMar>
            <w:left w:w="70" w:type="dxa"/>
            <w:right w:w="70" w:type="dxa"/>
          </w:tblCellMar>
          <w:tblLook w:val="0000" w:firstRow="0" w:lastRow="0" w:firstColumn="0" w:lastColumn="0" w:noHBand="0" w:noVBand="0"/>
        </w:tblPrEx>
        <w:trPr>
          <w:cantSplit/>
          <w:trHeight w:val="376"/>
        </w:trPr>
        <w:tc>
          <w:tcPr>
            <w:tcW w:w="9747" w:type="dxa"/>
            <w:gridSpan w:val="4"/>
          </w:tcPr>
          <w:p w:rsidR="00F12782" w:rsidRPr="00DA3F2F" w:rsidRDefault="00F12782" w:rsidP="00BC076D">
            <w:pPr>
              <w:rPr>
                <w:rFonts w:ascii="Arial" w:hAnsi="Arial" w:cs="Arial"/>
                <w:sz w:val="20"/>
                <w:szCs w:val="20"/>
              </w:rPr>
            </w:pPr>
            <w:r w:rsidRPr="00DA3F2F">
              <w:rPr>
                <w:rFonts w:ascii="Arial" w:hAnsi="Arial" w:cs="Arial"/>
                <w:sz w:val="20"/>
                <w:szCs w:val="20"/>
              </w:rPr>
              <w:t>1.10. Pré-requisito:Informática Industrial II (1640032)</w:t>
            </w:r>
          </w:p>
        </w:tc>
      </w:tr>
      <w:tr w:rsidR="00F12782" w:rsidRPr="00DA3F2F" w:rsidTr="00AC7B9B">
        <w:tblPrEx>
          <w:tblCellMar>
            <w:left w:w="70" w:type="dxa"/>
            <w:right w:w="70" w:type="dxa"/>
          </w:tblCellMar>
          <w:tblLook w:val="0000" w:firstRow="0" w:lastRow="0" w:firstColumn="0" w:lastColumn="0" w:noHBand="0" w:noVBand="0"/>
        </w:tblPrEx>
        <w:trPr>
          <w:cantSplit/>
          <w:trHeight w:val="328"/>
        </w:trPr>
        <w:tc>
          <w:tcPr>
            <w:tcW w:w="9747" w:type="dxa"/>
            <w:gridSpan w:val="4"/>
          </w:tcPr>
          <w:p w:rsidR="00F12782" w:rsidRPr="00DA3F2F" w:rsidRDefault="00F12782" w:rsidP="00BC076D">
            <w:pPr>
              <w:rPr>
                <w:rFonts w:ascii="Arial" w:hAnsi="Arial" w:cs="Arial"/>
                <w:sz w:val="20"/>
                <w:szCs w:val="20"/>
              </w:rPr>
            </w:pPr>
            <w:r w:rsidRPr="00DA3F2F">
              <w:rPr>
                <w:rFonts w:ascii="Arial" w:hAnsi="Arial" w:cs="Arial"/>
                <w:sz w:val="20"/>
                <w:szCs w:val="20"/>
              </w:rPr>
              <w:t xml:space="preserve">1.11. Ano /semestre: </w:t>
            </w:r>
            <w:r>
              <w:rPr>
                <w:rFonts w:ascii="Arial" w:hAnsi="Arial" w:cs="Arial"/>
                <w:sz w:val="20"/>
                <w:szCs w:val="20"/>
              </w:rPr>
              <w:t>4º/</w:t>
            </w:r>
            <w:r w:rsidRPr="00DA3F2F">
              <w:rPr>
                <w:rFonts w:ascii="Arial" w:hAnsi="Arial" w:cs="Arial"/>
                <w:sz w:val="20"/>
                <w:szCs w:val="20"/>
              </w:rPr>
              <w:t>7º</w:t>
            </w:r>
          </w:p>
        </w:tc>
      </w:tr>
      <w:tr w:rsidR="00F12782" w:rsidRPr="00DA3F2F" w:rsidTr="00AC7B9B">
        <w:trPr>
          <w:trHeight w:val="351"/>
        </w:trPr>
        <w:tc>
          <w:tcPr>
            <w:tcW w:w="9747" w:type="dxa"/>
            <w:gridSpan w:val="4"/>
          </w:tcPr>
          <w:p w:rsidR="00F12782" w:rsidRPr="00DA3F2F" w:rsidRDefault="00F12782" w:rsidP="00BC076D">
            <w:pPr>
              <w:rPr>
                <w:rFonts w:ascii="Arial" w:hAnsi="Arial" w:cs="Arial"/>
                <w:sz w:val="20"/>
                <w:szCs w:val="20"/>
              </w:rPr>
            </w:pPr>
            <w:r w:rsidRPr="00DA3F2F">
              <w:rPr>
                <w:rFonts w:ascii="Arial" w:hAnsi="Arial" w:cs="Arial"/>
                <w:sz w:val="20"/>
                <w:szCs w:val="20"/>
              </w:rPr>
              <w:t>1.12. Objetivo geral:</w:t>
            </w:r>
          </w:p>
          <w:p w:rsidR="00F12782" w:rsidRPr="00DA3F2F" w:rsidRDefault="00F12782" w:rsidP="00BC076D">
            <w:pPr>
              <w:pStyle w:val="Normal1"/>
              <w:jc w:val="both"/>
              <w:rPr>
                <w:rFonts w:ascii="Arial" w:hAnsi="Arial" w:cs="Arial"/>
                <w:sz w:val="20"/>
                <w:szCs w:val="20"/>
              </w:rPr>
            </w:pPr>
            <w:r w:rsidRPr="000E7BDB">
              <w:rPr>
                <w:rFonts w:ascii="Arial" w:eastAsia="Arial" w:hAnsi="Arial" w:cs="Arial"/>
                <w:sz w:val="20"/>
                <w:szCs w:val="20"/>
              </w:rPr>
              <w:t>Proporcionar aos alunos conhecimentos teóricos sobre os fundamentos dos sistemas contínuos e sistemas discretos dentro de um processo automatizado.</w:t>
            </w:r>
          </w:p>
        </w:tc>
      </w:tr>
      <w:tr w:rsidR="00F12782" w:rsidRPr="00DA3F2F" w:rsidTr="00AC7B9B">
        <w:tc>
          <w:tcPr>
            <w:tcW w:w="9747" w:type="dxa"/>
            <w:gridSpan w:val="4"/>
          </w:tcPr>
          <w:p w:rsidR="00F12782" w:rsidRDefault="00F12782" w:rsidP="00BC076D">
            <w:pPr>
              <w:rPr>
                <w:rFonts w:ascii="Arial" w:hAnsi="Arial" w:cs="Arial"/>
                <w:sz w:val="20"/>
                <w:szCs w:val="20"/>
              </w:rPr>
            </w:pPr>
            <w:r w:rsidRPr="00DA3F2F">
              <w:rPr>
                <w:rFonts w:ascii="Arial" w:hAnsi="Arial" w:cs="Arial"/>
                <w:sz w:val="20"/>
                <w:szCs w:val="20"/>
              </w:rPr>
              <w:t>1.13. Objetivo específico:</w:t>
            </w:r>
          </w:p>
          <w:p w:rsidR="00F12782" w:rsidRPr="00DA3F2F" w:rsidRDefault="00F12782" w:rsidP="00BC076D">
            <w:pPr>
              <w:jc w:val="both"/>
              <w:rPr>
                <w:rFonts w:ascii="Arial" w:hAnsi="Arial" w:cs="Arial"/>
                <w:sz w:val="20"/>
                <w:szCs w:val="20"/>
              </w:rPr>
            </w:pPr>
            <w:r w:rsidRPr="00AE62EC">
              <w:rPr>
                <w:rFonts w:ascii="Arial" w:hAnsi="Arial" w:cs="Arial"/>
                <w:sz w:val="20"/>
                <w:szCs w:val="20"/>
              </w:rPr>
              <w:t>Permitir aos alunos analisar, representar e identificar os elementos básicos. Assim como, modelar e simular sistemas de eventos discretos compreendendo os conceitos básicos sobre a lógica e a supervisão na automação.</w:t>
            </w:r>
          </w:p>
        </w:tc>
      </w:tr>
      <w:tr w:rsidR="00F12782" w:rsidRPr="00DA3F2F" w:rsidTr="00AC7B9B">
        <w:tc>
          <w:tcPr>
            <w:tcW w:w="9747" w:type="dxa"/>
            <w:gridSpan w:val="4"/>
          </w:tcPr>
          <w:p w:rsidR="00F12782" w:rsidRPr="00DA3F2F" w:rsidRDefault="00F12782" w:rsidP="00BC076D">
            <w:pPr>
              <w:rPr>
                <w:rFonts w:ascii="Arial" w:hAnsi="Arial" w:cs="Arial"/>
                <w:sz w:val="20"/>
                <w:szCs w:val="20"/>
              </w:rPr>
            </w:pPr>
            <w:r w:rsidRPr="00DA3F2F">
              <w:rPr>
                <w:rFonts w:ascii="Arial" w:hAnsi="Arial" w:cs="Arial"/>
                <w:sz w:val="20"/>
                <w:szCs w:val="20"/>
              </w:rPr>
              <w:t>1.14. Ementa:</w:t>
            </w:r>
          </w:p>
          <w:p w:rsidR="00F12782" w:rsidRPr="00DA3F2F" w:rsidRDefault="00F12782" w:rsidP="00BC076D">
            <w:pPr>
              <w:jc w:val="both"/>
              <w:rPr>
                <w:rFonts w:ascii="Arial" w:hAnsi="Arial" w:cs="Arial"/>
                <w:sz w:val="20"/>
                <w:szCs w:val="20"/>
              </w:rPr>
            </w:pPr>
            <w:r w:rsidRPr="00AE62EC">
              <w:rPr>
                <w:rFonts w:ascii="Arial" w:hAnsi="Arial" w:cs="Arial"/>
                <w:sz w:val="20"/>
                <w:szCs w:val="20"/>
              </w:rPr>
              <w:t>Sistemas a eventos discretos: conceituação, classificação, propriedades, exemplos.Modelos autômatos de estado. Controle supervisório baseada em autômatos. Sistemas de supervisão: conceituação e aplicações em sistemas de automação.</w:t>
            </w:r>
          </w:p>
        </w:tc>
      </w:tr>
      <w:tr w:rsidR="00F12782" w:rsidRPr="00DA3F2F" w:rsidTr="00AC7B9B">
        <w:tc>
          <w:tcPr>
            <w:tcW w:w="9747" w:type="dxa"/>
            <w:gridSpan w:val="4"/>
          </w:tcPr>
          <w:p w:rsidR="00F12782" w:rsidRPr="00DA3F2F" w:rsidRDefault="00F12782" w:rsidP="00BC076D">
            <w:pPr>
              <w:rPr>
                <w:rFonts w:ascii="Arial" w:hAnsi="Arial" w:cs="Arial"/>
                <w:sz w:val="20"/>
                <w:szCs w:val="20"/>
              </w:rPr>
            </w:pPr>
            <w:r w:rsidRPr="00DA3F2F">
              <w:rPr>
                <w:rFonts w:ascii="Arial" w:hAnsi="Arial" w:cs="Arial"/>
                <w:sz w:val="20"/>
                <w:szCs w:val="20"/>
              </w:rPr>
              <w:t>1.15. Programa:</w:t>
            </w:r>
          </w:p>
          <w:p w:rsidR="00F12782" w:rsidRPr="00DA3F2F" w:rsidRDefault="00F12782" w:rsidP="00BC076D">
            <w:pPr>
              <w:jc w:val="both"/>
              <w:rPr>
                <w:rFonts w:ascii="Arial" w:hAnsi="Arial" w:cs="Arial"/>
                <w:sz w:val="20"/>
                <w:szCs w:val="20"/>
              </w:rPr>
            </w:pPr>
            <w:r w:rsidRPr="00DA3F2F">
              <w:rPr>
                <w:rFonts w:ascii="Arial" w:hAnsi="Arial" w:cs="Arial"/>
                <w:sz w:val="20"/>
                <w:szCs w:val="20"/>
              </w:rPr>
              <w:t>Introdução aos Sistemas Cont</w:t>
            </w:r>
            <w:r>
              <w:rPr>
                <w:rFonts w:ascii="Arial" w:hAnsi="Arial" w:cs="Arial"/>
                <w:sz w:val="20"/>
                <w:szCs w:val="20"/>
              </w:rPr>
              <w:t>ínuos e aos Sistemas Discretos.</w:t>
            </w:r>
            <w:r w:rsidRPr="00DA3F2F">
              <w:rPr>
                <w:rFonts w:ascii="Arial" w:hAnsi="Arial" w:cs="Arial"/>
                <w:sz w:val="20"/>
                <w:szCs w:val="20"/>
              </w:rPr>
              <w:t xml:space="preserve"> Propriedades e Formalismos d</w:t>
            </w:r>
            <w:r>
              <w:rPr>
                <w:rFonts w:ascii="Arial" w:hAnsi="Arial" w:cs="Arial"/>
                <w:sz w:val="20"/>
                <w:szCs w:val="20"/>
              </w:rPr>
              <w:t xml:space="preserve">e Sistemas a Eventos Discretos. </w:t>
            </w:r>
            <w:r w:rsidRPr="00DA3F2F">
              <w:rPr>
                <w:rFonts w:ascii="Arial" w:hAnsi="Arial" w:cs="Arial"/>
                <w:sz w:val="20"/>
                <w:szCs w:val="20"/>
              </w:rPr>
              <w:t>Modelagem, Simulação e Validação</w:t>
            </w:r>
            <w:r>
              <w:rPr>
                <w:rFonts w:ascii="Arial" w:hAnsi="Arial" w:cs="Arial"/>
                <w:sz w:val="20"/>
                <w:szCs w:val="20"/>
              </w:rPr>
              <w:t>.</w:t>
            </w:r>
            <w:r w:rsidRPr="00DA3F2F">
              <w:rPr>
                <w:rFonts w:ascii="Arial" w:hAnsi="Arial" w:cs="Arial"/>
                <w:sz w:val="20"/>
                <w:szCs w:val="20"/>
              </w:rPr>
              <w:t xml:space="preserve"> Supervisão e Controle de Sistemas.</w:t>
            </w:r>
          </w:p>
        </w:tc>
      </w:tr>
      <w:tr w:rsidR="00F12782" w:rsidRPr="00DA3F2F" w:rsidTr="00AC7B9B">
        <w:tc>
          <w:tcPr>
            <w:tcW w:w="9747" w:type="dxa"/>
            <w:gridSpan w:val="4"/>
          </w:tcPr>
          <w:p w:rsidR="00F12782" w:rsidRPr="009F17F7" w:rsidRDefault="00F12782" w:rsidP="00BC076D">
            <w:pPr>
              <w:rPr>
                <w:rFonts w:ascii="Arial" w:hAnsi="Arial" w:cs="Arial"/>
                <w:sz w:val="20"/>
                <w:szCs w:val="20"/>
                <w:lang w:val="en-US"/>
              </w:rPr>
            </w:pPr>
            <w:r w:rsidRPr="009F17F7">
              <w:rPr>
                <w:rFonts w:ascii="Arial" w:hAnsi="Arial" w:cs="Arial"/>
                <w:sz w:val="20"/>
                <w:szCs w:val="20"/>
                <w:lang w:val="en-US"/>
              </w:rPr>
              <w:t>1.16. Bibliografia básica:</w:t>
            </w:r>
          </w:p>
          <w:p w:rsidR="00F12782" w:rsidRDefault="00F12782" w:rsidP="00BC076D">
            <w:pPr>
              <w:rPr>
                <w:rFonts w:ascii="Arial" w:hAnsi="Arial" w:cs="Arial"/>
                <w:sz w:val="20"/>
                <w:szCs w:val="20"/>
                <w:lang w:val="en-US"/>
              </w:rPr>
            </w:pPr>
            <w:r w:rsidRPr="009F17F7">
              <w:rPr>
                <w:rFonts w:ascii="Arial" w:hAnsi="Arial" w:cs="Arial"/>
                <w:sz w:val="20"/>
                <w:szCs w:val="20"/>
                <w:lang w:val="en-US"/>
              </w:rPr>
              <w:t xml:space="preserve">CASSANDRAS, C. G.; LAFORTUNE, S., </w:t>
            </w:r>
            <w:r w:rsidRPr="009F17F7">
              <w:rPr>
                <w:rFonts w:ascii="Arial" w:hAnsi="Arial" w:cs="Arial"/>
                <w:b/>
                <w:sz w:val="20"/>
                <w:szCs w:val="20"/>
                <w:lang w:val="en-US"/>
              </w:rPr>
              <w:t>Introduction to discrete event systems</w:t>
            </w:r>
            <w:r w:rsidRPr="009F17F7">
              <w:rPr>
                <w:rFonts w:ascii="Arial" w:hAnsi="Arial" w:cs="Arial"/>
                <w:sz w:val="20"/>
                <w:szCs w:val="20"/>
                <w:lang w:val="en-US"/>
              </w:rPr>
              <w:t>, 2nd Edition, Springer, 20</w:t>
            </w:r>
            <w:r w:rsidRPr="00DA3F2F">
              <w:rPr>
                <w:rFonts w:ascii="Arial" w:hAnsi="Arial" w:cs="Arial"/>
                <w:sz w:val="20"/>
                <w:szCs w:val="20"/>
                <w:lang w:val="en-US"/>
              </w:rPr>
              <w:t>08.</w:t>
            </w:r>
          </w:p>
          <w:p w:rsidR="00F12782" w:rsidRPr="00DA3F2F" w:rsidRDefault="00F12782" w:rsidP="00BC076D">
            <w:pPr>
              <w:rPr>
                <w:rFonts w:ascii="Arial" w:hAnsi="Arial" w:cs="Arial"/>
                <w:sz w:val="20"/>
                <w:szCs w:val="20"/>
              </w:rPr>
            </w:pPr>
            <w:r w:rsidRPr="00DA3F2F">
              <w:rPr>
                <w:rFonts w:ascii="Arial" w:hAnsi="Arial" w:cs="Arial"/>
                <w:sz w:val="20"/>
                <w:szCs w:val="20"/>
              </w:rPr>
              <w:t xml:space="preserve">CASTRUCCI, L. C.; MORAES, C.C.; </w:t>
            </w:r>
            <w:r w:rsidRPr="00AE62EC">
              <w:rPr>
                <w:rFonts w:ascii="Arial" w:hAnsi="Arial" w:cs="Arial"/>
                <w:b/>
                <w:sz w:val="20"/>
                <w:szCs w:val="20"/>
              </w:rPr>
              <w:t>Engenharia de automação industrial</w:t>
            </w:r>
            <w:r w:rsidRPr="00DA3F2F">
              <w:rPr>
                <w:rFonts w:ascii="Arial" w:hAnsi="Arial" w:cs="Arial"/>
                <w:sz w:val="20"/>
                <w:szCs w:val="20"/>
              </w:rPr>
              <w:t xml:space="preserve">, 2ª Edição, LTC, 2007. </w:t>
            </w:r>
          </w:p>
          <w:p w:rsidR="00F12782" w:rsidRPr="00DA3F2F" w:rsidRDefault="00F12782" w:rsidP="00BC076D">
            <w:pPr>
              <w:rPr>
                <w:rFonts w:ascii="Arial" w:hAnsi="Arial" w:cs="Arial"/>
                <w:sz w:val="20"/>
                <w:szCs w:val="20"/>
              </w:rPr>
            </w:pPr>
            <w:r w:rsidRPr="00DA3F2F">
              <w:rPr>
                <w:rFonts w:ascii="Arial" w:hAnsi="Arial" w:cs="Arial"/>
                <w:sz w:val="20"/>
                <w:szCs w:val="20"/>
              </w:rPr>
              <w:t xml:space="preserve">COSTA, E. M. M., </w:t>
            </w:r>
            <w:r w:rsidRPr="00AE62EC">
              <w:rPr>
                <w:rFonts w:ascii="Arial" w:hAnsi="Arial" w:cs="Arial"/>
                <w:b/>
                <w:sz w:val="20"/>
                <w:szCs w:val="20"/>
              </w:rPr>
              <w:t>Introdução aos sistemas a eventos discretos e à teoria de controle supervisório</w:t>
            </w:r>
            <w:r w:rsidRPr="00DA3F2F">
              <w:rPr>
                <w:rFonts w:ascii="Arial" w:hAnsi="Arial" w:cs="Arial"/>
                <w:sz w:val="20"/>
                <w:szCs w:val="20"/>
              </w:rPr>
              <w:t>, Alta Books, 2005.</w:t>
            </w:r>
          </w:p>
        </w:tc>
      </w:tr>
      <w:tr w:rsidR="00F12782" w:rsidRPr="00DA3F2F" w:rsidTr="00AC7B9B">
        <w:tc>
          <w:tcPr>
            <w:tcW w:w="9747" w:type="dxa"/>
            <w:gridSpan w:val="4"/>
          </w:tcPr>
          <w:p w:rsidR="00F12782" w:rsidRPr="00DA3F2F" w:rsidRDefault="00F12782" w:rsidP="00BC076D">
            <w:pPr>
              <w:rPr>
                <w:rFonts w:ascii="Arial" w:hAnsi="Arial" w:cs="Arial"/>
                <w:sz w:val="20"/>
                <w:szCs w:val="20"/>
              </w:rPr>
            </w:pPr>
            <w:r w:rsidRPr="00DA3F2F">
              <w:rPr>
                <w:rFonts w:ascii="Arial" w:hAnsi="Arial" w:cs="Arial"/>
                <w:sz w:val="20"/>
                <w:szCs w:val="20"/>
              </w:rPr>
              <w:t>1.17. Bibliografia complementar:</w:t>
            </w:r>
          </w:p>
          <w:p w:rsidR="00F12782" w:rsidRPr="00DA3F2F" w:rsidRDefault="00F12782" w:rsidP="00BC076D">
            <w:pPr>
              <w:rPr>
                <w:rFonts w:ascii="Arial" w:hAnsi="Arial" w:cs="Arial"/>
                <w:sz w:val="20"/>
                <w:szCs w:val="20"/>
              </w:rPr>
            </w:pPr>
            <w:r w:rsidRPr="00DA3F2F">
              <w:rPr>
                <w:rFonts w:ascii="Arial" w:hAnsi="Arial" w:cs="Arial"/>
                <w:sz w:val="20"/>
                <w:szCs w:val="20"/>
              </w:rPr>
              <w:t xml:space="preserve">FRANCHI, C. M., </w:t>
            </w:r>
            <w:r w:rsidRPr="00AE62EC">
              <w:rPr>
                <w:rFonts w:ascii="Arial" w:hAnsi="Arial" w:cs="Arial"/>
                <w:b/>
                <w:sz w:val="20"/>
                <w:szCs w:val="20"/>
              </w:rPr>
              <w:t>Controladores lógicos programáveis - sistemas discretos</w:t>
            </w:r>
            <w:r w:rsidRPr="00DA3F2F">
              <w:rPr>
                <w:rFonts w:ascii="Arial" w:hAnsi="Arial" w:cs="Arial"/>
                <w:sz w:val="20"/>
                <w:szCs w:val="20"/>
              </w:rPr>
              <w:t xml:space="preserve">, Érica, 2008. </w:t>
            </w:r>
          </w:p>
          <w:p w:rsidR="00F12782" w:rsidRPr="00DA3F2F" w:rsidRDefault="00F12782" w:rsidP="00BC076D">
            <w:pPr>
              <w:rPr>
                <w:rFonts w:ascii="Arial" w:hAnsi="Arial" w:cs="Arial"/>
                <w:sz w:val="20"/>
                <w:szCs w:val="20"/>
              </w:rPr>
            </w:pPr>
            <w:r w:rsidRPr="00DA3F2F">
              <w:rPr>
                <w:rFonts w:ascii="Arial" w:hAnsi="Arial" w:cs="Arial"/>
                <w:sz w:val="20"/>
                <w:szCs w:val="20"/>
              </w:rPr>
              <w:lastRenderedPageBreak/>
              <w:t xml:space="preserve">GEORGINI, M., </w:t>
            </w:r>
            <w:r w:rsidRPr="00AE62EC">
              <w:rPr>
                <w:rFonts w:ascii="Arial" w:hAnsi="Arial" w:cs="Arial"/>
                <w:b/>
                <w:sz w:val="20"/>
                <w:szCs w:val="20"/>
              </w:rPr>
              <w:t>Automação aplicada - Descrição e implementação de sistemas sequenciais com PLCs</w:t>
            </w:r>
            <w:r w:rsidRPr="00DA3F2F">
              <w:rPr>
                <w:rFonts w:ascii="Arial" w:hAnsi="Arial" w:cs="Arial"/>
                <w:sz w:val="20"/>
                <w:szCs w:val="20"/>
              </w:rPr>
              <w:t xml:space="preserve">, 9ª Edição, Érica, 2009. </w:t>
            </w:r>
          </w:p>
          <w:p w:rsidR="00F12782" w:rsidRPr="00DA3F2F" w:rsidRDefault="00F12782" w:rsidP="00BC076D">
            <w:pPr>
              <w:rPr>
                <w:rFonts w:ascii="Arial" w:hAnsi="Arial" w:cs="Arial"/>
                <w:sz w:val="20"/>
                <w:szCs w:val="20"/>
              </w:rPr>
            </w:pPr>
            <w:r w:rsidRPr="00DA3F2F">
              <w:rPr>
                <w:rFonts w:ascii="Arial" w:hAnsi="Arial" w:cs="Arial"/>
                <w:sz w:val="20"/>
                <w:szCs w:val="20"/>
              </w:rPr>
              <w:t xml:space="preserve">NATALE, F., </w:t>
            </w:r>
            <w:r w:rsidRPr="00AE62EC">
              <w:rPr>
                <w:rFonts w:ascii="Arial" w:hAnsi="Arial" w:cs="Arial"/>
                <w:b/>
                <w:sz w:val="20"/>
                <w:szCs w:val="20"/>
              </w:rPr>
              <w:t>Automação industrial - Série Brasileira de Tecnologia</w:t>
            </w:r>
            <w:r w:rsidRPr="00DA3F2F">
              <w:rPr>
                <w:rFonts w:ascii="Arial" w:hAnsi="Arial" w:cs="Arial"/>
                <w:sz w:val="20"/>
                <w:szCs w:val="20"/>
              </w:rPr>
              <w:t xml:space="preserve">, 10ª Edição, Érica, 2008. </w:t>
            </w:r>
          </w:p>
          <w:p w:rsidR="00F12782" w:rsidRDefault="00F12782" w:rsidP="00BC076D">
            <w:pPr>
              <w:rPr>
                <w:rFonts w:ascii="Arial" w:hAnsi="Arial" w:cs="Arial"/>
                <w:sz w:val="20"/>
                <w:szCs w:val="20"/>
              </w:rPr>
            </w:pPr>
            <w:r w:rsidRPr="00DA3F2F">
              <w:rPr>
                <w:rFonts w:ascii="Arial" w:hAnsi="Arial" w:cs="Arial"/>
                <w:sz w:val="20"/>
                <w:szCs w:val="20"/>
              </w:rPr>
              <w:t xml:space="preserve">PRUDENTE, F., </w:t>
            </w:r>
            <w:r w:rsidRPr="00AE62EC">
              <w:rPr>
                <w:rFonts w:ascii="Arial" w:hAnsi="Arial" w:cs="Arial"/>
                <w:b/>
                <w:sz w:val="20"/>
                <w:szCs w:val="20"/>
              </w:rPr>
              <w:t>Automação industrial PLC: teoria e aplicações</w:t>
            </w:r>
            <w:r>
              <w:rPr>
                <w:rFonts w:ascii="Arial" w:hAnsi="Arial" w:cs="Arial"/>
                <w:sz w:val="20"/>
                <w:szCs w:val="20"/>
              </w:rPr>
              <w:t>, 2ª Edição, LTC, 2011.</w:t>
            </w:r>
          </w:p>
          <w:p w:rsidR="00F12782" w:rsidRPr="00DA3F2F" w:rsidRDefault="00F12782" w:rsidP="00BC076D">
            <w:pPr>
              <w:rPr>
                <w:rFonts w:ascii="Arial" w:hAnsi="Arial" w:cs="Arial"/>
                <w:sz w:val="20"/>
                <w:szCs w:val="20"/>
              </w:rPr>
            </w:pPr>
            <w:r w:rsidRPr="00AE62EC">
              <w:rPr>
                <w:rFonts w:ascii="Arial" w:hAnsi="Arial" w:cs="Arial"/>
                <w:sz w:val="20"/>
                <w:szCs w:val="20"/>
              </w:rPr>
              <w:t>TOSCANI, Simao Sirineo. </w:t>
            </w:r>
            <w:r w:rsidRPr="00AE62EC">
              <w:rPr>
                <w:rFonts w:ascii="Arial" w:hAnsi="Arial" w:cs="Arial"/>
                <w:b/>
                <w:sz w:val="20"/>
                <w:szCs w:val="20"/>
              </w:rPr>
              <w:t>Sistemas operacionais e programação concorrente. </w:t>
            </w:r>
            <w:r w:rsidRPr="00AE62EC">
              <w:rPr>
                <w:rFonts w:ascii="Arial" w:hAnsi="Arial" w:cs="Arial"/>
                <w:sz w:val="20"/>
                <w:szCs w:val="20"/>
              </w:rPr>
              <w:t>Porto Alegre: UFRGS. Instituto de Informática, 2003. 247 p. (Série Livros did</w:t>
            </w:r>
            <w:r>
              <w:rPr>
                <w:rFonts w:ascii="Arial" w:hAnsi="Arial" w:cs="Arial"/>
                <w:sz w:val="20"/>
                <w:szCs w:val="20"/>
              </w:rPr>
              <w:t>áticos. n. 14) ISBN 8524106824.</w:t>
            </w:r>
          </w:p>
        </w:tc>
      </w:tr>
    </w:tbl>
    <w:p w:rsidR="00F12782" w:rsidRDefault="00F12782" w:rsidP="0061669F">
      <w:pPr>
        <w:spacing w:line="360" w:lineRule="auto"/>
        <w:jc w:val="both"/>
      </w:pPr>
    </w:p>
    <w:tbl>
      <w:tblPr>
        <w:tblW w:w="8632"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696"/>
        <w:gridCol w:w="3254"/>
        <w:gridCol w:w="14"/>
        <w:gridCol w:w="1904"/>
      </w:tblGrid>
      <w:tr w:rsidR="00CD3609" w:rsidRPr="002A4CC6" w:rsidTr="00F12782">
        <w:trPr>
          <w:jc w:val="center"/>
        </w:trPr>
        <w:tc>
          <w:tcPr>
            <w:tcW w:w="6728" w:type="dxa"/>
            <w:gridSpan w:val="4"/>
            <w:shd w:val="clear" w:color="auto" w:fill="F3F3F3"/>
          </w:tcPr>
          <w:p w:rsidR="00CD3609" w:rsidRPr="00BC076D" w:rsidRDefault="00CD3609" w:rsidP="00BC076D">
            <w:pPr>
              <w:rPr>
                <w:rFonts w:ascii="Arial" w:hAnsi="Arial" w:cs="Arial"/>
                <w:b/>
                <w:sz w:val="20"/>
                <w:szCs w:val="20"/>
              </w:rPr>
            </w:pPr>
            <w:r w:rsidRPr="00BC076D">
              <w:rPr>
                <w:rFonts w:ascii="Arial" w:hAnsi="Arial" w:cs="Arial"/>
                <w:b/>
                <w:sz w:val="20"/>
                <w:szCs w:val="20"/>
              </w:rPr>
              <w:t>1. Identificação</w:t>
            </w:r>
          </w:p>
        </w:tc>
        <w:tc>
          <w:tcPr>
            <w:tcW w:w="1904" w:type="dxa"/>
            <w:shd w:val="clear" w:color="auto" w:fill="F3F3F3"/>
          </w:tcPr>
          <w:p w:rsidR="00CD3609" w:rsidRPr="00BC076D" w:rsidRDefault="00CD3609" w:rsidP="00BC076D">
            <w:pPr>
              <w:jc w:val="center"/>
              <w:rPr>
                <w:rFonts w:ascii="Arial" w:hAnsi="Arial" w:cs="Arial"/>
                <w:b/>
                <w:sz w:val="20"/>
                <w:szCs w:val="20"/>
              </w:rPr>
            </w:pPr>
            <w:r w:rsidRPr="00BC076D">
              <w:rPr>
                <w:rFonts w:ascii="Arial" w:hAnsi="Arial" w:cs="Arial"/>
                <w:b/>
                <w:sz w:val="20"/>
                <w:szCs w:val="20"/>
              </w:rPr>
              <w:t>Código</w:t>
            </w:r>
          </w:p>
        </w:tc>
      </w:tr>
      <w:tr w:rsidR="00CD3609" w:rsidRPr="002A4CC6" w:rsidTr="00F12782">
        <w:trPr>
          <w:jc w:val="center"/>
        </w:trPr>
        <w:tc>
          <w:tcPr>
            <w:tcW w:w="6728" w:type="dxa"/>
            <w:gridSpan w:val="4"/>
          </w:tcPr>
          <w:p w:rsidR="00CD3609" w:rsidRPr="00BC076D" w:rsidRDefault="00CD3609" w:rsidP="00BC076D">
            <w:pPr>
              <w:rPr>
                <w:rFonts w:ascii="Arial" w:hAnsi="Arial" w:cs="Arial"/>
                <w:sz w:val="20"/>
                <w:szCs w:val="20"/>
              </w:rPr>
            </w:pPr>
            <w:r w:rsidRPr="00BC076D">
              <w:rPr>
                <w:rFonts w:ascii="Arial" w:hAnsi="Arial" w:cs="Arial"/>
                <w:sz w:val="20"/>
                <w:szCs w:val="20"/>
              </w:rPr>
              <w:t>1.1. Disciplina:Projeto e Manufatura Assistida por Computador</w:t>
            </w:r>
          </w:p>
        </w:tc>
        <w:tc>
          <w:tcPr>
            <w:tcW w:w="1904" w:type="dxa"/>
          </w:tcPr>
          <w:p w:rsidR="00CD3609" w:rsidRPr="00BC076D" w:rsidRDefault="00CD3609" w:rsidP="00BC076D">
            <w:pPr>
              <w:jc w:val="center"/>
              <w:rPr>
                <w:rFonts w:ascii="Arial" w:hAnsi="Arial" w:cs="Arial"/>
                <w:sz w:val="20"/>
                <w:szCs w:val="20"/>
              </w:rPr>
            </w:pPr>
            <w:r w:rsidRPr="00BC076D">
              <w:rPr>
                <w:rFonts w:ascii="Arial" w:hAnsi="Arial" w:cs="Arial"/>
                <w:sz w:val="20"/>
                <w:szCs w:val="20"/>
              </w:rPr>
              <w:t>1640110</w:t>
            </w:r>
          </w:p>
        </w:tc>
      </w:tr>
      <w:tr w:rsidR="00CD3609" w:rsidRPr="002A4CC6" w:rsidTr="00F12782">
        <w:trPr>
          <w:jc w:val="center"/>
        </w:trPr>
        <w:tc>
          <w:tcPr>
            <w:tcW w:w="6728" w:type="dxa"/>
            <w:gridSpan w:val="4"/>
          </w:tcPr>
          <w:p w:rsidR="00CD3609" w:rsidRPr="00BC076D" w:rsidRDefault="00CD3609" w:rsidP="00BC076D">
            <w:pPr>
              <w:rPr>
                <w:rFonts w:ascii="Arial" w:hAnsi="Arial" w:cs="Arial"/>
                <w:sz w:val="20"/>
                <w:szCs w:val="20"/>
              </w:rPr>
            </w:pPr>
            <w:r w:rsidRPr="00BC076D">
              <w:rPr>
                <w:rFonts w:ascii="Arial" w:hAnsi="Arial" w:cs="Arial"/>
                <w:sz w:val="20"/>
                <w:szCs w:val="20"/>
              </w:rPr>
              <w:t>1.2. Unidade:Centro de Engenharias</w:t>
            </w:r>
          </w:p>
        </w:tc>
        <w:tc>
          <w:tcPr>
            <w:tcW w:w="1904" w:type="dxa"/>
          </w:tcPr>
          <w:p w:rsidR="00CD3609" w:rsidRPr="00BC076D" w:rsidRDefault="00CD3609" w:rsidP="00BC076D">
            <w:pPr>
              <w:jc w:val="center"/>
              <w:rPr>
                <w:rFonts w:ascii="Arial" w:hAnsi="Arial" w:cs="Arial"/>
                <w:sz w:val="20"/>
                <w:szCs w:val="20"/>
              </w:rPr>
            </w:pPr>
            <w:r w:rsidRPr="00BC076D">
              <w:rPr>
                <w:rFonts w:ascii="Arial" w:hAnsi="Arial" w:cs="Arial"/>
                <w:sz w:val="20"/>
                <w:szCs w:val="20"/>
              </w:rPr>
              <w:t>458</w:t>
            </w:r>
          </w:p>
        </w:tc>
      </w:tr>
      <w:tr w:rsidR="00CD3609" w:rsidRPr="002A4CC6" w:rsidTr="00F12782">
        <w:trPr>
          <w:jc w:val="center"/>
        </w:trPr>
        <w:tc>
          <w:tcPr>
            <w:tcW w:w="6728" w:type="dxa"/>
            <w:gridSpan w:val="4"/>
          </w:tcPr>
          <w:p w:rsidR="00CD3609" w:rsidRPr="00BC076D" w:rsidRDefault="00CD3609" w:rsidP="00BC076D">
            <w:pPr>
              <w:rPr>
                <w:rFonts w:ascii="Arial" w:hAnsi="Arial" w:cs="Arial"/>
                <w:sz w:val="20"/>
                <w:szCs w:val="20"/>
              </w:rPr>
            </w:pPr>
            <w:r w:rsidRPr="00BC076D">
              <w:rPr>
                <w:rFonts w:ascii="Arial" w:hAnsi="Arial" w:cs="Arial"/>
                <w:sz w:val="20"/>
                <w:szCs w:val="20"/>
              </w:rPr>
              <w:t>1.3. Responsável*:Centro de Engenharias</w:t>
            </w:r>
          </w:p>
        </w:tc>
        <w:tc>
          <w:tcPr>
            <w:tcW w:w="1904" w:type="dxa"/>
          </w:tcPr>
          <w:p w:rsidR="00CD3609" w:rsidRPr="00BC076D" w:rsidRDefault="00CD3609" w:rsidP="00BC076D">
            <w:pPr>
              <w:jc w:val="center"/>
              <w:rPr>
                <w:rFonts w:ascii="Arial" w:hAnsi="Arial" w:cs="Arial"/>
                <w:sz w:val="20"/>
                <w:szCs w:val="20"/>
              </w:rPr>
            </w:pPr>
            <w:r w:rsidRPr="00BC076D">
              <w:rPr>
                <w:rFonts w:ascii="Arial" w:hAnsi="Arial" w:cs="Arial"/>
                <w:sz w:val="20"/>
                <w:szCs w:val="20"/>
              </w:rPr>
              <w:t>458</w:t>
            </w:r>
          </w:p>
        </w:tc>
      </w:tr>
      <w:tr w:rsidR="00CD3609" w:rsidRPr="002A4CC6" w:rsidTr="00F12782">
        <w:tblPrEx>
          <w:tblCellMar>
            <w:left w:w="70" w:type="dxa"/>
            <w:right w:w="70" w:type="dxa"/>
          </w:tblCellMar>
          <w:tblLook w:val="0000" w:firstRow="0" w:lastRow="0" w:firstColumn="0" w:lastColumn="0" w:noHBand="0" w:noVBand="0"/>
        </w:tblPrEx>
        <w:trPr>
          <w:cantSplit/>
          <w:jc w:val="center"/>
        </w:trPr>
        <w:tc>
          <w:tcPr>
            <w:tcW w:w="8632" w:type="dxa"/>
            <w:gridSpan w:val="5"/>
          </w:tcPr>
          <w:p w:rsidR="00CD3609" w:rsidRPr="00BC076D" w:rsidRDefault="00CD3609" w:rsidP="00BC076D">
            <w:pPr>
              <w:rPr>
                <w:rFonts w:ascii="Arial" w:hAnsi="Arial" w:cs="Arial"/>
                <w:sz w:val="20"/>
                <w:szCs w:val="20"/>
              </w:rPr>
            </w:pPr>
            <w:r w:rsidRPr="00BC076D">
              <w:rPr>
                <w:rFonts w:ascii="Arial" w:hAnsi="Arial" w:cs="Arial"/>
                <w:sz w:val="20"/>
                <w:szCs w:val="20"/>
              </w:rPr>
              <w:t>1.4. Professor(a) responsável:Eduardo Walker</w:t>
            </w:r>
          </w:p>
        </w:tc>
      </w:tr>
      <w:tr w:rsidR="00CD3609" w:rsidRPr="002A4CC6" w:rsidTr="00F12782">
        <w:tblPrEx>
          <w:tblCellMar>
            <w:left w:w="70" w:type="dxa"/>
            <w:right w:w="70" w:type="dxa"/>
          </w:tblCellMar>
          <w:tblLook w:val="0000" w:firstRow="0" w:lastRow="0" w:firstColumn="0" w:lastColumn="0" w:noHBand="0" w:noVBand="0"/>
        </w:tblPrEx>
        <w:trPr>
          <w:cantSplit/>
          <w:trHeight w:val="361"/>
          <w:jc w:val="center"/>
        </w:trPr>
        <w:tc>
          <w:tcPr>
            <w:tcW w:w="3460" w:type="dxa"/>
            <w:gridSpan w:val="2"/>
            <w:tcBorders>
              <w:top w:val="single" w:sz="4" w:space="0" w:color="auto"/>
              <w:left w:val="single" w:sz="4" w:space="0" w:color="auto"/>
              <w:bottom w:val="nil"/>
              <w:right w:val="single" w:sz="4" w:space="0" w:color="auto"/>
            </w:tcBorders>
          </w:tcPr>
          <w:p w:rsidR="00CD3609" w:rsidRPr="00BC076D" w:rsidRDefault="00CD3609" w:rsidP="00BC076D">
            <w:pPr>
              <w:rPr>
                <w:rFonts w:ascii="Arial" w:hAnsi="Arial" w:cs="Arial"/>
                <w:sz w:val="20"/>
                <w:szCs w:val="20"/>
              </w:rPr>
            </w:pPr>
            <w:r w:rsidRPr="00BC076D">
              <w:rPr>
                <w:rFonts w:ascii="Arial" w:hAnsi="Arial" w:cs="Arial"/>
                <w:sz w:val="20"/>
                <w:szCs w:val="20"/>
              </w:rPr>
              <w:t>1.5.Distribuição decarga horária semanal (h/a):</w:t>
            </w:r>
          </w:p>
        </w:tc>
        <w:tc>
          <w:tcPr>
            <w:tcW w:w="3254" w:type="dxa"/>
            <w:tcBorders>
              <w:left w:val="single" w:sz="4" w:space="0" w:color="auto"/>
            </w:tcBorders>
          </w:tcPr>
          <w:p w:rsidR="00CD3609" w:rsidRPr="00BC076D" w:rsidRDefault="00CD3609" w:rsidP="00BC076D">
            <w:pPr>
              <w:rPr>
                <w:rFonts w:ascii="Arial" w:hAnsi="Arial" w:cs="Arial"/>
                <w:sz w:val="20"/>
                <w:szCs w:val="20"/>
              </w:rPr>
            </w:pPr>
            <w:r w:rsidRPr="00BC076D">
              <w:rPr>
                <w:rFonts w:ascii="Arial" w:hAnsi="Arial" w:cs="Arial"/>
                <w:sz w:val="20"/>
                <w:szCs w:val="20"/>
              </w:rPr>
              <w:t>1.6. Número de créditos:4</w:t>
            </w:r>
          </w:p>
        </w:tc>
        <w:tc>
          <w:tcPr>
            <w:tcW w:w="1918" w:type="dxa"/>
            <w:gridSpan w:val="2"/>
            <w:vMerge w:val="restart"/>
          </w:tcPr>
          <w:p w:rsidR="00CD3609" w:rsidRPr="00BC076D" w:rsidRDefault="00CD3609" w:rsidP="00BC076D">
            <w:pPr>
              <w:rPr>
                <w:rFonts w:ascii="Arial" w:hAnsi="Arial" w:cs="Arial"/>
                <w:sz w:val="20"/>
                <w:szCs w:val="20"/>
              </w:rPr>
            </w:pPr>
            <w:r w:rsidRPr="00BC076D">
              <w:rPr>
                <w:rFonts w:ascii="Arial" w:hAnsi="Arial" w:cs="Arial"/>
                <w:sz w:val="20"/>
                <w:szCs w:val="20"/>
              </w:rPr>
              <w:t>1.7. Caráter:</w:t>
            </w:r>
          </w:p>
          <w:p w:rsidR="00CD3609" w:rsidRPr="00BC076D" w:rsidRDefault="00CD3609" w:rsidP="00BC076D">
            <w:pPr>
              <w:rPr>
                <w:rFonts w:ascii="Arial" w:hAnsi="Arial" w:cs="Arial"/>
                <w:sz w:val="20"/>
                <w:szCs w:val="20"/>
              </w:rPr>
            </w:pPr>
            <w:r w:rsidRPr="00BC076D">
              <w:rPr>
                <w:rFonts w:ascii="Arial" w:hAnsi="Arial" w:cs="Arial"/>
                <w:sz w:val="20"/>
                <w:szCs w:val="20"/>
              </w:rPr>
              <w:t>( x  ) obrigatória</w:t>
            </w:r>
          </w:p>
          <w:p w:rsidR="00CD3609" w:rsidRPr="00BC076D" w:rsidRDefault="00CD3609" w:rsidP="00BC076D">
            <w:pPr>
              <w:rPr>
                <w:rFonts w:ascii="Arial" w:hAnsi="Arial" w:cs="Arial"/>
                <w:sz w:val="20"/>
                <w:szCs w:val="20"/>
              </w:rPr>
            </w:pPr>
            <w:r w:rsidRPr="00BC076D">
              <w:rPr>
                <w:rFonts w:ascii="Arial" w:hAnsi="Arial" w:cs="Arial"/>
                <w:sz w:val="20"/>
                <w:szCs w:val="20"/>
              </w:rPr>
              <w:t xml:space="preserve">(    ) optativa  </w:t>
            </w:r>
          </w:p>
        </w:tc>
      </w:tr>
      <w:tr w:rsidR="00CD3609" w:rsidRPr="002A4CC6" w:rsidTr="00F12782">
        <w:tblPrEx>
          <w:tblCellMar>
            <w:left w:w="70" w:type="dxa"/>
            <w:right w:w="70" w:type="dxa"/>
          </w:tblCellMar>
          <w:tblLook w:val="0000" w:firstRow="0" w:lastRow="0" w:firstColumn="0" w:lastColumn="0" w:noHBand="0" w:noVBand="0"/>
        </w:tblPrEx>
        <w:trPr>
          <w:cantSplit/>
          <w:trHeight w:val="667"/>
          <w:jc w:val="center"/>
        </w:trPr>
        <w:tc>
          <w:tcPr>
            <w:tcW w:w="1764" w:type="dxa"/>
            <w:tcBorders>
              <w:top w:val="nil"/>
              <w:bottom w:val="single" w:sz="4" w:space="0" w:color="auto"/>
            </w:tcBorders>
          </w:tcPr>
          <w:p w:rsidR="00CD3609" w:rsidRPr="00BC076D" w:rsidRDefault="00BC076D" w:rsidP="00BC076D">
            <w:pPr>
              <w:rPr>
                <w:rFonts w:ascii="Arial" w:hAnsi="Arial" w:cs="Arial"/>
                <w:sz w:val="20"/>
                <w:szCs w:val="20"/>
              </w:rPr>
            </w:pPr>
            <w:r>
              <w:rPr>
                <w:rFonts w:ascii="Arial" w:hAnsi="Arial" w:cs="Arial"/>
                <w:sz w:val="20"/>
                <w:szCs w:val="20"/>
              </w:rPr>
              <w:t>Teórica:3</w:t>
            </w:r>
          </w:p>
          <w:p w:rsidR="00CD3609" w:rsidRPr="00BC076D" w:rsidRDefault="00BC076D" w:rsidP="00BC076D">
            <w:pPr>
              <w:rPr>
                <w:rFonts w:ascii="Arial" w:hAnsi="Arial" w:cs="Arial"/>
                <w:sz w:val="20"/>
                <w:szCs w:val="20"/>
              </w:rPr>
            </w:pPr>
            <w:r>
              <w:rPr>
                <w:rFonts w:ascii="Arial" w:hAnsi="Arial" w:cs="Arial"/>
                <w:sz w:val="20"/>
                <w:szCs w:val="20"/>
              </w:rPr>
              <w:t>Prática:2</w:t>
            </w:r>
          </w:p>
        </w:tc>
        <w:tc>
          <w:tcPr>
            <w:tcW w:w="1696" w:type="dxa"/>
            <w:tcBorders>
              <w:top w:val="nil"/>
              <w:bottom w:val="single" w:sz="4" w:space="0" w:color="auto"/>
            </w:tcBorders>
          </w:tcPr>
          <w:p w:rsidR="00CD3609" w:rsidRPr="00BC076D" w:rsidRDefault="00CD3609" w:rsidP="00BC076D">
            <w:pPr>
              <w:rPr>
                <w:rFonts w:ascii="Arial" w:hAnsi="Arial" w:cs="Arial"/>
                <w:sz w:val="20"/>
                <w:szCs w:val="20"/>
              </w:rPr>
            </w:pPr>
            <w:r w:rsidRPr="00BC076D">
              <w:rPr>
                <w:rFonts w:ascii="Arial" w:hAnsi="Arial" w:cs="Arial"/>
                <w:sz w:val="20"/>
                <w:szCs w:val="20"/>
              </w:rPr>
              <w:t>Exercícios:zero</w:t>
            </w:r>
          </w:p>
          <w:p w:rsidR="00CD3609" w:rsidRPr="00BC076D" w:rsidRDefault="00CD3609" w:rsidP="00BC076D">
            <w:pPr>
              <w:rPr>
                <w:rFonts w:ascii="Arial" w:hAnsi="Arial" w:cs="Arial"/>
                <w:sz w:val="20"/>
                <w:szCs w:val="20"/>
              </w:rPr>
            </w:pPr>
            <w:r w:rsidRPr="00BC076D">
              <w:rPr>
                <w:rFonts w:ascii="Arial" w:hAnsi="Arial" w:cs="Arial"/>
                <w:sz w:val="20"/>
                <w:szCs w:val="20"/>
              </w:rPr>
              <w:t>EAD: zero</w:t>
            </w:r>
          </w:p>
        </w:tc>
        <w:tc>
          <w:tcPr>
            <w:tcW w:w="3254" w:type="dxa"/>
          </w:tcPr>
          <w:p w:rsidR="00CD3609" w:rsidRPr="00BC076D" w:rsidRDefault="00CD3609" w:rsidP="00BC076D">
            <w:pPr>
              <w:rPr>
                <w:rFonts w:ascii="Arial" w:hAnsi="Arial" w:cs="Arial"/>
                <w:sz w:val="20"/>
                <w:szCs w:val="20"/>
              </w:rPr>
            </w:pPr>
            <w:r w:rsidRPr="00BC076D">
              <w:rPr>
                <w:rFonts w:ascii="Arial" w:hAnsi="Arial" w:cs="Arial"/>
                <w:sz w:val="20"/>
                <w:szCs w:val="20"/>
              </w:rPr>
              <w:t xml:space="preserve">1.8. Currículo:( x ) semestral  </w:t>
            </w:r>
          </w:p>
          <w:p w:rsidR="00CD3609" w:rsidRPr="00BC076D" w:rsidRDefault="00CD3609" w:rsidP="00BC076D">
            <w:pPr>
              <w:rPr>
                <w:rFonts w:ascii="Arial" w:hAnsi="Arial" w:cs="Arial"/>
                <w:sz w:val="20"/>
                <w:szCs w:val="20"/>
              </w:rPr>
            </w:pPr>
            <w:r w:rsidRPr="00BC076D">
              <w:rPr>
                <w:rFonts w:ascii="Arial" w:hAnsi="Arial" w:cs="Arial"/>
                <w:sz w:val="20"/>
                <w:szCs w:val="20"/>
              </w:rPr>
              <w:t>(    ) anual</w:t>
            </w:r>
          </w:p>
        </w:tc>
        <w:tc>
          <w:tcPr>
            <w:tcW w:w="1918" w:type="dxa"/>
            <w:gridSpan w:val="2"/>
            <w:vMerge/>
          </w:tcPr>
          <w:p w:rsidR="00CD3609" w:rsidRPr="00BC076D" w:rsidRDefault="00CD3609" w:rsidP="00BC076D">
            <w:pPr>
              <w:rPr>
                <w:rFonts w:ascii="Arial" w:hAnsi="Arial" w:cs="Arial"/>
                <w:sz w:val="20"/>
                <w:szCs w:val="20"/>
              </w:rPr>
            </w:pPr>
          </w:p>
        </w:tc>
      </w:tr>
      <w:tr w:rsidR="00CD3609" w:rsidRPr="002A4CC6" w:rsidTr="00F12782">
        <w:tblPrEx>
          <w:tblCellMar>
            <w:left w:w="70" w:type="dxa"/>
            <w:right w:w="70" w:type="dxa"/>
          </w:tblCellMar>
          <w:tblLook w:val="0000" w:firstRow="0" w:lastRow="0" w:firstColumn="0" w:lastColumn="0" w:noHBand="0" w:noVBand="0"/>
        </w:tblPrEx>
        <w:trPr>
          <w:cantSplit/>
          <w:trHeight w:val="376"/>
          <w:jc w:val="center"/>
        </w:trPr>
        <w:tc>
          <w:tcPr>
            <w:tcW w:w="8632" w:type="dxa"/>
            <w:gridSpan w:val="5"/>
          </w:tcPr>
          <w:p w:rsidR="00CD3609" w:rsidRPr="00BC076D" w:rsidRDefault="00CD3609" w:rsidP="00BC076D">
            <w:pPr>
              <w:rPr>
                <w:rFonts w:ascii="Arial" w:hAnsi="Arial" w:cs="Arial"/>
                <w:sz w:val="20"/>
                <w:szCs w:val="20"/>
              </w:rPr>
            </w:pPr>
            <w:r w:rsidRPr="00BC076D">
              <w:rPr>
                <w:rFonts w:ascii="Arial" w:hAnsi="Arial" w:cs="Arial"/>
                <w:sz w:val="20"/>
                <w:szCs w:val="20"/>
              </w:rPr>
              <w:t>1.9. Carga horária total (horas/aula):68</w:t>
            </w:r>
          </w:p>
        </w:tc>
      </w:tr>
      <w:tr w:rsidR="00CD3609" w:rsidRPr="002A4CC6" w:rsidTr="00F12782">
        <w:tblPrEx>
          <w:tblCellMar>
            <w:left w:w="70" w:type="dxa"/>
            <w:right w:w="70" w:type="dxa"/>
          </w:tblCellMar>
          <w:tblLook w:val="0000" w:firstRow="0" w:lastRow="0" w:firstColumn="0" w:lastColumn="0" w:noHBand="0" w:noVBand="0"/>
        </w:tblPrEx>
        <w:trPr>
          <w:cantSplit/>
          <w:trHeight w:val="376"/>
          <w:jc w:val="center"/>
        </w:trPr>
        <w:tc>
          <w:tcPr>
            <w:tcW w:w="8632" w:type="dxa"/>
            <w:gridSpan w:val="5"/>
          </w:tcPr>
          <w:p w:rsidR="00CD3609" w:rsidRPr="00BC076D" w:rsidRDefault="00CD3609" w:rsidP="00BC076D">
            <w:pPr>
              <w:rPr>
                <w:rFonts w:ascii="Arial" w:hAnsi="Arial" w:cs="Arial"/>
                <w:sz w:val="20"/>
                <w:szCs w:val="20"/>
              </w:rPr>
            </w:pPr>
            <w:r w:rsidRPr="00BC076D">
              <w:rPr>
                <w:rFonts w:ascii="Arial" w:hAnsi="Arial" w:cs="Arial"/>
                <w:sz w:val="20"/>
                <w:szCs w:val="20"/>
              </w:rPr>
              <w:t>1.10. Pré-requisito(s): Processos de Fabricação Mecânica (1640059)</w:t>
            </w:r>
          </w:p>
        </w:tc>
      </w:tr>
      <w:tr w:rsidR="00CD3609" w:rsidRPr="002A4CC6" w:rsidTr="00F12782">
        <w:tblPrEx>
          <w:tblCellMar>
            <w:left w:w="70" w:type="dxa"/>
            <w:right w:w="70" w:type="dxa"/>
          </w:tblCellMar>
          <w:tblLook w:val="0000" w:firstRow="0" w:lastRow="0" w:firstColumn="0" w:lastColumn="0" w:noHBand="0" w:noVBand="0"/>
        </w:tblPrEx>
        <w:trPr>
          <w:cantSplit/>
          <w:trHeight w:val="328"/>
          <w:jc w:val="center"/>
        </w:trPr>
        <w:tc>
          <w:tcPr>
            <w:tcW w:w="8632" w:type="dxa"/>
            <w:gridSpan w:val="5"/>
          </w:tcPr>
          <w:p w:rsidR="00CD3609" w:rsidRPr="00BC076D" w:rsidRDefault="00CD3609" w:rsidP="00BC076D">
            <w:pPr>
              <w:rPr>
                <w:rFonts w:ascii="Arial" w:hAnsi="Arial" w:cs="Arial"/>
                <w:sz w:val="20"/>
                <w:szCs w:val="20"/>
              </w:rPr>
            </w:pPr>
            <w:r w:rsidRPr="00BC076D">
              <w:rPr>
                <w:rFonts w:ascii="Arial" w:hAnsi="Arial" w:cs="Arial"/>
                <w:sz w:val="20"/>
                <w:szCs w:val="20"/>
              </w:rPr>
              <w:t>1.11. Ano /semestre: 4º/7º</w:t>
            </w:r>
          </w:p>
        </w:tc>
      </w:tr>
      <w:tr w:rsidR="00CD3609" w:rsidRPr="002A4CC6" w:rsidTr="00F12782">
        <w:trPr>
          <w:trHeight w:val="351"/>
          <w:jc w:val="center"/>
        </w:trPr>
        <w:tc>
          <w:tcPr>
            <w:tcW w:w="8632" w:type="dxa"/>
            <w:gridSpan w:val="5"/>
          </w:tcPr>
          <w:p w:rsidR="00CD3609" w:rsidRPr="00BC076D" w:rsidRDefault="00CD3609" w:rsidP="00BC076D">
            <w:pPr>
              <w:rPr>
                <w:rFonts w:ascii="Arial" w:hAnsi="Arial" w:cs="Arial"/>
                <w:sz w:val="20"/>
                <w:szCs w:val="20"/>
              </w:rPr>
            </w:pPr>
            <w:r w:rsidRPr="00BC076D">
              <w:rPr>
                <w:rFonts w:ascii="Arial" w:hAnsi="Arial" w:cs="Arial"/>
                <w:sz w:val="20"/>
                <w:szCs w:val="20"/>
              </w:rPr>
              <w:t>1.12. Objetivo(s) geral(ais):</w:t>
            </w:r>
          </w:p>
          <w:p w:rsidR="00CD3609" w:rsidRPr="00BC076D" w:rsidRDefault="00CD3609" w:rsidP="00BC076D">
            <w:pPr>
              <w:autoSpaceDE w:val="0"/>
              <w:autoSpaceDN w:val="0"/>
              <w:adjustRightInd w:val="0"/>
              <w:ind w:left="567"/>
              <w:jc w:val="both"/>
              <w:rPr>
                <w:rFonts w:ascii="Arial" w:hAnsi="Arial" w:cs="Arial"/>
                <w:sz w:val="20"/>
                <w:szCs w:val="20"/>
              </w:rPr>
            </w:pPr>
            <w:r w:rsidRPr="00BC076D">
              <w:rPr>
                <w:rFonts w:ascii="Arial" w:hAnsi="Arial" w:cs="Arial"/>
                <w:sz w:val="20"/>
                <w:szCs w:val="20"/>
              </w:rPr>
              <w:t>- Compreensão do funcionamento das máquinas comandadas por comando numérico.</w:t>
            </w:r>
          </w:p>
          <w:p w:rsidR="00CD3609" w:rsidRPr="00BC076D" w:rsidRDefault="00CD3609" w:rsidP="00BC076D">
            <w:pPr>
              <w:autoSpaceDE w:val="0"/>
              <w:autoSpaceDN w:val="0"/>
              <w:adjustRightInd w:val="0"/>
              <w:ind w:left="567"/>
              <w:jc w:val="both"/>
              <w:rPr>
                <w:rFonts w:ascii="Arial" w:hAnsi="Arial" w:cs="Arial"/>
                <w:sz w:val="20"/>
                <w:szCs w:val="20"/>
              </w:rPr>
            </w:pPr>
            <w:r w:rsidRPr="00BC076D">
              <w:rPr>
                <w:rFonts w:ascii="Arial" w:hAnsi="Arial" w:cs="Arial"/>
                <w:sz w:val="20"/>
                <w:szCs w:val="20"/>
              </w:rPr>
              <w:t>- Identificar as situações e aplicação das máquinas na indústria.</w:t>
            </w:r>
          </w:p>
          <w:p w:rsidR="00CD3609" w:rsidRPr="00BC076D" w:rsidRDefault="00CD3609" w:rsidP="00BC076D">
            <w:pPr>
              <w:autoSpaceDE w:val="0"/>
              <w:autoSpaceDN w:val="0"/>
              <w:adjustRightInd w:val="0"/>
              <w:ind w:left="567"/>
              <w:jc w:val="both"/>
              <w:rPr>
                <w:rFonts w:ascii="Arial" w:hAnsi="Arial" w:cs="Arial"/>
                <w:sz w:val="20"/>
                <w:szCs w:val="20"/>
              </w:rPr>
            </w:pPr>
            <w:r w:rsidRPr="00BC076D">
              <w:rPr>
                <w:rFonts w:ascii="Arial" w:hAnsi="Arial" w:cs="Arial"/>
                <w:sz w:val="20"/>
                <w:szCs w:val="20"/>
              </w:rPr>
              <w:t>- Capacitar o aluno na leitura e interpretação dos programas.</w:t>
            </w:r>
          </w:p>
        </w:tc>
      </w:tr>
      <w:tr w:rsidR="00CD3609" w:rsidRPr="002A4CC6" w:rsidTr="00F12782">
        <w:trPr>
          <w:jc w:val="center"/>
        </w:trPr>
        <w:tc>
          <w:tcPr>
            <w:tcW w:w="8632" w:type="dxa"/>
            <w:gridSpan w:val="5"/>
          </w:tcPr>
          <w:p w:rsidR="00CD3609" w:rsidRPr="00BC076D" w:rsidRDefault="00CD3609" w:rsidP="00BC076D">
            <w:pPr>
              <w:rPr>
                <w:rFonts w:ascii="Arial" w:hAnsi="Arial" w:cs="Arial"/>
                <w:sz w:val="20"/>
                <w:szCs w:val="20"/>
              </w:rPr>
            </w:pPr>
            <w:r w:rsidRPr="00BC076D">
              <w:rPr>
                <w:rFonts w:ascii="Arial" w:hAnsi="Arial" w:cs="Arial"/>
                <w:sz w:val="20"/>
                <w:szCs w:val="20"/>
              </w:rPr>
              <w:t>1.13. Objetivo(s) específico(s):</w:t>
            </w:r>
          </w:p>
          <w:p w:rsidR="00CD3609" w:rsidRPr="00BC076D" w:rsidRDefault="00CD3609" w:rsidP="00BC076D">
            <w:pPr>
              <w:ind w:left="567"/>
              <w:jc w:val="both"/>
              <w:rPr>
                <w:rFonts w:ascii="Arial" w:hAnsi="Arial" w:cs="Arial"/>
                <w:sz w:val="20"/>
                <w:szCs w:val="20"/>
              </w:rPr>
            </w:pPr>
            <w:r w:rsidRPr="00BC076D">
              <w:rPr>
                <w:rFonts w:ascii="Arial" w:hAnsi="Arial" w:cs="Arial"/>
                <w:sz w:val="20"/>
                <w:szCs w:val="20"/>
              </w:rPr>
              <w:t>- Conhecer o funcionamento das máquinas comandadas por computador.</w:t>
            </w:r>
          </w:p>
          <w:p w:rsidR="00CD3609" w:rsidRPr="00BC076D" w:rsidRDefault="00CD3609" w:rsidP="00BC076D">
            <w:pPr>
              <w:ind w:left="567"/>
              <w:jc w:val="both"/>
              <w:rPr>
                <w:rFonts w:ascii="Arial" w:hAnsi="Arial" w:cs="Arial"/>
                <w:sz w:val="20"/>
                <w:szCs w:val="20"/>
              </w:rPr>
            </w:pPr>
            <w:r w:rsidRPr="00BC076D">
              <w:rPr>
                <w:rFonts w:ascii="Arial" w:hAnsi="Arial" w:cs="Arial"/>
                <w:sz w:val="20"/>
                <w:szCs w:val="20"/>
              </w:rPr>
              <w:t>- Esclarecer a diferença entre máquinas convencionais e máquinas comandadas por computador.</w:t>
            </w:r>
          </w:p>
          <w:p w:rsidR="00CD3609" w:rsidRPr="00BC076D" w:rsidRDefault="00CD3609" w:rsidP="00BC076D">
            <w:pPr>
              <w:ind w:left="567"/>
              <w:jc w:val="both"/>
              <w:rPr>
                <w:rFonts w:ascii="Arial" w:hAnsi="Arial" w:cs="Arial"/>
                <w:sz w:val="20"/>
                <w:szCs w:val="20"/>
              </w:rPr>
            </w:pPr>
            <w:r w:rsidRPr="00BC076D">
              <w:rPr>
                <w:rFonts w:ascii="Arial" w:hAnsi="Arial" w:cs="Arial"/>
                <w:sz w:val="20"/>
                <w:szCs w:val="20"/>
              </w:rPr>
              <w:t>- Conhecer os principais programas utilizados</w:t>
            </w:r>
          </w:p>
          <w:p w:rsidR="00CD3609" w:rsidRPr="00BC076D" w:rsidRDefault="00CD3609" w:rsidP="00BC076D">
            <w:pPr>
              <w:ind w:left="567"/>
              <w:jc w:val="both"/>
              <w:rPr>
                <w:rFonts w:ascii="Arial" w:hAnsi="Arial" w:cs="Arial"/>
                <w:sz w:val="20"/>
                <w:szCs w:val="20"/>
              </w:rPr>
            </w:pPr>
            <w:r w:rsidRPr="00BC076D">
              <w:rPr>
                <w:rFonts w:ascii="Arial" w:hAnsi="Arial" w:cs="Arial"/>
                <w:sz w:val="20"/>
                <w:szCs w:val="20"/>
              </w:rPr>
              <w:t>- Entender as diferença de programação entre as máquinas operatrizes.</w:t>
            </w:r>
          </w:p>
        </w:tc>
      </w:tr>
      <w:tr w:rsidR="00CD3609" w:rsidRPr="002A4CC6" w:rsidTr="00F12782">
        <w:trPr>
          <w:jc w:val="center"/>
        </w:trPr>
        <w:tc>
          <w:tcPr>
            <w:tcW w:w="8632" w:type="dxa"/>
            <w:gridSpan w:val="5"/>
          </w:tcPr>
          <w:p w:rsidR="00CD3609" w:rsidRPr="00BC076D" w:rsidRDefault="00CD3609" w:rsidP="00BC076D">
            <w:pPr>
              <w:rPr>
                <w:rFonts w:ascii="Arial" w:hAnsi="Arial" w:cs="Arial"/>
                <w:sz w:val="20"/>
                <w:szCs w:val="20"/>
              </w:rPr>
            </w:pPr>
            <w:r w:rsidRPr="00BC076D">
              <w:rPr>
                <w:rFonts w:ascii="Arial" w:hAnsi="Arial" w:cs="Arial"/>
                <w:sz w:val="20"/>
                <w:szCs w:val="20"/>
              </w:rPr>
              <w:t>1.14. Ementa:</w:t>
            </w:r>
          </w:p>
          <w:p w:rsidR="00CD3609" w:rsidRPr="00BC076D" w:rsidRDefault="00CD3609" w:rsidP="00BC076D">
            <w:pPr>
              <w:ind w:left="567"/>
              <w:jc w:val="both"/>
              <w:rPr>
                <w:rFonts w:ascii="Arial" w:hAnsi="Arial" w:cs="Arial"/>
                <w:sz w:val="20"/>
                <w:szCs w:val="20"/>
              </w:rPr>
            </w:pPr>
            <w:r w:rsidRPr="00BC076D">
              <w:rPr>
                <w:rStyle w:val="ft1p76"/>
                <w:rFonts w:ascii="Arial" w:hAnsi="Arial" w:cs="Arial"/>
                <w:sz w:val="20"/>
                <w:szCs w:val="20"/>
              </w:rPr>
              <w:t>Conceitos fundamentais de CAE/CAD/CAM. Hardware e softwares CAD/CAM comerciais. Hardware e software para sistemas CAD/CAM. Modelagem geométrica; representação matemática e tipos de superfícies. Troca de dados em sistemas CAD/CAM. Comunicação e redes em atividades de CAD/CAM. Seleção e gerenciamento de sistemas CAD/CAM.</w:t>
            </w:r>
          </w:p>
        </w:tc>
      </w:tr>
      <w:tr w:rsidR="00CD3609" w:rsidRPr="002A4CC6" w:rsidTr="00F12782">
        <w:trPr>
          <w:jc w:val="center"/>
        </w:trPr>
        <w:tc>
          <w:tcPr>
            <w:tcW w:w="8632" w:type="dxa"/>
            <w:gridSpan w:val="5"/>
          </w:tcPr>
          <w:p w:rsidR="00CD3609" w:rsidRPr="00BC076D" w:rsidRDefault="00CD3609" w:rsidP="00BC076D">
            <w:pPr>
              <w:rPr>
                <w:rFonts w:ascii="Arial" w:hAnsi="Arial" w:cs="Arial"/>
                <w:sz w:val="20"/>
                <w:szCs w:val="20"/>
              </w:rPr>
            </w:pPr>
            <w:r w:rsidRPr="00BC076D">
              <w:rPr>
                <w:rFonts w:ascii="Arial" w:hAnsi="Arial" w:cs="Arial"/>
                <w:sz w:val="20"/>
                <w:szCs w:val="20"/>
              </w:rPr>
              <w:t>1.15. Programa:</w:t>
            </w:r>
          </w:p>
          <w:p w:rsidR="00CD3609" w:rsidRPr="00BC076D" w:rsidRDefault="00CD3609" w:rsidP="00BC076D">
            <w:pPr>
              <w:rPr>
                <w:rFonts w:ascii="Arial" w:hAnsi="Arial" w:cs="Arial"/>
                <w:sz w:val="20"/>
                <w:szCs w:val="20"/>
              </w:rPr>
            </w:pPr>
            <w:r w:rsidRPr="00BC076D">
              <w:rPr>
                <w:rFonts w:ascii="Arial" w:hAnsi="Arial" w:cs="Arial"/>
                <w:sz w:val="20"/>
                <w:szCs w:val="20"/>
              </w:rPr>
              <w:t>- Introdução a manufatura assistida por computados</w:t>
            </w:r>
          </w:p>
          <w:p w:rsidR="00CD3609" w:rsidRPr="00BC076D" w:rsidRDefault="00CD3609" w:rsidP="00BC076D">
            <w:pPr>
              <w:rPr>
                <w:rFonts w:ascii="Arial" w:hAnsi="Arial" w:cs="Arial"/>
                <w:sz w:val="20"/>
                <w:szCs w:val="20"/>
              </w:rPr>
            </w:pPr>
            <w:r w:rsidRPr="00BC076D">
              <w:rPr>
                <w:rFonts w:ascii="Arial" w:hAnsi="Arial" w:cs="Arial"/>
                <w:sz w:val="20"/>
                <w:szCs w:val="20"/>
              </w:rPr>
              <w:t>- Histórico, fundamentos de CAD/CAM/CAE</w:t>
            </w:r>
          </w:p>
          <w:p w:rsidR="00CD3609" w:rsidRPr="00BC076D" w:rsidRDefault="00CD3609" w:rsidP="00BC076D">
            <w:pPr>
              <w:rPr>
                <w:rFonts w:ascii="Arial" w:hAnsi="Arial" w:cs="Arial"/>
                <w:sz w:val="20"/>
                <w:szCs w:val="20"/>
              </w:rPr>
            </w:pPr>
            <w:r w:rsidRPr="00BC076D">
              <w:rPr>
                <w:rFonts w:ascii="Arial" w:hAnsi="Arial" w:cs="Arial"/>
                <w:sz w:val="20"/>
                <w:szCs w:val="20"/>
              </w:rPr>
              <w:t>- Hardware e software para sistemas CAD/CAM</w:t>
            </w:r>
          </w:p>
          <w:p w:rsidR="00CD3609" w:rsidRPr="00BC076D" w:rsidRDefault="00CD3609" w:rsidP="00BC076D">
            <w:pPr>
              <w:rPr>
                <w:rFonts w:ascii="Arial" w:hAnsi="Arial" w:cs="Arial"/>
                <w:sz w:val="20"/>
                <w:szCs w:val="20"/>
              </w:rPr>
            </w:pPr>
            <w:r w:rsidRPr="00BC076D">
              <w:rPr>
                <w:rFonts w:ascii="Arial" w:hAnsi="Arial" w:cs="Arial"/>
                <w:sz w:val="20"/>
                <w:szCs w:val="20"/>
              </w:rPr>
              <w:t>- Importância do CAD/CAM dentro do complexo de produção</w:t>
            </w:r>
          </w:p>
          <w:p w:rsidR="00CD3609" w:rsidRPr="00BC076D" w:rsidRDefault="00CD3609" w:rsidP="00BC076D">
            <w:pPr>
              <w:rPr>
                <w:rFonts w:ascii="Arial" w:hAnsi="Arial" w:cs="Arial"/>
                <w:sz w:val="20"/>
                <w:szCs w:val="20"/>
              </w:rPr>
            </w:pPr>
            <w:r w:rsidRPr="00BC076D">
              <w:rPr>
                <w:rFonts w:ascii="Arial" w:hAnsi="Arial" w:cs="Arial"/>
                <w:sz w:val="20"/>
                <w:szCs w:val="20"/>
              </w:rPr>
              <w:t xml:space="preserve">- Projeto e modelagem em ferramenta de desenho CAD </w:t>
            </w:r>
          </w:p>
          <w:p w:rsidR="00CD3609" w:rsidRPr="00BC076D" w:rsidRDefault="00CD3609" w:rsidP="00BC076D">
            <w:pPr>
              <w:rPr>
                <w:rFonts w:ascii="Arial" w:hAnsi="Arial" w:cs="Arial"/>
                <w:sz w:val="20"/>
                <w:szCs w:val="20"/>
              </w:rPr>
            </w:pPr>
            <w:r w:rsidRPr="00BC076D">
              <w:rPr>
                <w:rFonts w:ascii="Arial" w:hAnsi="Arial" w:cs="Arial"/>
                <w:sz w:val="20"/>
                <w:szCs w:val="20"/>
              </w:rPr>
              <w:t>- Desenho da peça</w:t>
            </w:r>
          </w:p>
          <w:p w:rsidR="00CD3609" w:rsidRPr="00BC076D" w:rsidRDefault="00CD3609" w:rsidP="00BC076D">
            <w:pPr>
              <w:rPr>
                <w:rFonts w:ascii="Arial" w:hAnsi="Arial" w:cs="Arial"/>
                <w:sz w:val="20"/>
                <w:szCs w:val="20"/>
              </w:rPr>
            </w:pPr>
            <w:r w:rsidRPr="00BC076D">
              <w:rPr>
                <w:rFonts w:ascii="Arial" w:hAnsi="Arial" w:cs="Arial"/>
                <w:sz w:val="20"/>
                <w:szCs w:val="20"/>
              </w:rPr>
              <w:t>- Detalhamento da peça</w:t>
            </w:r>
          </w:p>
          <w:p w:rsidR="00CD3609" w:rsidRPr="00BC076D" w:rsidRDefault="00CD3609" w:rsidP="00BC076D">
            <w:pPr>
              <w:rPr>
                <w:rFonts w:ascii="Arial" w:hAnsi="Arial" w:cs="Arial"/>
                <w:sz w:val="20"/>
                <w:szCs w:val="20"/>
              </w:rPr>
            </w:pPr>
            <w:r w:rsidRPr="00BC076D">
              <w:rPr>
                <w:rFonts w:ascii="Arial" w:hAnsi="Arial" w:cs="Arial"/>
                <w:sz w:val="20"/>
                <w:szCs w:val="20"/>
              </w:rPr>
              <w:t>- Montagem de conjunto</w:t>
            </w:r>
          </w:p>
          <w:p w:rsidR="00CD3609" w:rsidRPr="00BC076D" w:rsidRDefault="00CD3609" w:rsidP="00BC076D">
            <w:pPr>
              <w:rPr>
                <w:rFonts w:ascii="Arial" w:hAnsi="Arial" w:cs="Arial"/>
                <w:sz w:val="20"/>
                <w:szCs w:val="20"/>
              </w:rPr>
            </w:pPr>
            <w:r w:rsidRPr="00BC076D">
              <w:rPr>
                <w:rFonts w:ascii="Arial" w:hAnsi="Arial" w:cs="Arial"/>
                <w:sz w:val="20"/>
                <w:szCs w:val="20"/>
              </w:rPr>
              <w:t>- Aplicação/análise, simulação CAM</w:t>
            </w:r>
          </w:p>
          <w:p w:rsidR="00CD3609" w:rsidRPr="00BC076D" w:rsidRDefault="00CD3609" w:rsidP="00BC076D">
            <w:pPr>
              <w:rPr>
                <w:rFonts w:ascii="Arial" w:hAnsi="Arial" w:cs="Arial"/>
                <w:sz w:val="20"/>
                <w:szCs w:val="20"/>
              </w:rPr>
            </w:pPr>
            <w:r w:rsidRPr="00BC076D">
              <w:rPr>
                <w:rFonts w:ascii="Arial" w:hAnsi="Arial" w:cs="Arial"/>
                <w:sz w:val="20"/>
                <w:szCs w:val="20"/>
              </w:rPr>
              <w:t>- A</w:t>
            </w:r>
            <w:r w:rsidR="00BC076D">
              <w:rPr>
                <w:rFonts w:ascii="Arial" w:hAnsi="Arial" w:cs="Arial"/>
                <w:sz w:val="20"/>
                <w:szCs w:val="20"/>
              </w:rPr>
              <w:t>plicação/análise, simulação CAE</w:t>
            </w:r>
          </w:p>
        </w:tc>
      </w:tr>
      <w:tr w:rsidR="00CD3609" w:rsidRPr="002A4CC6" w:rsidTr="00F12782">
        <w:trPr>
          <w:jc w:val="center"/>
        </w:trPr>
        <w:tc>
          <w:tcPr>
            <w:tcW w:w="8632" w:type="dxa"/>
            <w:gridSpan w:val="5"/>
          </w:tcPr>
          <w:p w:rsidR="00CD3609" w:rsidRPr="00BC076D" w:rsidRDefault="00CD3609" w:rsidP="00BC076D">
            <w:pPr>
              <w:rPr>
                <w:rFonts w:ascii="Arial" w:hAnsi="Arial" w:cs="Arial"/>
                <w:sz w:val="20"/>
                <w:szCs w:val="20"/>
              </w:rPr>
            </w:pPr>
            <w:r w:rsidRPr="00BC076D">
              <w:rPr>
                <w:rFonts w:ascii="Arial" w:hAnsi="Arial" w:cs="Arial"/>
                <w:sz w:val="20"/>
                <w:szCs w:val="20"/>
              </w:rPr>
              <w:t>1.16. Bibliografia básica:</w:t>
            </w:r>
          </w:p>
          <w:p w:rsidR="00CD3609" w:rsidRPr="00BC076D" w:rsidRDefault="00CD3609" w:rsidP="00BC076D">
            <w:pPr>
              <w:ind w:left="567"/>
              <w:jc w:val="both"/>
              <w:rPr>
                <w:rFonts w:ascii="Arial" w:hAnsi="Arial" w:cs="Arial"/>
                <w:b/>
                <w:bCs/>
                <w:sz w:val="20"/>
                <w:szCs w:val="20"/>
              </w:rPr>
            </w:pPr>
            <w:r w:rsidRPr="00BC076D">
              <w:rPr>
                <w:rFonts w:ascii="Arial" w:hAnsi="Arial" w:cs="Arial"/>
                <w:bCs/>
                <w:sz w:val="20"/>
                <w:szCs w:val="20"/>
              </w:rPr>
              <w:t>FITZPATRICK, MICHAEL</w:t>
            </w:r>
            <w:r w:rsidRPr="00BC076D">
              <w:rPr>
                <w:rFonts w:ascii="Arial" w:hAnsi="Arial" w:cs="Arial"/>
                <w:b/>
                <w:bCs/>
                <w:sz w:val="20"/>
                <w:szCs w:val="20"/>
              </w:rPr>
              <w:t xml:space="preserve">, Introdução à Usinagem com CNC: comando numérico computadorizado </w:t>
            </w:r>
            <w:r w:rsidRPr="00BC076D">
              <w:rPr>
                <w:rFonts w:ascii="Arial" w:hAnsi="Arial" w:cs="Arial"/>
                <w:bCs/>
                <w:sz w:val="20"/>
                <w:szCs w:val="20"/>
              </w:rPr>
              <w:t>– Porto Alegre, AMGH Editora Ltda, 2013.</w:t>
            </w:r>
          </w:p>
          <w:p w:rsidR="00CD3609" w:rsidRPr="00BC076D" w:rsidRDefault="00CD3609" w:rsidP="00BC076D">
            <w:pPr>
              <w:ind w:left="567"/>
              <w:jc w:val="both"/>
              <w:rPr>
                <w:rFonts w:ascii="Arial" w:hAnsi="Arial" w:cs="Arial"/>
                <w:bCs/>
                <w:sz w:val="20"/>
                <w:szCs w:val="20"/>
              </w:rPr>
            </w:pPr>
            <w:r w:rsidRPr="00BC076D">
              <w:rPr>
                <w:rFonts w:ascii="Arial" w:hAnsi="Arial" w:cs="Arial"/>
                <w:bCs/>
                <w:sz w:val="20"/>
                <w:szCs w:val="20"/>
              </w:rPr>
              <w:t>SOUZA, A.F.; ULBRICH, C.B.L.,</w:t>
            </w:r>
            <w:r w:rsidRPr="00BC076D">
              <w:rPr>
                <w:rFonts w:ascii="Arial" w:hAnsi="Arial" w:cs="Arial"/>
                <w:b/>
                <w:bCs/>
                <w:sz w:val="20"/>
                <w:szCs w:val="20"/>
              </w:rPr>
              <w:t xml:space="preserve"> Engenharia Integrada por Computador e Sistemas CAD/CAM/CNC. Princípios e Aplicações </w:t>
            </w:r>
            <w:r w:rsidRPr="00BC076D">
              <w:rPr>
                <w:rFonts w:ascii="Arial" w:hAnsi="Arial" w:cs="Arial"/>
                <w:bCs/>
                <w:sz w:val="20"/>
                <w:szCs w:val="20"/>
              </w:rPr>
              <w:t>– São Paulo, Editora Artliber, 2009.</w:t>
            </w:r>
          </w:p>
        </w:tc>
      </w:tr>
      <w:tr w:rsidR="00CD3609" w:rsidRPr="002A4CC6" w:rsidTr="00F12782">
        <w:trPr>
          <w:jc w:val="center"/>
        </w:trPr>
        <w:tc>
          <w:tcPr>
            <w:tcW w:w="8632" w:type="dxa"/>
            <w:gridSpan w:val="5"/>
          </w:tcPr>
          <w:p w:rsidR="00CD3609" w:rsidRPr="00BC076D" w:rsidRDefault="00CD3609" w:rsidP="00BC076D">
            <w:pPr>
              <w:rPr>
                <w:rFonts w:ascii="Arial" w:hAnsi="Arial" w:cs="Arial"/>
                <w:sz w:val="20"/>
                <w:szCs w:val="20"/>
                <w:lang w:val="en-US"/>
              </w:rPr>
            </w:pPr>
            <w:r w:rsidRPr="00BC076D">
              <w:rPr>
                <w:rFonts w:ascii="Arial" w:hAnsi="Arial" w:cs="Arial"/>
                <w:sz w:val="20"/>
                <w:szCs w:val="20"/>
                <w:lang w:val="en-US"/>
              </w:rPr>
              <w:t>1.17. Bibliografia complementar:</w:t>
            </w:r>
          </w:p>
          <w:p w:rsidR="00CD3609" w:rsidRPr="00BC076D" w:rsidRDefault="00CD3609" w:rsidP="00BC076D">
            <w:pPr>
              <w:ind w:left="567"/>
              <w:jc w:val="both"/>
              <w:rPr>
                <w:rFonts w:ascii="Arial" w:hAnsi="Arial" w:cs="Arial"/>
                <w:sz w:val="20"/>
                <w:szCs w:val="20"/>
                <w:lang w:val="en-US"/>
              </w:rPr>
            </w:pPr>
            <w:r w:rsidRPr="00BC076D">
              <w:rPr>
                <w:rFonts w:ascii="Arial" w:hAnsi="Arial" w:cs="Arial"/>
                <w:sz w:val="20"/>
                <w:szCs w:val="20"/>
                <w:lang w:val="en-US"/>
              </w:rPr>
              <w:t xml:space="preserve">BERTOLINE, G. R.; WIEBE, E. N.; HARTMAN, N. W.; ROSS, W. A., </w:t>
            </w:r>
            <w:r w:rsidRPr="00BC076D">
              <w:rPr>
                <w:rFonts w:ascii="Arial" w:hAnsi="Arial" w:cs="Arial"/>
                <w:b/>
                <w:sz w:val="20"/>
                <w:szCs w:val="20"/>
                <w:lang w:val="en-US"/>
              </w:rPr>
              <w:t>Technical graphics communication</w:t>
            </w:r>
            <w:r w:rsidRPr="00BC076D">
              <w:rPr>
                <w:rFonts w:ascii="Arial" w:hAnsi="Arial" w:cs="Arial"/>
                <w:sz w:val="20"/>
                <w:szCs w:val="20"/>
                <w:lang w:val="en-US"/>
              </w:rPr>
              <w:t>, 4</w:t>
            </w:r>
            <w:r w:rsidRPr="00BC076D">
              <w:rPr>
                <w:rFonts w:ascii="Arial" w:hAnsi="Arial" w:cs="Arial"/>
                <w:sz w:val="20"/>
                <w:szCs w:val="20"/>
                <w:vertAlign w:val="superscript"/>
                <w:lang w:val="en-US"/>
              </w:rPr>
              <w:t>th</w:t>
            </w:r>
            <w:r w:rsidRPr="00BC076D">
              <w:rPr>
                <w:rFonts w:ascii="Arial" w:hAnsi="Arial" w:cs="Arial"/>
                <w:sz w:val="20"/>
                <w:szCs w:val="20"/>
                <w:lang w:val="en-US"/>
              </w:rPr>
              <w:t xml:space="preserve"> Edition, McGraw-Hill, 2008.</w:t>
            </w:r>
          </w:p>
          <w:p w:rsidR="00CD3609" w:rsidRPr="00BC076D" w:rsidRDefault="00CD3609" w:rsidP="00BC076D">
            <w:pPr>
              <w:ind w:left="567"/>
              <w:jc w:val="both"/>
              <w:rPr>
                <w:rFonts w:ascii="Arial" w:hAnsi="Arial" w:cs="Arial"/>
                <w:sz w:val="20"/>
                <w:szCs w:val="20"/>
                <w:lang w:val="en-US"/>
              </w:rPr>
            </w:pPr>
            <w:r w:rsidRPr="00BC076D">
              <w:rPr>
                <w:rFonts w:ascii="Arial" w:hAnsi="Arial" w:cs="Arial"/>
                <w:sz w:val="20"/>
                <w:szCs w:val="20"/>
                <w:lang w:val="en-US"/>
              </w:rPr>
              <w:t xml:space="preserve">GRABOWSKI, R., </w:t>
            </w:r>
            <w:r w:rsidRPr="00BC076D">
              <w:rPr>
                <w:rFonts w:ascii="Arial" w:hAnsi="Arial" w:cs="Arial"/>
                <w:b/>
                <w:sz w:val="20"/>
                <w:szCs w:val="20"/>
                <w:lang w:val="en-US"/>
              </w:rPr>
              <w:t>The successful CAD manager's handbook</w:t>
            </w:r>
            <w:r w:rsidRPr="00BC076D">
              <w:rPr>
                <w:rFonts w:ascii="Arial" w:hAnsi="Arial" w:cs="Arial"/>
                <w:sz w:val="20"/>
                <w:szCs w:val="20"/>
                <w:lang w:val="en-US"/>
              </w:rPr>
              <w:t>, Cengage, 1994.</w:t>
            </w:r>
          </w:p>
          <w:p w:rsidR="00CD3609" w:rsidRPr="00BC076D" w:rsidRDefault="00CD3609" w:rsidP="00BC076D">
            <w:pPr>
              <w:ind w:left="567"/>
              <w:jc w:val="both"/>
              <w:rPr>
                <w:rFonts w:ascii="Arial" w:hAnsi="Arial" w:cs="Arial"/>
                <w:sz w:val="20"/>
                <w:szCs w:val="20"/>
                <w:lang w:val="en-US"/>
              </w:rPr>
            </w:pPr>
            <w:r w:rsidRPr="00BC076D">
              <w:rPr>
                <w:rFonts w:ascii="Arial" w:hAnsi="Arial" w:cs="Arial"/>
                <w:sz w:val="20"/>
                <w:szCs w:val="20"/>
                <w:lang w:val="en-US"/>
              </w:rPr>
              <w:t xml:space="preserve">McMAHON, C.; BROWNE, J., </w:t>
            </w:r>
            <w:r w:rsidRPr="00BC076D">
              <w:rPr>
                <w:rFonts w:ascii="Arial" w:hAnsi="Arial" w:cs="Arial"/>
                <w:b/>
                <w:sz w:val="20"/>
                <w:szCs w:val="20"/>
                <w:lang w:val="en-US"/>
              </w:rPr>
              <w:t>CAD/CAM: principles, practice and manufacturing management</w:t>
            </w:r>
            <w:r w:rsidRPr="00BC076D">
              <w:rPr>
                <w:rFonts w:ascii="Arial" w:hAnsi="Arial" w:cs="Arial"/>
                <w:sz w:val="20"/>
                <w:szCs w:val="20"/>
                <w:lang w:val="en-US"/>
              </w:rPr>
              <w:t>, 2</w:t>
            </w:r>
            <w:r w:rsidRPr="00BC076D">
              <w:rPr>
                <w:rFonts w:ascii="Arial" w:hAnsi="Arial" w:cs="Arial"/>
                <w:sz w:val="20"/>
                <w:szCs w:val="20"/>
                <w:vertAlign w:val="superscript"/>
                <w:lang w:val="en-US"/>
              </w:rPr>
              <w:t>nd</w:t>
            </w:r>
            <w:r w:rsidRPr="00BC076D">
              <w:rPr>
                <w:rFonts w:ascii="Arial" w:hAnsi="Arial" w:cs="Arial"/>
                <w:sz w:val="20"/>
                <w:szCs w:val="20"/>
                <w:lang w:val="en-US"/>
              </w:rPr>
              <w:t xml:space="preserve"> Edition, Prentice Hall, 1998.</w:t>
            </w:r>
          </w:p>
          <w:p w:rsidR="00CD3609" w:rsidRPr="00BC076D" w:rsidRDefault="00CD3609" w:rsidP="00BC076D">
            <w:pPr>
              <w:ind w:left="567"/>
              <w:jc w:val="both"/>
              <w:rPr>
                <w:rFonts w:ascii="Arial" w:hAnsi="Arial" w:cs="Arial"/>
                <w:sz w:val="20"/>
                <w:szCs w:val="20"/>
              </w:rPr>
            </w:pPr>
            <w:r w:rsidRPr="00BC076D">
              <w:rPr>
                <w:rFonts w:ascii="Arial" w:hAnsi="Arial" w:cs="Arial"/>
                <w:sz w:val="20"/>
                <w:szCs w:val="20"/>
              </w:rPr>
              <w:lastRenderedPageBreak/>
              <w:t xml:space="preserve">ROMEIRO FILHO, E. </w:t>
            </w:r>
            <w:r w:rsidRPr="00BC076D">
              <w:rPr>
                <w:rFonts w:ascii="Arial" w:hAnsi="Arial" w:cs="Arial"/>
                <w:b/>
                <w:sz w:val="20"/>
                <w:szCs w:val="20"/>
              </w:rPr>
              <w:t>CAD na Indústria</w:t>
            </w:r>
            <w:r w:rsidRPr="00BC076D">
              <w:rPr>
                <w:rFonts w:ascii="Arial" w:hAnsi="Arial" w:cs="Arial"/>
                <w:sz w:val="20"/>
                <w:szCs w:val="20"/>
              </w:rPr>
              <w:t>. 1ª ed. Rio de Janeiro: UFRJ Editora, 1996.</w:t>
            </w:r>
          </w:p>
          <w:p w:rsidR="00CD3609" w:rsidRPr="00BC076D" w:rsidRDefault="00CD3609" w:rsidP="00BC076D">
            <w:pPr>
              <w:ind w:left="567"/>
              <w:jc w:val="both"/>
              <w:rPr>
                <w:rFonts w:ascii="Arial" w:hAnsi="Arial" w:cs="Arial"/>
                <w:sz w:val="20"/>
                <w:szCs w:val="20"/>
              </w:rPr>
            </w:pPr>
            <w:r w:rsidRPr="00BC076D">
              <w:rPr>
                <w:rFonts w:ascii="Arial" w:hAnsi="Arial" w:cs="Arial"/>
                <w:sz w:val="20"/>
                <w:szCs w:val="20"/>
              </w:rPr>
              <w:t xml:space="preserve">ASSAN, A. E. </w:t>
            </w:r>
            <w:r w:rsidRPr="00BC076D">
              <w:rPr>
                <w:rFonts w:ascii="Arial" w:hAnsi="Arial" w:cs="Arial"/>
                <w:b/>
                <w:sz w:val="20"/>
                <w:szCs w:val="20"/>
              </w:rPr>
              <w:t>Método dos Elementos Finitos</w:t>
            </w:r>
            <w:r w:rsidRPr="00BC076D">
              <w:rPr>
                <w:rFonts w:ascii="Arial" w:hAnsi="Arial" w:cs="Arial"/>
                <w:sz w:val="20"/>
                <w:szCs w:val="20"/>
              </w:rPr>
              <w:t>. 2ª ed. Campinas: Editora da UNICAMP, 2003.</w:t>
            </w:r>
          </w:p>
        </w:tc>
      </w:tr>
    </w:tbl>
    <w:p w:rsidR="00CD3609" w:rsidRDefault="00CD3609" w:rsidP="0061669F">
      <w:pPr>
        <w:spacing w:line="360" w:lineRule="auto"/>
        <w:jc w:val="both"/>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2879"/>
        <w:gridCol w:w="2835"/>
        <w:gridCol w:w="2126"/>
      </w:tblGrid>
      <w:tr w:rsidR="00CD3609" w:rsidTr="00E33931">
        <w:tc>
          <w:tcPr>
            <w:tcW w:w="7621" w:type="dxa"/>
            <w:gridSpan w:val="3"/>
            <w:shd w:val="clear" w:color="auto" w:fill="F3F3F3"/>
          </w:tcPr>
          <w:p w:rsidR="00CD3609" w:rsidRPr="00B23A1E" w:rsidRDefault="00CD3609" w:rsidP="00B23A1E">
            <w:pPr>
              <w:pStyle w:val="Normal1"/>
              <w:rPr>
                <w:rFonts w:ascii="Arial" w:hAnsi="Arial" w:cs="Arial"/>
                <w:sz w:val="20"/>
                <w:szCs w:val="20"/>
              </w:rPr>
            </w:pPr>
            <w:r w:rsidRPr="00B23A1E">
              <w:rPr>
                <w:rFonts w:ascii="Arial" w:eastAsia="Arial" w:hAnsi="Arial" w:cs="Arial"/>
                <w:b/>
                <w:sz w:val="20"/>
                <w:szCs w:val="20"/>
              </w:rPr>
              <w:t>1. Identificação</w:t>
            </w:r>
          </w:p>
        </w:tc>
        <w:tc>
          <w:tcPr>
            <w:tcW w:w="2126" w:type="dxa"/>
            <w:shd w:val="clear" w:color="auto" w:fill="F3F3F3"/>
          </w:tcPr>
          <w:p w:rsidR="00CD3609" w:rsidRPr="00B23A1E" w:rsidRDefault="00CD3609" w:rsidP="00B23A1E">
            <w:pPr>
              <w:pStyle w:val="Normal1"/>
              <w:rPr>
                <w:rFonts w:ascii="Arial" w:hAnsi="Arial" w:cs="Arial"/>
                <w:sz w:val="20"/>
                <w:szCs w:val="20"/>
              </w:rPr>
            </w:pPr>
            <w:r w:rsidRPr="00B23A1E">
              <w:rPr>
                <w:rFonts w:ascii="Arial" w:eastAsia="Arial" w:hAnsi="Arial" w:cs="Arial"/>
                <w:b/>
                <w:sz w:val="20"/>
                <w:szCs w:val="20"/>
              </w:rPr>
              <w:t>Código</w:t>
            </w:r>
          </w:p>
        </w:tc>
      </w:tr>
      <w:tr w:rsidR="00CD3609" w:rsidTr="00E33931">
        <w:tc>
          <w:tcPr>
            <w:tcW w:w="7621" w:type="dxa"/>
            <w:gridSpan w:val="3"/>
          </w:tcPr>
          <w:p w:rsidR="00CD3609" w:rsidRPr="00B23A1E" w:rsidRDefault="00CD3609" w:rsidP="00B23A1E">
            <w:pPr>
              <w:pStyle w:val="Ttulo5"/>
              <w:spacing w:before="0" w:after="0"/>
              <w:rPr>
                <w:rFonts w:ascii="Arial" w:hAnsi="Arial" w:cs="Arial"/>
                <w:b w:val="0"/>
                <w:i w:val="0"/>
                <w:sz w:val="20"/>
                <w:szCs w:val="20"/>
              </w:rPr>
            </w:pPr>
            <w:bookmarkStart w:id="61" w:name="h.2eg5dgyb1jtv" w:colFirst="0" w:colLast="0"/>
            <w:bookmarkEnd w:id="61"/>
            <w:r w:rsidRPr="00B23A1E">
              <w:rPr>
                <w:rFonts w:ascii="Arial" w:hAnsi="Arial" w:cs="Arial"/>
                <w:b w:val="0"/>
                <w:i w:val="0"/>
                <w:sz w:val="20"/>
                <w:szCs w:val="20"/>
              </w:rPr>
              <w:t>1.1. Disciplina: Redes de Computadores</w:t>
            </w:r>
          </w:p>
        </w:tc>
        <w:tc>
          <w:tcPr>
            <w:tcW w:w="2126" w:type="dxa"/>
          </w:tcPr>
          <w:p w:rsidR="00CD3609" w:rsidRPr="00B23A1E" w:rsidRDefault="00CD3609" w:rsidP="00B23A1E">
            <w:pPr>
              <w:pStyle w:val="Normal1"/>
              <w:jc w:val="center"/>
              <w:rPr>
                <w:rFonts w:ascii="Arial" w:hAnsi="Arial" w:cs="Arial"/>
                <w:sz w:val="20"/>
                <w:szCs w:val="20"/>
              </w:rPr>
            </w:pPr>
            <w:r w:rsidRPr="00B23A1E">
              <w:rPr>
                <w:rFonts w:ascii="Arial" w:eastAsia="Arial" w:hAnsi="Arial" w:cs="Arial"/>
                <w:sz w:val="20"/>
                <w:szCs w:val="20"/>
              </w:rPr>
              <w:t>1640147</w:t>
            </w:r>
          </w:p>
        </w:tc>
      </w:tr>
      <w:tr w:rsidR="00CD3609" w:rsidTr="00E33931">
        <w:tc>
          <w:tcPr>
            <w:tcW w:w="7621" w:type="dxa"/>
            <w:gridSpan w:val="3"/>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1.2. Unidade: Centro de Engenharias</w:t>
            </w:r>
          </w:p>
        </w:tc>
        <w:tc>
          <w:tcPr>
            <w:tcW w:w="2126" w:type="dxa"/>
          </w:tcPr>
          <w:p w:rsidR="00CD3609" w:rsidRPr="00B23A1E" w:rsidRDefault="00CD3609" w:rsidP="00B23A1E">
            <w:pPr>
              <w:pStyle w:val="Normal1"/>
              <w:jc w:val="center"/>
              <w:rPr>
                <w:rFonts w:ascii="Arial" w:hAnsi="Arial" w:cs="Arial"/>
                <w:sz w:val="20"/>
                <w:szCs w:val="20"/>
              </w:rPr>
            </w:pPr>
            <w:r w:rsidRPr="00B23A1E">
              <w:rPr>
                <w:rFonts w:ascii="Arial" w:eastAsia="Arial" w:hAnsi="Arial" w:cs="Arial"/>
                <w:sz w:val="20"/>
                <w:szCs w:val="20"/>
              </w:rPr>
              <w:t>458</w:t>
            </w:r>
          </w:p>
        </w:tc>
      </w:tr>
      <w:tr w:rsidR="00CD3609" w:rsidTr="00E33931">
        <w:tc>
          <w:tcPr>
            <w:tcW w:w="7621" w:type="dxa"/>
            <w:gridSpan w:val="3"/>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1.3 Responsável*: Centro de Engenharias</w:t>
            </w:r>
          </w:p>
        </w:tc>
        <w:tc>
          <w:tcPr>
            <w:tcW w:w="2126" w:type="dxa"/>
          </w:tcPr>
          <w:p w:rsidR="00CD3609" w:rsidRPr="00B23A1E" w:rsidRDefault="00CD3609" w:rsidP="00B23A1E">
            <w:pPr>
              <w:pStyle w:val="Normal1"/>
              <w:jc w:val="center"/>
              <w:rPr>
                <w:rFonts w:ascii="Arial" w:hAnsi="Arial" w:cs="Arial"/>
                <w:sz w:val="20"/>
                <w:szCs w:val="20"/>
              </w:rPr>
            </w:pPr>
            <w:r w:rsidRPr="00B23A1E">
              <w:rPr>
                <w:rFonts w:ascii="Arial" w:eastAsia="Arial" w:hAnsi="Arial" w:cs="Arial"/>
                <w:sz w:val="20"/>
                <w:szCs w:val="20"/>
              </w:rPr>
              <w:t>458 / 7000</w:t>
            </w:r>
          </w:p>
        </w:tc>
      </w:tr>
      <w:tr w:rsidR="00CD3609" w:rsidTr="00E33931">
        <w:tc>
          <w:tcPr>
            <w:tcW w:w="9747" w:type="dxa"/>
            <w:gridSpan w:val="4"/>
            <w:tcMar>
              <w:left w:w="70" w:type="dxa"/>
              <w:right w:w="70" w:type="dxa"/>
            </w:tcMar>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1.4. Professor(a) responsável: Marcelo Lemos Rossi</w:t>
            </w:r>
          </w:p>
        </w:tc>
      </w:tr>
      <w:tr w:rsidR="00CD3609" w:rsidTr="00E33931">
        <w:trPr>
          <w:trHeight w:val="360"/>
        </w:trPr>
        <w:tc>
          <w:tcPr>
            <w:tcW w:w="4786" w:type="dxa"/>
            <w:gridSpan w:val="2"/>
            <w:tcMar>
              <w:left w:w="70" w:type="dxa"/>
              <w:right w:w="70" w:type="dxa"/>
            </w:tcMar>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1.5 Distribuição da carga horária semanal (h-a)</w:t>
            </w:r>
          </w:p>
        </w:tc>
        <w:tc>
          <w:tcPr>
            <w:tcW w:w="2835" w:type="dxa"/>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1.6 Número de créditos: 04</w:t>
            </w:r>
          </w:p>
        </w:tc>
        <w:tc>
          <w:tcPr>
            <w:tcW w:w="2126" w:type="dxa"/>
            <w:vMerge w:val="restart"/>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1.7 Caráter:</w:t>
            </w:r>
          </w:p>
          <w:p w:rsidR="00CD3609" w:rsidRPr="00B23A1E" w:rsidRDefault="00CD3609" w:rsidP="00B23A1E">
            <w:pPr>
              <w:pStyle w:val="Normal1"/>
              <w:rPr>
                <w:rFonts w:ascii="Arial" w:eastAsia="Arial" w:hAnsi="Arial" w:cs="Arial"/>
                <w:sz w:val="20"/>
                <w:szCs w:val="20"/>
              </w:rPr>
            </w:pPr>
            <w:r w:rsidRPr="00B23A1E">
              <w:rPr>
                <w:rFonts w:ascii="Arial" w:eastAsia="Arial" w:hAnsi="Arial" w:cs="Arial"/>
                <w:sz w:val="20"/>
                <w:szCs w:val="20"/>
              </w:rPr>
              <w:t>(  x) obrigatória</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 xml:space="preserve">(  ) optativa </w:t>
            </w:r>
          </w:p>
        </w:tc>
      </w:tr>
      <w:tr w:rsidR="00CD3609" w:rsidTr="00E33931">
        <w:trPr>
          <w:trHeight w:val="620"/>
        </w:trPr>
        <w:tc>
          <w:tcPr>
            <w:tcW w:w="1907" w:type="dxa"/>
            <w:tcBorders>
              <w:bottom w:val="single" w:sz="4" w:space="0" w:color="000000"/>
            </w:tcBorders>
            <w:tcMar>
              <w:left w:w="70" w:type="dxa"/>
              <w:right w:w="70" w:type="dxa"/>
            </w:tcMar>
          </w:tcPr>
          <w:p w:rsidR="00CD3609" w:rsidRPr="00B23A1E" w:rsidRDefault="00B23A1E" w:rsidP="00B23A1E">
            <w:pPr>
              <w:pStyle w:val="Normal1"/>
              <w:rPr>
                <w:rFonts w:ascii="Arial" w:hAnsi="Arial" w:cs="Arial"/>
                <w:sz w:val="20"/>
                <w:szCs w:val="20"/>
              </w:rPr>
            </w:pPr>
            <w:r>
              <w:rPr>
                <w:rFonts w:ascii="Arial" w:eastAsia="Arial" w:hAnsi="Arial" w:cs="Arial"/>
                <w:sz w:val="20"/>
                <w:szCs w:val="20"/>
              </w:rPr>
              <w:t>Teórica: 4</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Exercícios: zero</w:t>
            </w:r>
          </w:p>
        </w:tc>
        <w:tc>
          <w:tcPr>
            <w:tcW w:w="2879" w:type="dxa"/>
            <w:tcBorders>
              <w:bottom w:val="single" w:sz="4" w:space="0" w:color="000000"/>
            </w:tcBorders>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Prática: zero</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EAD: zero</w:t>
            </w:r>
          </w:p>
        </w:tc>
        <w:tc>
          <w:tcPr>
            <w:tcW w:w="2835" w:type="dxa"/>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 xml:space="preserve">1.8 Currículo: ( X ) semestral  </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 xml:space="preserve">                       (    ) anual</w:t>
            </w:r>
          </w:p>
        </w:tc>
        <w:tc>
          <w:tcPr>
            <w:tcW w:w="2126" w:type="dxa"/>
            <w:vMerge/>
          </w:tcPr>
          <w:p w:rsidR="00CD3609" w:rsidRPr="00B23A1E" w:rsidRDefault="00CD3609" w:rsidP="00B23A1E">
            <w:pPr>
              <w:pStyle w:val="Normal1"/>
              <w:rPr>
                <w:rFonts w:ascii="Arial" w:hAnsi="Arial" w:cs="Arial"/>
                <w:sz w:val="20"/>
                <w:szCs w:val="20"/>
              </w:rPr>
            </w:pPr>
          </w:p>
        </w:tc>
      </w:tr>
      <w:tr w:rsidR="00CD3609" w:rsidTr="00E33931">
        <w:trPr>
          <w:trHeight w:val="360"/>
        </w:trPr>
        <w:tc>
          <w:tcPr>
            <w:tcW w:w="9747" w:type="dxa"/>
            <w:gridSpan w:val="4"/>
            <w:tcMar>
              <w:left w:w="70" w:type="dxa"/>
              <w:right w:w="70" w:type="dxa"/>
            </w:tcMar>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1.9. Carga horária total (horas-aula): 68</w:t>
            </w:r>
          </w:p>
        </w:tc>
      </w:tr>
      <w:tr w:rsidR="00CD3609" w:rsidTr="00E33931">
        <w:trPr>
          <w:trHeight w:val="360"/>
        </w:trPr>
        <w:tc>
          <w:tcPr>
            <w:tcW w:w="9747" w:type="dxa"/>
            <w:gridSpan w:val="4"/>
            <w:tcMar>
              <w:left w:w="70" w:type="dxa"/>
              <w:right w:w="70" w:type="dxa"/>
            </w:tcMar>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1.10. Pré-requisito(s): Eletrônica Digital (1640103)</w:t>
            </w:r>
          </w:p>
        </w:tc>
      </w:tr>
      <w:tr w:rsidR="00CD3609" w:rsidTr="00E33931">
        <w:trPr>
          <w:trHeight w:val="320"/>
        </w:trPr>
        <w:tc>
          <w:tcPr>
            <w:tcW w:w="9747" w:type="dxa"/>
            <w:gridSpan w:val="4"/>
            <w:tcMar>
              <w:left w:w="70" w:type="dxa"/>
              <w:right w:w="70" w:type="dxa"/>
            </w:tcMar>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1.11. Ano /semestre: 4º/7º</w:t>
            </w:r>
          </w:p>
        </w:tc>
      </w:tr>
      <w:tr w:rsidR="00CD3609" w:rsidTr="00E33931">
        <w:trPr>
          <w:trHeight w:val="500"/>
        </w:trPr>
        <w:tc>
          <w:tcPr>
            <w:tcW w:w="9747" w:type="dxa"/>
            <w:gridSpan w:val="4"/>
            <w:vAlign w:val="center"/>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1.12. Objetivo(s) geral(ais):</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Oferecer ao aluno os fundamentos práticos do princípio de protocolos de comunicação entre equipamentos, que lhe permitam criar habilidades para o exercício da profissão, assim como criar as bases necessárias para cursar disciplinas que exijam como pré-requisito os conceitos oferecidos nesta disciplina.</w:t>
            </w:r>
          </w:p>
        </w:tc>
      </w:tr>
      <w:tr w:rsidR="00CD3609" w:rsidTr="00E33931">
        <w:tc>
          <w:tcPr>
            <w:tcW w:w="9747" w:type="dxa"/>
            <w:gridSpan w:val="4"/>
            <w:vAlign w:val="center"/>
          </w:tcPr>
          <w:p w:rsidR="00CD3609" w:rsidRPr="00B23A1E" w:rsidRDefault="00CD3609" w:rsidP="00B23A1E">
            <w:pPr>
              <w:pStyle w:val="Normal1"/>
              <w:ind w:left="665" w:hanging="665"/>
              <w:rPr>
                <w:rFonts w:ascii="Arial" w:hAnsi="Arial" w:cs="Arial"/>
                <w:sz w:val="20"/>
                <w:szCs w:val="20"/>
              </w:rPr>
            </w:pPr>
            <w:r w:rsidRPr="00B23A1E">
              <w:rPr>
                <w:rFonts w:ascii="Arial" w:eastAsia="Arial" w:hAnsi="Arial" w:cs="Arial"/>
                <w:sz w:val="20"/>
                <w:szCs w:val="20"/>
              </w:rPr>
              <w:t>1.13. Objetivo(s) específico(s):</w:t>
            </w:r>
          </w:p>
          <w:p w:rsidR="00CD3609" w:rsidRPr="00B23A1E" w:rsidRDefault="00CD3609" w:rsidP="00B23A1E">
            <w:pPr>
              <w:pStyle w:val="Normal1"/>
              <w:ind w:left="665" w:hanging="665"/>
              <w:rPr>
                <w:rFonts w:ascii="Arial" w:hAnsi="Arial" w:cs="Arial"/>
                <w:sz w:val="20"/>
                <w:szCs w:val="20"/>
              </w:rPr>
            </w:pPr>
            <w:r w:rsidRPr="00B23A1E">
              <w:rPr>
                <w:rFonts w:ascii="Arial" w:eastAsia="Arial" w:hAnsi="Arial" w:cs="Arial"/>
                <w:sz w:val="20"/>
                <w:szCs w:val="20"/>
              </w:rPr>
              <w:t>a)</w:t>
            </w:r>
            <w:r w:rsidRPr="00B23A1E">
              <w:rPr>
                <w:rFonts w:ascii="Arial" w:eastAsia="Arial" w:hAnsi="Arial" w:cs="Arial"/>
                <w:sz w:val="20"/>
                <w:szCs w:val="20"/>
              </w:rPr>
              <w:tab/>
              <w:t>Passar ao aluno os conceitos fundamentais de uma Rede de Computadores.</w:t>
            </w:r>
          </w:p>
          <w:p w:rsidR="00CD3609" w:rsidRPr="00B23A1E" w:rsidRDefault="00CD3609" w:rsidP="00B23A1E">
            <w:pPr>
              <w:pStyle w:val="Normal1"/>
              <w:ind w:left="665" w:hanging="665"/>
              <w:rPr>
                <w:rFonts w:ascii="Arial" w:hAnsi="Arial" w:cs="Arial"/>
                <w:sz w:val="20"/>
                <w:szCs w:val="20"/>
              </w:rPr>
            </w:pPr>
            <w:r w:rsidRPr="00B23A1E">
              <w:rPr>
                <w:rFonts w:ascii="Arial" w:eastAsia="Arial" w:hAnsi="Arial" w:cs="Arial"/>
                <w:sz w:val="20"/>
                <w:szCs w:val="20"/>
              </w:rPr>
              <w:t>b)</w:t>
            </w:r>
            <w:r w:rsidRPr="00B23A1E">
              <w:rPr>
                <w:rFonts w:ascii="Arial" w:eastAsia="Arial" w:hAnsi="Arial" w:cs="Arial"/>
                <w:sz w:val="20"/>
                <w:szCs w:val="20"/>
              </w:rPr>
              <w:tab/>
              <w:t>Desenvolver a compreensão dos mecanismos de comunicação.</w:t>
            </w:r>
          </w:p>
          <w:p w:rsidR="00CD3609" w:rsidRPr="00B23A1E" w:rsidRDefault="00CD3609" w:rsidP="00B23A1E">
            <w:pPr>
              <w:pStyle w:val="Normal1"/>
              <w:ind w:left="665" w:hanging="665"/>
              <w:rPr>
                <w:rFonts w:ascii="Arial" w:hAnsi="Arial" w:cs="Arial"/>
                <w:sz w:val="20"/>
                <w:szCs w:val="20"/>
              </w:rPr>
            </w:pPr>
            <w:r w:rsidRPr="00B23A1E">
              <w:rPr>
                <w:rFonts w:ascii="Arial" w:eastAsia="Arial" w:hAnsi="Arial" w:cs="Arial"/>
                <w:sz w:val="20"/>
                <w:szCs w:val="20"/>
              </w:rPr>
              <w:t>c)</w:t>
            </w:r>
            <w:r w:rsidRPr="00B23A1E">
              <w:rPr>
                <w:rFonts w:ascii="Arial" w:eastAsia="Arial" w:hAnsi="Arial" w:cs="Arial"/>
                <w:sz w:val="20"/>
                <w:szCs w:val="20"/>
              </w:rPr>
              <w:tab/>
              <w:t>Passar ao aluno os conceitos fundamentais das técnicas desenvolvidas para a comunicação entre computadores</w:t>
            </w:r>
          </w:p>
        </w:tc>
      </w:tr>
      <w:tr w:rsidR="00CD3609" w:rsidTr="00E33931">
        <w:tc>
          <w:tcPr>
            <w:tcW w:w="9747" w:type="dxa"/>
            <w:gridSpan w:val="4"/>
            <w:vAlign w:val="center"/>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1.14. Ementa:</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Redes de Comunicação: histórico, importância, topologias, arquiteturas, modelo de referência ISO/OSI, serviços e protocolos do modelo OSI (apresentação das camadas 1 a 7), Arquitetura Internet TCP/IP, interconexão de redes (bridges, routers, gateways), concentradores (hubs, switches); Redes Locais Industriais: os níveis hierárquicos de integração fabril no modelo CIM, características das redes industriais, projetos de padronização (Proway, IEEE 802, MAP/TOP, Fieldbus, etc.), visão de produtos.</w:t>
            </w:r>
          </w:p>
        </w:tc>
      </w:tr>
      <w:tr w:rsidR="00CD3609" w:rsidTr="00E33931">
        <w:tc>
          <w:tcPr>
            <w:tcW w:w="9747" w:type="dxa"/>
            <w:gridSpan w:val="4"/>
            <w:vAlign w:val="center"/>
          </w:tcPr>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1.15. Programa:</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 xml:space="preserve">1. Introduçao a Redes de Computadores </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 xml:space="preserve">1.1. Histórico </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 xml:space="preserve">1.2. Modelos de refêrencia </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2. Camada de Aplicação</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2.1. Introdução</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2.2. WWW e o HTTP</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2.3. FTP</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2.4. Correio eletrônico</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2.5. DNS</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2.6. Peer-to-Peer para arquivos</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3. Camada de Transporte</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3.1. Introdução</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3.2. Multiplexaçao e demultiplexação</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3.3. UDP</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3.4. TCP</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4. Camada de Rede</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4.1. Introdução</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4.2. Roteamento</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4.3. Controle de congestionamento</w:t>
            </w:r>
          </w:p>
          <w:p w:rsidR="00CD3609" w:rsidRPr="00B23A1E" w:rsidRDefault="00CD3609" w:rsidP="00B23A1E">
            <w:pPr>
              <w:pStyle w:val="Normal1"/>
              <w:tabs>
                <w:tab w:val="left" w:pos="1516"/>
              </w:tabs>
              <w:ind w:left="1516" w:hanging="1516"/>
              <w:rPr>
                <w:rFonts w:ascii="Arial" w:hAnsi="Arial" w:cs="Arial"/>
                <w:sz w:val="20"/>
                <w:szCs w:val="20"/>
              </w:rPr>
            </w:pPr>
            <w:r w:rsidRPr="00B23A1E">
              <w:rPr>
                <w:rFonts w:ascii="Arial" w:eastAsia="Arial" w:hAnsi="Arial" w:cs="Arial"/>
                <w:sz w:val="20"/>
                <w:szCs w:val="20"/>
              </w:rPr>
              <w:t>4.4. IP</w:t>
            </w:r>
          </w:p>
        </w:tc>
      </w:tr>
      <w:tr w:rsidR="00CD3609" w:rsidTr="00E33931">
        <w:tc>
          <w:tcPr>
            <w:tcW w:w="9747" w:type="dxa"/>
            <w:gridSpan w:val="4"/>
            <w:vAlign w:val="center"/>
          </w:tcPr>
          <w:p w:rsidR="00CD3609" w:rsidRPr="00B23A1E" w:rsidRDefault="00CD3609" w:rsidP="00B23A1E">
            <w:pPr>
              <w:pStyle w:val="Normal1"/>
              <w:rPr>
                <w:rFonts w:ascii="Arial" w:hAnsi="Arial" w:cs="Arial"/>
                <w:sz w:val="20"/>
                <w:szCs w:val="20"/>
                <w:lang w:val="en-US"/>
              </w:rPr>
            </w:pPr>
            <w:r w:rsidRPr="00B23A1E">
              <w:rPr>
                <w:rFonts w:ascii="Arial" w:eastAsia="Arial" w:hAnsi="Arial" w:cs="Arial"/>
                <w:sz w:val="20"/>
                <w:szCs w:val="20"/>
                <w:lang w:val="en-US"/>
              </w:rPr>
              <w:t>1.16. Bibliografia básica:</w:t>
            </w:r>
          </w:p>
          <w:p w:rsidR="00CD3609" w:rsidRPr="00B23A1E" w:rsidRDefault="00CD3609" w:rsidP="00B23A1E">
            <w:pPr>
              <w:pStyle w:val="Normal1"/>
              <w:rPr>
                <w:rFonts w:ascii="Arial" w:hAnsi="Arial" w:cs="Arial"/>
                <w:sz w:val="20"/>
                <w:szCs w:val="20"/>
                <w:lang w:val="en-US"/>
              </w:rPr>
            </w:pPr>
            <w:r w:rsidRPr="00B23A1E">
              <w:rPr>
                <w:rFonts w:ascii="Arial" w:eastAsia="Arial" w:hAnsi="Arial" w:cs="Arial"/>
                <w:sz w:val="20"/>
                <w:szCs w:val="20"/>
                <w:lang w:val="en-US"/>
              </w:rPr>
              <w:t>KUROSE, J. F.; ROSS, K. W.; “</w:t>
            </w:r>
            <w:r w:rsidRPr="00B23A1E">
              <w:rPr>
                <w:rFonts w:ascii="Arial" w:eastAsia="Arial" w:hAnsi="Arial" w:cs="Arial"/>
                <w:b/>
                <w:sz w:val="20"/>
                <w:szCs w:val="20"/>
                <w:lang w:val="en-US"/>
              </w:rPr>
              <w:t>Computer Networking</w:t>
            </w:r>
            <w:r w:rsidRPr="00B23A1E">
              <w:rPr>
                <w:rFonts w:ascii="Arial" w:eastAsia="Arial" w:hAnsi="Arial" w:cs="Arial"/>
                <w:sz w:val="20"/>
                <w:szCs w:val="20"/>
                <w:lang w:val="en-US"/>
              </w:rPr>
              <w:t xml:space="preserve"> – A Top-Down Approach - Sixth Edition", Pearson, 2013.</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KUROSE, J. F.; ROSS, K. W.; “</w:t>
            </w:r>
            <w:r w:rsidRPr="00B23A1E">
              <w:rPr>
                <w:rFonts w:ascii="Arial" w:eastAsia="Arial" w:hAnsi="Arial" w:cs="Arial"/>
                <w:b/>
                <w:sz w:val="20"/>
                <w:szCs w:val="20"/>
              </w:rPr>
              <w:t>Redes de Computadores e a Internet:</w:t>
            </w:r>
            <w:r w:rsidRPr="00B23A1E">
              <w:rPr>
                <w:rFonts w:ascii="Arial" w:eastAsia="Arial" w:hAnsi="Arial" w:cs="Arial"/>
                <w:sz w:val="20"/>
                <w:szCs w:val="20"/>
              </w:rPr>
              <w:t xml:space="preserve"> uma abordagem top-down - Sexta Edição", Pearson Education do Brasil, 2013.</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lastRenderedPageBreak/>
              <w:t xml:space="preserve">TANENBAUM, A. S.; WETHERALL, D., </w:t>
            </w:r>
            <w:r w:rsidRPr="00B23A1E">
              <w:rPr>
                <w:rFonts w:ascii="Arial" w:eastAsia="Arial" w:hAnsi="Arial" w:cs="Arial"/>
                <w:b/>
                <w:sz w:val="20"/>
                <w:szCs w:val="20"/>
              </w:rPr>
              <w:t>Redes de Computadores</w:t>
            </w:r>
            <w:r w:rsidRPr="00B23A1E">
              <w:rPr>
                <w:rFonts w:ascii="Arial" w:eastAsia="Arial" w:hAnsi="Arial" w:cs="Arial"/>
                <w:sz w:val="20"/>
                <w:szCs w:val="20"/>
              </w:rPr>
              <w:t xml:space="preserve"> – Quinta Edição, Pearson Pretince Hall, 2011.</w:t>
            </w:r>
          </w:p>
        </w:tc>
      </w:tr>
      <w:tr w:rsidR="00CD3609" w:rsidRPr="0090695F" w:rsidTr="00E33931">
        <w:tc>
          <w:tcPr>
            <w:tcW w:w="9747" w:type="dxa"/>
            <w:gridSpan w:val="4"/>
            <w:vAlign w:val="center"/>
          </w:tcPr>
          <w:p w:rsidR="00CD3609" w:rsidRPr="00B23A1E" w:rsidRDefault="00CD3609" w:rsidP="00B23A1E">
            <w:pPr>
              <w:pStyle w:val="Normal1"/>
              <w:rPr>
                <w:rFonts w:ascii="Arial" w:hAnsi="Arial" w:cs="Arial"/>
                <w:sz w:val="20"/>
                <w:szCs w:val="20"/>
                <w:lang w:val="en-US"/>
              </w:rPr>
            </w:pPr>
            <w:r w:rsidRPr="00B23A1E">
              <w:rPr>
                <w:rFonts w:ascii="Arial" w:eastAsia="Arial" w:hAnsi="Arial" w:cs="Arial"/>
                <w:sz w:val="20"/>
                <w:szCs w:val="20"/>
                <w:lang w:val="en-US"/>
              </w:rPr>
              <w:lastRenderedPageBreak/>
              <w:t>1.17. Bibliografia complementar:</w:t>
            </w:r>
          </w:p>
          <w:p w:rsidR="00CD3609" w:rsidRPr="00B23A1E" w:rsidRDefault="00CD3609" w:rsidP="00B23A1E">
            <w:pPr>
              <w:pStyle w:val="Normal1"/>
              <w:rPr>
                <w:rFonts w:ascii="Arial" w:hAnsi="Arial" w:cs="Arial"/>
                <w:sz w:val="20"/>
                <w:szCs w:val="20"/>
                <w:lang w:val="en-US"/>
              </w:rPr>
            </w:pPr>
            <w:r w:rsidRPr="00B23A1E">
              <w:rPr>
                <w:rFonts w:ascii="Arial" w:eastAsia="Arial" w:hAnsi="Arial" w:cs="Arial"/>
                <w:sz w:val="20"/>
                <w:szCs w:val="20"/>
                <w:lang w:val="en-US"/>
              </w:rPr>
              <w:t xml:space="preserve">KUROSE, J. F.; ROSS, K. W.; </w:t>
            </w:r>
            <w:r w:rsidRPr="00B23A1E">
              <w:rPr>
                <w:rFonts w:ascii="Arial" w:eastAsia="Arial" w:hAnsi="Arial" w:cs="Arial"/>
                <w:b/>
                <w:sz w:val="20"/>
                <w:szCs w:val="20"/>
                <w:lang w:val="en-US"/>
              </w:rPr>
              <w:t>Computer Networking</w:t>
            </w:r>
            <w:r w:rsidRPr="00B23A1E">
              <w:rPr>
                <w:rFonts w:ascii="Arial" w:eastAsia="Arial" w:hAnsi="Arial" w:cs="Arial"/>
                <w:sz w:val="20"/>
                <w:szCs w:val="20"/>
                <w:lang w:val="en-US"/>
              </w:rPr>
              <w:t xml:space="preserve"> – A Top-Down Approach – Fifth Edition, Pearson, 2013.</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 xml:space="preserve">KUROSE, J. F.; ROSS, K. W.; </w:t>
            </w:r>
            <w:r w:rsidRPr="00B23A1E">
              <w:rPr>
                <w:rFonts w:ascii="Arial" w:eastAsia="Arial" w:hAnsi="Arial" w:cs="Arial"/>
                <w:b/>
                <w:sz w:val="20"/>
                <w:szCs w:val="20"/>
              </w:rPr>
              <w:t>Redes de Computadores e a Internet:</w:t>
            </w:r>
            <w:r w:rsidRPr="00B23A1E">
              <w:rPr>
                <w:rFonts w:ascii="Arial" w:eastAsia="Arial" w:hAnsi="Arial" w:cs="Arial"/>
                <w:sz w:val="20"/>
                <w:szCs w:val="20"/>
              </w:rPr>
              <w:t xml:space="preserve"> uma abordagem top-down – Quinta Edição, Pearson Education do Brasil, 2013.</w:t>
            </w:r>
          </w:p>
          <w:p w:rsidR="00CD3609" w:rsidRPr="00B23A1E" w:rsidRDefault="00CD3609" w:rsidP="00B23A1E">
            <w:pPr>
              <w:pStyle w:val="Normal1"/>
              <w:rPr>
                <w:rFonts w:ascii="Arial" w:hAnsi="Arial" w:cs="Arial"/>
                <w:sz w:val="20"/>
                <w:szCs w:val="20"/>
                <w:lang w:val="en-US"/>
              </w:rPr>
            </w:pPr>
            <w:r w:rsidRPr="00B23A1E">
              <w:rPr>
                <w:rFonts w:ascii="Arial" w:eastAsia="Arial" w:hAnsi="Arial" w:cs="Arial"/>
                <w:sz w:val="20"/>
                <w:szCs w:val="20"/>
                <w:lang w:val="en-US"/>
              </w:rPr>
              <w:t xml:space="preserve">PETERSON, L. L. and DAVIE, B. S.; </w:t>
            </w:r>
            <w:r w:rsidRPr="00B23A1E">
              <w:rPr>
                <w:rFonts w:ascii="Arial" w:eastAsia="Arial" w:hAnsi="Arial" w:cs="Arial"/>
                <w:b/>
                <w:sz w:val="20"/>
                <w:szCs w:val="20"/>
                <w:lang w:val="en-US"/>
              </w:rPr>
              <w:t>Computer Networks</w:t>
            </w:r>
            <w:r w:rsidRPr="00B23A1E">
              <w:rPr>
                <w:rFonts w:ascii="Arial" w:eastAsia="Arial" w:hAnsi="Arial" w:cs="Arial"/>
                <w:sz w:val="20"/>
                <w:szCs w:val="20"/>
                <w:lang w:val="en-US"/>
              </w:rPr>
              <w:t xml:space="preserve"> – A Systems Approach, 5th Edition, Morgan Kaufmann - Elsevier, 2011.</w:t>
            </w:r>
          </w:p>
          <w:p w:rsidR="00CD3609" w:rsidRPr="00B23A1E" w:rsidRDefault="00CD3609" w:rsidP="00B23A1E">
            <w:pPr>
              <w:pStyle w:val="Normal1"/>
              <w:rPr>
                <w:rFonts w:ascii="Arial" w:hAnsi="Arial" w:cs="Arial"/>
                <w:sz w:val="20"/>
                <w:szCs w:val="20"/>
                <w:lang w:val="en-US"/>
              </w:rPr>
            </w:pPr>
            <w:r w:rsidRPr="00B23A1E">
              <w:rPr>
                <w:rFonts w:ascii="Arial" w:eastAsia="Arial" w:hAnsi="Arial" w:cs="Arial"/>
                <w:sz w:val="20"/>
                <w:szCs w:val="20"/>
                <w:lang w:val="en-US"/>
              </w:rPr>
              <w:t xml:space="preserve">LEON-GARCIA, A. and WIDJAJA, I.; </w:t>
            </w:r>
            <w:r w:rsidRPr="00B23A1E">
              <w:rPr>
                <w:rFonts w:ascii="Arial" w:eastAsia="Arial" w:hAnsi="Arial" w:cs="Arial"/>
                <w:b/>
                <w:sz w:val="20"/>
                <w:szCs w:val="20"/>
                <w:lang w:val="en-US"/>
              </w:rPr>
              <w:t>Communications Networks</w:t>
            </w:r>
            <w:r w:rsidRPr="00B23A1E">
              <w:rPr>
                <w:rFonts w:ascii="Arial" w:eastAsia="Arial" w:hAnsi="Arial" w:cs="Arial"/>
                <w:sz w:val="20"/>
                <w:szCs w:val="20"/>
                <w:lang w:val="en-US"/>
              </w:rPr>
              <w:t xml:space="preserve"> – Fundamental Concepts and Key Architectures, 2nd Edition, McGraw-Hill, 2004.</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 xml:space="preserve">FOROUZAN, B. A.; </w:t>
            </w:r>
            <w:r w:rsidRPr="00B23A1E">
              <w:rPr>
                <w:rFonts w:ascii="Arial" w:eastAsia="Arial" w:hAnsi="Arial" w:cs="Arial"/>
                <w:b/>
                <w:sz w:val="20"/>
                <w:szCs w:val="20"/>
              </w:rPr>
              <w:t>Comunicação de Dados e Redes de Computadores</w:t>
            </w:r>
            <w:r w:rsidRPr="00B23A1E">
              <w:rPr>
                <w:rFonts w:ascii="Arial" w:eastAsia="Arial" w:hAnsi="Arial" w:cs="Arial"/>
                <w:sz w:val="20"/>
                <w:szCs w:val="20"/>
              </w:rPr>
              <w:t xml:space="preserve"> – Quarta Edição, McGraw Hill, 2008.</w:t>
            </w:r>
          </w:p>
          <w:p w:rsidR="00CD3609" w:rsidRPr="00B23A1E" w:rsidRDefault="00CD3609" w:rsidP="00B23A1E">
            <w:pPr>
              <w:pStyle w:val="Normal1"/>
              <w:rPr>
                <w:rFonts w:ascii="Arial" w:hAnsi="Arial" w:cs="Arial"/>
                <w:sz w:val="20"/>
                <w:szCs w:val="20"/>
                <w:lang w:val="en-US"/>
              </w:rPr>
            </w:pPr>
            <w:r w:rsidRPr="00B23A1E">
              <w:rPr>
                <w:rFonts w:ascii="Arial" w:eastAsia="Arial" w:hAnsi="Arial" w:cs="Arial"/>
                <w:sz w:val="20"/>
                <w:szCs w:val="20"/>
                <w:lang w:val="en-US"/>
              </w:rPr>
              <w:t xml:space="preserve">STALLINGS, W., </w:t>
            </w:r>
            <w:r w:rsidRPr="00B23A1E">
              <w:rPr>
                <w:rFonts w:ascii="Arial" w:eastAsia="Arial" w:hAnsi="Arial" w:cs="Arial"/>
                <w:b/>
                <w:sz w:val="20"/>
                <w:szCs w:val="20"/>
                <w:lang w:val="en-US"/>
              </w:rPr>
              <w:t>Data and Computer Communications</w:t>
            </w:r>
            <w:r w:rsidRPr="00B23A1E">
              <w:rPr>
                <w:rFonts w:ascii="Arial" w:eastAsia="Arial" w:hAnsi="Arial" w:cs="Arial"/>
                <w:sz w:val="20"/>
                <w:szCs w:val="20"/>
                <w:lang w:val="en-US"/>
              </w:rPr>
              <w:t xml:space="preserve"> – Ninth Edition, Prentice Hall, 2011.</w:t>
            </w:r>
          </w:p>
          <w:p w:rsidR="00CD3609" w:rsidRPr="00B23A1E" w:rsidRDefault="00CD3609" w:rsidP="00B23A1E">
            <w:pPr>
              <w:pStyle w:val="Normal1"/>
              <w:rPr>
                <w:rFonts w:ascii="Arial" w:hAnsi="Arial" w:cs="Arial"/>
                <w:sz w:val="20"/>
                <w:szCs w:val="20"/>
                <w:lang w:val="en-US"/>
              </w:rPr>
            </w:pPr>
            <w:r w:rsidRPr="00B23A1E">
              <w:rPr>
                <w:rFonts w:ascii="Arial" w:eastAsia="Arial" w:hAnsi="Arial" w:cs="Arial"/>
                <w:sz w:val="20"/>
                <w:szCs w:val="20"/>
                <w:lang w:val="en-US"/>
              </w:rPr>
              <w:t xml:space="preserve">Comer, D. E.; </w:t>
            </w:r>
            <w:r w:rsidRPr="00B23A1E">
              <w:rPr>
                <w:rFonts w:ascii="Arial" w:eastAsia="Arial" w:hAnsi="Arial" w:cs="Arial"/>
                <w:b/>
                <w:sz w:val="20"/>
                <w:szCs w:val="20"/>
                <w:lang w:val="en-US"/>
              </w:rPr>
              <w:t>Computer Networks and Internets</w:t>
            </w:r>
            <w:r w:rsidRPr="00B23A1E">
              <w:rPr>
                <w:rFonts w:ascii="Arial" w:eastAsia="Arial" w:hAnsi="Arial" w:cs="Arial"/>
                <w:sz w:val="20"/>
                <w:szCs w:val="20"/>
                <w:lang w:val="en-US"/>
              </w:rPr>
              <w:t>, Fifth Edition, Pearson Education, 2009.</w:t>
            </w:r>
          </w:p>
        </w:tc>
      </w:tr>
    </w:tbl>
    <w:p w:rsidR="009A675C" w:rsidRPr="00552D89" w:rsidRDefault="009A675C" w:rsidP="0061669F">
      <w:pPr>
        <w:spacing w:line="360" w:lineRule="auto"/>
        <w:jc w:val="both"/>
        <w:rPr>
          <w:lang w:val="en-US"/>
        </w:rPr>
      </w:pPr>
    </w:p>
    <w:p w:rsidR="00AF1422" w:rsidRDefault="00AF1422" w:rsidP="005C7237">
      <w:pPr>
        <w:spacing w:line="360" w:lineRule="auto"/>
        <w:jc w:val="both"/>
        <w:rPr>
          <w:b/>
          <w:i/>
        </w:rPr>
      </w:pPr>
      <w:r w:rsidRPr="00A41F77">
        <w:rPr>
          <w:b/>
          <w:i/>
        </w:rPr>
        <w:t>8º S</w:t>
      </w:r>
      <w:r w:rsidR="00282C41" w:rsidRPr="00A41F77">
        <w:rPr>
          <w:b/>
          <w:i/>
        </w:rPr>
        <w:t>emestre</w:t>
      </w: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93"/>
        <w:gridCol w:w="2551"/>
        <w:gridCol w:w="3402"/>
        <w:gridCol w:w="142"/>
        <w:gridCol w:w="1559"/>
      </w:tblGrid>
      <w:tr w:rsidR="00CD3609" w:rsidTr="00E33931">
        <w:tc>
          <w:tcPr>
            <w:tcW w:w="8188" w:type="dxa"/>
            <w:gridSpan w:val="4"/>
            <w:shd w:val="clear" w:color="auto" w:fill="F3F3F3"/>
          </w:tcPr>
          <w:p w:rsidR="00CD3609" w:rsidRPr="00B23A1E" w:rsidRDefault="00CD3609" w:rsidP="00B23A1E">
            <w:pPr>
              <w:pStyle w:val="Normal1"/>
              <w:rPr>
                <w:rFonts w:ascii="Arial" w:hAnsi="Arial" w:cs="Arial"/>
                <w:sz w:val="20"/>
                <w:szCs w:val="20"/>
              </w:rPr>
            </w:pPr>
            <w:r w:rsidRPr="00B23A1E">
              <w:rPr>
                <w:rFonts w:ascii="Arial" w:eastAsia="Arial" w:hAnsi="Arial" w:cs="Arial"/>
                <w:b/>
                <w:sz w:val="20"/>
                <w:szCs w:val="20"/>
              </w:rPr>
              <w:t>1. Identificação</w:t>
            </w:r>
          </w:p>
        </w:tc>
        <w:tc>
          <w:tcPr>
            <w:tcW w:w="1559" w:type="dxa"/>
            <w:shd w:val="clear" w:color="auto" w:fill="F3F3F3"/>
          </w:tcPr>
          <w:p w:rsidR="00CD3609" w:rsidRPr="00B23A1E" w:rsidRDefault="00CD3609" w:rsidP="00B23A1E">
            <w:pPr>
              <w:pStyle w:val="Normal1"/>
              <w:jc w:val="center"/>
              <w:rPr>
                <w:rFonts w:ascii="Arial" w:hAnsi="Arial" w:cs="Arial"/>
                <w:sz w:val="20"/>
                <w:szCs w:val="20"/>
              </w:rPr>
            </w:pPr>
            <w:r w:rsidRPr="00B23A1E">
              <w:rPr>
                <w:rFonts w:ascii="Arial" w:eastAsia="Arial" w:hAnsi="Arial" w:cs="Arial"/>
                <w:b/>
                <w:sz w:val="20"/>
                <w:szCs w:val="20"/>
              </w:rPr>
              <w:t>Código</w:t>
            </w:r>
          </w:p>
        </w:tc>
      </w:tr>
      <w:tr w:rsidR="00CD3609" w:rsidTr="00E33931">
        <w:tc>
          <w:tcPr>
            <w:tcW w:w="8188" w:type="dxa"/>
            <w:gridSpan w:val="4"/>
          </w:tcPr>
          <w:p w:rsidR="00CD3609" w:rsidRPr="00B23A1E" w:rsidRDefault="00CD3609" w:rsidP="00B23A1E">
            <w:pPr>
              <w:pStyle w:val="Ttulo5"/>
              <w:spacing w:before="0" w:after="0"/>
              <w:rPr>
                <w:rFonts w:ascii="Arial" w:hAnsi="Arial" w:cs="Arial"/>
                <w:b w:val="0"/>
                <w:i w:val="0"/>
                <w:sz w:val="20"/>
                <w:szCs w:val="20"/>
              </w:rPr>
            </w:pPr>
            <w:bookmarkStart w:id="62" w:name="h.zgv6tmalsqtw" w:colFirst="0" w:colLast="0"/>
            <w:bookmarkEnd w:id="62"/>
            <w:r w:rsidRPr="00B23A1E">
              <w:rPr>
                <w:rFonts w:ascii="Arial" w:hAnsi="Arial" w:cs="Arial"/>
                <w:b w:val="0"/>
                <w:i w:val="0"/>
                <w:sz w:val="20"/>
                <w:szCs w:val="20"/>
              </w:rPr>
              <w:t>1.1. Disciplina: Conversão Eletromecânica de Energia</w:t>
            </w:r>
          </w:p>
        </w:tc>
        <w:tc>
          <w:tcPr>
            <w:tcW w:w="1559" w:type="dxa"/>
          </w:tcPr>
          <w:p w:rsidR="00CD3609" w:rsidRPr="00B23A1E" w:rsidRDefault="00CD3609" w:rsidP="00B23A1E">
            <w:pPr>
              <w:pStyle w:val="Normal1"/>
              <w:jc w:val="center"/>
              <w:rPr>
                <w:rFonts w:ascii="Arial" w:hAnsi="Arial" w:cs="Arial"/>
                <w:sz w:val="20"/>
                <w:szCs w:val="20"/>
              </w:rPr>
            </w:pPr>
            <w:r w:rsidRPr="00B23A1E">
              <w:rPr>
                <w:rFonts w:ascii="Arial" w:eastAsia="Arial" w:hAnsi="Arial" w:cs="Arial"/>
                <w:b/>
                <w:sz w:val="20"/>
                <w:szCs w:val="20"/>
              </w:rPr>
              <w:t>1420006</w:t>
            </w:r>
          </w:p>
        </w:tc>
      </w:tr>
      <w:tr w:rsidR="00CD3609" w:rsidTr="00E33931">
        <w:tc>
          <w:tcPr>
            <w:tcW w:w="8188" w:type="dxa"/>
            <w:gridSpan w:val="4"/>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1.2. Unidade:   Centro de Engenharias</w:t>
            </w:r>
          </w:p>
        </w:tc>
        <w:tc>
          <w:tcPr>
            <w:tcW w:w="1559" w:type="dxa"/>
          </w:tcPr>
          <w:p w:rsidR="00CD3609" w:rsidRPr="00B23A1E" w:rsidRDefault="00CD3609" w:rsidP="00B23A1E">
            <w:pPr>
              <w:pStyle w:val="Normal1"/>
              <w:jc w:val="center"/>
              <w:rPr>
                <w:rFonts w:ascii="Arial" w:hAnsi="Arial" w:cs="Arial"/>
                <w:sz w:val="20"/>
                <w:szCs w:val="20"/>
              </w:rPr>
            </w:pPr>
            <w:r w:rsidRPr="00B23A1E">
              <w:rPr>
                <w:rFonts w:ascii="Arial" w:eastAsia="Arial" w:hAnsi="Arial" w:cs="Arial"/>
                <w:sz w:val="20"/>
                <w:szCs w:val="20"/>
              </w:rPr>
              <w:t>458</w:t>
            </w:r>
          </w:p>
        </w:tc>
      </w:tr>
      <w:tr w:rsidR="00CD3609" w:rsidTr="00E33931">
        <w:tc>
          <w:tcPr>
            <w:tcW w:w="8188" w:type="dxa"/>
            <w:gridSpan w:val="4"/>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1.3. Responsável*:  Centro de Engenharias</w:t>
            </w:r>
          </w:p>
        </w:tc>
        <w:tc>
          <w:tcPr>
            <w:tcW w:w="1559" w:type="dxa"/>
          </w:tcPr>
          <w:p w:rsidR="00CD3609" w:rsidRPr="00B23A1E" w:rsidRDefault="00CD3609" w:rsidP="00B23A1E">
            <w:pPr>
              <w:pStyle w:val="Normal1"/>
              <w:jc w:val="center"/>
              <w:rPr>
                <w:rFonts w:ascii="Arial" w:hAnsi="Arial" w:cs="Arial"/>
                <w:sz w:val="20"/>
                <w:szCs w:val="20"/>
              </w:rPr>
            </w:pPr>
            <w:r w:rsidRPr="00B23A1E">
              <w:rPr>
                <w:rFonts w:ascii="Arial" w:eastAsia="Arial" w:hAnsi="Arial" w:cs="Arial"/>
                <w:sz w:val="20"/>
                <w:szCs w:val="20"/>
              </w:rPr>
              <w:t xml:space="preserve">458 </w:t>
            </w:r>
          </w:p>
        </w:tc>
      </w:tr>
      <w:tr w:rsidR="00CD3609" w:rsidTr="00E33931">
        <w:tc>
          <w:tcPr>
            <w:tcW w:w="9747" w:type="dxa"/>
            <w:gridSpan w:val="5"/>
            <w:tcMar>
              <w:left w:w="70" w:type="dxa"/>
              <w:right w:w="70" w:type="dxa"/>
            </w:tcMar>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1.4. Professor(a) responsável:  Alvacir Alves Tavares</w:t>
            </w:r>
          </w:p>
        </w:tc>
      </w:tr>
      <w:tr w:rsidR="00CD3609" w:rsidTr="00E33931">
        <w:trPr>
          <w:trHeight w:val="360"/>
        </w:trPr>
        <w:tc>
          <w:tcPr>
            <w:tcW w:w="4644" w:type="dxa"/>
            <w:gridSpan w:val="2"/>
            <w:tcBorders>
              <w:top w:val="single" w:sz="4" w:space="0" w:color="000000"/>
              <w:left w:val="single" w:sz="4" w:space="0" w:color="000000"/>
              <w:bottom w:val="nil"/>
              <w:right w:val="single" w:sz="4" w:space="0" w:color="000000"/>
            </w:tcBorders>
            <w:tcMar>
              <w:left w:w="70" w:type="dxa"/>
              <w:right w:w="70" w:type="dxa"/>
            </w:tcMar>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1.5. Distribuição de carga horária semanal (h/a):</w:t>
            </w:r>
          </w:p>
        </w:tc>
        <w:tc>
          <w:tcPr>
            <w:tcW w:w="3402" w:type="dxa"/>
            <w:tcBorders>
              <w:left w:val="single" w:sz="4" w:space="0" w:color="000000"/>
            </w:tcBorders>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1.6. Número de créditos: 04</w:t>
            </w:r>
          </w:p>
        </w:tc>
        <w:tc>
          <w:tcPr>
            <w:tcW w:w="1701" w:type="dxa"/>
            <w:gridSpan w:val="2"/>
            <w:vMerge w:val="restart"/>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1.7. Caráter:</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  x  ) obrigatória</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 xml:space="preserve">(    ) optativa  </w:t>
            </w:r>
          </w:p>
        </w:tc>
      </w:tr>
      <w:tr w:rsidR="00CD3609" w:rsidTr="00E33931">
        <w:trPr>
          <w:trHeight w:val="740"/>
        </w:trPr>
        <w:tc>
          <w:tcPr>
            <w:tcW w:w="2093" w:type="dxa"/>
            <w:tcBorders>
              <w:top w:val="nil"/>
              <w:bottom w:val="single" w:sz="4" w:space="0" w:color="000000"/>
            </w:tcBorders>
            <w:tcMar>
              <w:left w:w="70" w:type="dxa"/>
              <w:right w:w="70" w:type="dxa"/>
            </w:tcMar>
          </w:tcPr>
          <w:p w:rsidR="00CD3609" w:rsidRPr="00B23A1E" w:rsidRDefault="00B23A1E" w:rsidP="00B23A1E">
            <w:pPr>
              <w:pStyle w:val="Normal1"/>
              <w:rPr>
                <w:rFonts w:ascii="Arial" w:hAnsi="Arial" w:cs="Arial"/>
                <w:sz w:val="20"/>
                <w:szCs w:val="20"/>
              </w:rPr>
            </w:pPr>
            <w:r w:rsidRPr="00B23A1E">
              <w:rPr>
                <w:rFonts w:ascii="Arial" w:eastAsia="Arial" w:hAnsi="Arial" w:cs="Arial"/>
                <w:sz w:val="20"/>
                <w:szCs w:val="20"/>
              </w:rPr>
              <w:t>Teórica: 3</w:t>
            </w:r>
          </w:p>
          <w:p w:rsidR="00CD3609" w:rsidRPr="00B23A1E" w:rsidRDefault="00B23A1E" w:rsidP="00B23A1E">
            <w:pPr>
              <w:pStyle w:val="Normal1"/>
              <w:rPr>
                <w:rFonts w:ascii="Arial" w:hAnsi="Arial" w:cs="Arial"/>
                <w:sz w:val="20"/>
                <w:szCs w:val="20"/>
              </w:rPr>
            </w:pPr>
            <w:r w:rsidRPr="00B23A1E">
              <w:rPr>
                <w:rFonts w:ascii="Arial" w:eastAsia="Arial" w:hAnsi="Arial" w:cs="Arial"/>
                <w:sz w:val="20"/>
                <w:szCs w:val="20"/>
              </w:rPr>
              <w:t>Prática:  1</w:t>
            </w:r>
          </w:p>
        </w:tc>
        <w:tc>
          <w:tcPr>
            <w:tcW w:w="2551" w:type="dxa"/>
            <w:tcBorders>
              <w:top w:val="nil"/>
              <w:bottom w:val="single" w:sz="4" w:space="0" w:color="000000"/>
            </w:tcBorders>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Exercícios: zero</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EAD: zero</w:t>
            </w:r>
          </w:p>
        </w:tc>
        <w:tc>
          <w:tcPr>
            <w:tcW w:w="3402" w:type="dxa"/>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 xml:space="preserve">1.8. Currículo: (  x  ) semestral  </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 xml:space="preserve">                        (    ) anual</w:t>
            </w:r>
          </w:p>
        </w:tc>
        <w:tc>
          <w:tcPr>
            <w:tcW w:w="1701" w:type="dxa"/>
            <w:gridSpan w:val="2"/>
            <w:vMerge/>
          </w:tcPr>
          <w:p w:rsidR="00CD3609" w:rsidRPr="00B23A1E" w:rsidRDefault="00CD3609" w:rsidP="00B23A1E">
            <w:pPr>
              <w:pStyle w:val="Normal1"/>
              <w:rPr>
                <w:rFonts w:ascii="Arial" w:hAnsi="Arial" w:cs="Arial"/>
                <w:sz w:val="20"/>
                <w:szCs w:val="20"/>
              </w:rPr>
            </w:pPr>
          </w:p>
        </w:tc>
      </w:tr>
      <w:tr w:rsidR="00CD3609" w:rsidTr="00E33931">
        <w:trPr>
          <w:trHeight w:val="360"/>
        </w:trPr>
        <w:tc>
          <w:tcPr>
            <w:tcW w:w="9747" w:type="dxa"/>
            <w:gridSpan w:val="5"/>
            <w:tcMar>
              <w:left w:w="70" w:type="dxa"/>
              <w:right w:w="70" w:type="dxa"/>
            </w:tcMar>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 xml:space="preserve">1.9. Carga horária total (horas/aula):      68 </w:t>
            </w:r>
          </w:p>
        </w:tc>
      </w:tr>
      <w:tr w:rsidR="00CD3609" w:rsidTr="00E33931">
        <w:trPr>
          <w:trHeight w:val="360"/>
        </w:trPr>
        <w:tc>
          <w:tcPr>
            <w:tcW w:w="9747" w:type="dxa"/>
            <w:gridSpan w:val="5"/>
            <w:tcMar>
              <w:left w:w="70" w:type="dxa"/>
              <w:right w:w="70" w:type="dxa"/>
            </w:tcMar>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1.10. Pré-requisito(s): Eletricidade e Magnetismo ( 1420001) e Circuitos Elétricos II (1640144)</w:t>
            </w:r>
          </w:p>
        </w:tc>
      </w:tr>
      <w:tr w:rsidR="00CD3609" w:rsidTr="00E33931">
        <w:trPr>
          <w:trHeight w:val="320"/>
        </w:trPr>
        <w:tc>
          <w:tcPr>
            <w:tcW w:w="9747" w:type="dxa"/>
            <w:gridSpan w:val="5"/>
            <w:tcMar>
              <w:left w:w="70" w:type="dxa"/>
              <w:right w:w="70" w:type="dxa"/>
            </w:tcMar>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1.11. Ano /semestre: 4º/8º</w:t>
            </w:r>
          </w:p>
        </w:tc>
      </w:tr>
      <w:tr w:rsidR="00CD3609" w:rsidTr="00E33931">
        <w:trPr>
          <w:trHeight w:val="340"/>
        </w:trPr>
        <w:tc>
          <w:tcPr>
            <w:tcW w:w="9747" w:type="dxa"/>
            <w:gridSpan w:val="5"/>
          </w:tcPr>
          <w:p w:rsidR="00CD3609" w:rsidRPr="00B23A1E" w:rsidRDefault="00CD3609" w:rsidP="00B23A1E">
            <w:pPr>
              <w:pStyle w:val="Normal1"/>
              <w:jc w:val="both"/>
              <w:rPr>
                <w:rFonts w:ascii="Arial" w:hAnsi="Arial" w:cs="Arial"/>
                <w:sz w:val="20"/>
                <w:szCs w:val="20"/>
              </w:rPr>
            </w:pPr>
            <w:r w:rsidRPr="00B23A1E">
              <w:rPr>
                <w:rFonts w:ascii="Arial" w:eastAsia="Arial" w:hAnsi="Arial" w:cs="Arial"/>
                <w:sz w:val="20"/>
                <w:szCs w:val="20"/>
              </w:rPr>
              <w:t xml:space="preserve">1.12. Objetivo(s) geral(ais):  </w:t>
            </w:r>
          </w:p>
          <w:p w:rsidR="00CD3609" w:rsidRPr="00B23A1E" w:rsidRDefault="00CD3609" w:rsidP="00B23A1E">
            <w:pPr>
              <w:pStyle w:val="Normal1"/>
              <w:jc w:val="both"/>
              <w:rPr>
                <w:rFonts w:ascii="Arial" w:hAnsi="Arial" w:cs="Arial"/>
                <w:sz w:val="20"/>
                <w:szCs w:val="20"/>
              </w:rPr>
            </w:pPr>
            <w:r w:rsidRPr="00B23A1E">
              <w:rPr>
                <w:rFonts w:ascii="Arial" w:eastAsia="Arial" w:hAnsi="Arial" w:cs="Arial"/>
                <w:sz w:val="20"/>
                <w:szCs w:val="20"/>
              </w:rPr>
              <w:t xml:space="preserve">       Aplicar os princípios do Eletromagnetismo na análise de circuitos magnéticos, transformadores e dispositivos de conversão eletromecânica de energia. </w:t>
            </w:r>
          </w:p>
        </w:tc>
      </w:tr>
      <w:tr w:rsidR="00CD3609" w:rsidTr="00E33931">
        <w:tc>
          <w:tcPr>
            <w:tcW w:w="9747" w:type="dxa"/>
            <w:gridSpan w:val="5"/>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1.13. Objetivo(s) específico(s):</w:t>
            </w:r>
          </w:p>
          <w:p w:rsidR="00CD3609" w:rsidRPr="00B23A1E" w:rsidRDefault="00CD3609" w:rsidP="00B23A1E">
            <w:pPr>
              <w:pStyle w:val="Normal1"/>
              <w:jc w:val="both"/>
              <w:rPr>
                <w:rFonts w:ascii="Arial" w:hAnsi="Arial" w:cs="Arial"/>
                <w:sz w:val="20"/>
                <w:szCs w:val="20"/>
              </w:rPr>
            </w:pPr>
            <w:r w:rsidRPr="00B23A1E">
              <w:rPr>
                <w:rFonts w:ascii="Arial" w:eastAsia="Arial" w:hAnsi="Arial" w:cs="Arial"/>
                <w:sz w:val="20"/>
                <w:szCs w:val="20"/>
              </w:rPr>
              <w:t>a) Interpretar o funcionamento de circuitos magnéticos sem e com entreferro sob excitação de corrente contínua e corrente senoidal em regime permanente.</w:t>
            </w:r>
          </w:p>
          <w:p w:rsidR="00CD3609" w:rsidRPr="00B23A1E" w:rsidRDefault="00CD3609" w:rsidP="00B23A1E">
            <w:pPr>
              <w:pStyle w:val="Normal1"/>
              <w:jc w:val="both"/>
              <w:rPr>
                <w:rFonts w:ascii="Arial" w:hAnsi="Arial" w:cs="Arial"/>
                <w:sz w:val="20"/>
                <w:szCs w:val="20"/>
              </w:rPr>
            </w:pPr>
            <w:r w:rsidRPr="00B23A1E">
              <w:rPr>
                <w:rFonts w:ascii="Arial" w:eastAsia="Arial" w:hAnsi="Arial" w:cs="Arial"/>
                <w:sz w:val="20"/>
                <w:szCs w:val="20"/>
              </w:rPr>
              <w:t xml:space="preserve">b) Analisar o funcionamento de transformadores sob excitação senoidal utilizando os seus modelos clássicos. </w:t>
            </w:r>
          </w:p>
          <w:p w:rsidR="00CD3609" w:rsidRPr="00B23A1E" w:rsidRDefault="00CD3609" w:rsidP="00B23A1E">
            <w:pPr>
              <w:pStyle w:val="Normal1"/>
              <w:jc w:val="both"/>
              <w:rPr>
                <w:rFonts w:ascii="Arial" w:hAnsi="Arial" w:cs="Arial"/>
                <w:sz w:val="20"/>
                <w:szCs w:val="20"/>
              </w:rPr>
            </w:pPr>
            <w:r w:rsidRPr="00B23A1E">
              <w:rPr>
                <w:rFonts w:ascii="Arial" w:eastAsia="Arial" w:hAnsi="Arial" w:cs="Arial"/>
                <w:sz w:val="20"/>
                <w:szCs w:val="20"/>
              </w:rPr>
              <w:t>c) Interpretar a geração de f.e.m. e de força/torque  nos dispositivos de conversão de energia.</w:t>
            </w:r>
          </w:p>
          <w:p w:rsidR="00CD3609" w:rsidRPr="00B23A1E" w:rsidRDefault="00CD3609" w:rsidP="00B23A1E">
            <w:pPr>
              <w:pStyle w:val="Normal1"/>
              <w:jc w:val="both"/>
              <w:rPr>
                <w:rFonts w:ascii="Arial" w:hAnsi="Arial" w:cs="Arial"/>
                <w:sz w:val="20"/>
                <w:szCs w:val="20"/>
              </w:rPr>
            </w:pPr>
            <w:r w:rsidRPr="00B23A1E">
              <w:rPr>
                <w:rFonts w:ascii="Arial" w:eastAsia="Arial" w:hAnsi="Arial" w:cs="Arial"/>
                <w:sz w:val="20"/>
                <w:szCs w:val="20"/>
              </w:rPr>
              <w:t xml:space="preserve">d) Interpretar o funcionamento e as aplicações dos diversos tipos de máquinas elétricas rotativas. </w:t>
            </w:r>
          </w:p>
        </w:tc>
      </w:tr>
      <w:tr w:rsidR="00CD3609" w:rsidTr="00E33931">
        <w:tc>
          <w:tcPr>
            <w:tcW w:w="9747" w:type="dxa"/>
            <w:gridSpan w:val="5"/>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1.14. Ementa:</w:t>
            </w:r>
          </w:p>
          <w:p w:rsidR="00CD3609" w:rsidRPr="00B23A1E" w:rsidRDefault="00CD3609" w:rsidP="00B23A1E">
            <w:pPr>
              <w:pStyle w:val="Normal1"/>
              <w:jc w:val="both"/>
              <w:rPr>
                <w:rFonts w:ascii="Arial" w:hAnsi="Arial" w:cs="Arial"/>
                <w:sz w:val="20"/>
                <w:szCs w:val="20"/>
              </w:rPr>
            </w:pPr>
            <w:r w:rsidRPr="00B23A1E">
              <w:rPr>
                <w:rFonts w:ascii="Arial" w:eastAsia="Arial" w:hAnsi="Arial" w:cs="Arial"/>
                <w:sz w:val="20"/>
                <w:szCs w:val="20"/>
              </w:rPr>
              <w:t>Circuitos magnéticos. Transformadores. Princípios da conversão eletromecânica de energia.  Máquinas rotativas: princípios básicos.</w:t>
            </w:r>
          </w:p>
        </w:tc>
      </w:tr>
      <w:tr w:rsidR="00CD3609" w:rsidTr="00E33931">
        <w:tc>
          <w:tcPr>
            <w:tcW w:w="9747" w:type="dxa"/>
            <w:gridSpan w:val="5"/>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1.15. Programa:</w:t>
            </w:r>
          </w:p>
          <w:p w:rsidR="00CD3609" w:rsidRPr="00B23A1E" w:rsidRDefault="00CD3609" w:rsidP="00B23A1E">
            <w:pPr>
              <w:pStyle w:val="Normal1"/>
              <w:jc w:val="both"/>
              <w:rPr>
                <w:rFonts w:ascii="Arial" w:hAnsi="Arial" w:cs="Arial"/>
                <w:sz w:val="20"/>
                <w:szCs w:val="20"/>
              </w:rPr>
            </w:pP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1 - CIRCUITOS  MAGNÉTICOS</w:t>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1.1 - Leis básicas</w:t>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 xml:space="preserve">1.2 - Circuitos magnéticos em CC       </w:t>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 xml:space="preserve">1.3 - Circuitos magnéticos em  C.A. senoidal  </w:t>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 xml:space="preserve">1.4 - Propriedades dos materiais magnéticos                                                               </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 xml:space="preserve">2 – TRANSFORMADORES </w:t>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 xml:space="preserve">2.1 - Circuitos elétricos acoplados magneticamente </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 xml:space="preserve">2.2 - Comportamento com secundário aberto </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2.3 - Efeito da corrente secundária no transformador ideal</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2.4 – Circuitos equivalentes de um transformador real</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2.5 - Aspectos práticos na análise de transformadores</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2.6 - Transformadores em circuitos trifásicos</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lastRenderedPageBreak/>
              <w:t xml:space="preserve">2.7 - Sistema por unidade </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 xml:space="preserve">2.8 – Autotransformadores </w:t>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3 - PRINCÍPIOS DA CONVERSÃO ELETROMECÂNICA DE ENERGIA</w:t>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 xml:space="preserve">3.1 - Balanço de energia  </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3.2 - Energia em sistemas de excitação única</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 xml:space="preserve">3.3 - Força mecânica e energia </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3.4 - Funções e variáveis de estado e co-energia</w:t>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 xml:space="preserve">4 - MÁQUINAS ELÉTRICAS GIRANTES </w:t>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4.1 – Introdução</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 xml:space="preserve">4.2 – Nomenclatura e funcionamento das máquinas CA e CC </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 xml:space="preserve">4.3 – Equação da f.e.m. gerada na armadura </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4.4 - F.m.m. de enrolamentos distribuídos</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4.5 - Campos magnéticos girantes</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4.6 - Conjugado em máquinas de rotor cilíndrico</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p w:rsidR="00CD3609" w:rsidRPr="00B23A1E" w:rsidRDefault="00CD3609" w:rsidP="00B23A1E">
            <w:pPr>
              <w:pStyle w:val="Normal1"/>
              <w:ind w:left="284"/>
              <w:rPr>
                <w:rFonts w:ascii="Arial" w:hAnsi="Arial" w:cs="Arial"/>
                <w:sz w:val="20"/>
                <w:szCs w:val="20"/>
              </w:rPr>
            </w:pPr>
            <w:r w:rsidRPr="00B23A1E">
              <w:rPr>
                <w:rFonts w:ascii="Arial" w:eastAsia="Arial" w:hAnsi="Arial" w:cs="Arial"/>
                <w:sz w:val="20"/>
                <w:szCs w:val="20"/>
              </w:rPr>
              <w:t>4.7 – Máquinas de pulso</w:t>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r w:rsidRPr="00B23A1E">
              <w:rPr>
                <w:rFonts w:ascii="Arial" w:eastAsia="Arial" w:hAnsi="Arial" w:cs="Arial"/>
                <w:sz w:val="20"/>
                <w:szCs w:val="20"/>
              </w:rPr>
              <w:tab/>
            </w:r>
          </w:p>
        </w:tc>
      </w:tr>
      <w:tr w:rsidR="00CD3609" w:rsidTr="00E33931">
        <w:tc>
          <w:tcPr>
            <w:tcW w:w="9747" w:type="dxa"/>
            <w:gridSpan w:val="5"/>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lastRenderedPageBreak/>
              <w:t>1.16. Bibliografia básica:</w:t>
            </w:r>
          </w:p>
          <w:p w:rsidR="00CD3609" w:rsidRPr="00B23A1E" w:rsidRDefault="00CD3609" w:rsidP="00B23A1E">
            <w:pPr>
              <w:pStyle w:val="Normal1"/>
              <w:ind w:left="71"/>
              <w:rPr>
                <w:rFonts w:ascii="Arial" w:hAnsi="Arial" w:cs="Arial"/>
                <w:sz w:val="20"/>
                <w:szCs w:val="20"/>
              </w:rPr>
            </w:pPr>
            <w:r w:rsidRPr="00B23A1E">
              <w:rPr>
                <w:rFonts w:ascii="Arial" w:eastAsia="Arial" w:hAnsi="Arial" w:cs="Arial"/>
                <w:sz w:val="20"/>
                <w:szCs w:val="20"/>
              </w:rPr>
              <w:t>FITZGERALD, KINGSLEY &amp; UMANS</w:t>
            </w:r>
            <w:r w:rsidRPr="00B23A1E">
              <w:rPr>
                <w:rFonts w:ascii="Arial" w:eastAsia="Arial" w:hAnsi="Arial" w:cs="Arial"/>
                <w:b/>
                <w:sz w:val="20"/>
                <w:szCs w:val="20"/>
              </w:rPr>
              <w:t>. Máquinas Elétricas.</w:t>
            </w:r>
            <w:r w:rsidRPr="00B23A1E">
              <w:rPr>
                <w:rFonts w:ascii="Arial" w:eastAsia="Arial" w:hAnsi="Arial" w:cs="Arial"/>
                <w:sz w:val="20"/>
                <w:szCs w:val="20"/>
              </w:rPr>
              <w:t xml:space="preserve"> 6a.ed. Bookman,2006  ISBN-10: 8560031049</w:t>
            </w:r>
          </w:p>
          <w:p w:rsidR="00CD3609" w:rsidRPr="00B23A1E" w:rsidRDefault="00CD3609" w:rsidP="00B23A1E">
            <w:pPr>
              <w:pStyle w:val="Normal1"/>
              <w:ind w:left="71"/>
              <w:rPr>
                <w:rFonts w:ascii="Arial" w:hAnsi="Arial" w:cs="Arial"/>
                <w:sz w:val="20"/>
                <w:szCs w:val="20"/>
              </w:rPr>
            </w:pPr>
            <w:r w:rsidRPr="00B23A1E">
              <w:rPr>
                <w:rFonts w:ascii="Arial" w:eastAsia="Arial" w:hAnsi="Arial" w:cs="Arial"/>
                <w:sz w:val="20"/>
                <w:szCs w:val="20"/>
              </w:rPr>
              <w:t>BIM, Edson</w:t>
            </w:r>
            <w:r w:rsidRPr="00B23A1E">
              <w:rPr>
                <w:rFonts w:ascii="Arial" w:eastAsia="Arial" w:hAnsi="Arial" w:cs="Arial"/>
                <w:b/>
                <w:sz w:val="20"/>
                <w:szCs w:val="20"/>
              </w:rPr>
              <w:t xml:space="preserve">.  Máquinas Elétricas e Acionamento. </w:t>
            </w:r>
            <w:r w:rsidRPr="00B23A1E">
              <w:rPr>
                <w:rFonts w:ascii="Arial" w:eastAsia="Arial" w:hAnsi="Arial" w:cs="Arial"/>
                <w:sz w:val="20"/>
                <w:szCs w:val="20"/>
              </w:rPr>
              <w:t xml:space="preserve">Campus. </w:t>
            </w:r>
            <w:r w:rsidRPr="00B23A1E">
              <w:rPr>
                <w:rFonts w:ascii="Arial" w:eastAsia="Arial" w:hAnsi="Arial" w:cs="Arial"/>
                <w:b/>
                <w:sz w:val="20"/>
                <w:szCs w:val="20"/>
              </w:rPr>
              <w:t xml:space="preserve">2009   </w:t>
            </w:r>
            <w:r w:rsidRPr="00B23A1E">
              <w:rPr>
                <w:rFonts w:ascii="Arial" w:eastAsia="Arial" w:hAnsi="Arial" w:cs="Arial"/>
                <w:sz w:val="20"/>
                <w:szCs w:val="20"/>
              </w:rPr>
              <w:t>ISBN-10: 8535230297</w:t>
            </w:r>
          </w:p>
          <w:p w:rsidR="00CD3609" w:rsidRPr="00B23A1E" w:rsidRDefault="00CD3609" w:rsidP="00B23A1E">
            <w:pPr>
              <w:pStyle w:val="Normal1"/>
              <w:ind w:left="71"/>
              <w:rPr>
                <w:rFonts w:ascii="Arial" w:hAnsi="Arial" w:cs="Arial"/>
                <w:sz w:val="20"/>
                <w:szCs w:val="20"/>
              </w:rPr>
            </w:pPr>
            <w:r w:rsidRPr="00B23A1E">
              <w:rPr>
                <w:rFonts w:ascii="Arial" w:eastAsia="Arial" w:hAnsi="Arial" w:cs="Arial"/>
                <w:sz w:val="20"/>
                <w:szCs w:val="20"/>
              </w:rPr>
              <w:t>FILIPPO FILHO, Guilherme. Motores de Indução. Érica.2000, ISBN:978-85-7194-701-6</w:t>
            </w:r>
          </w:p>
        </w:tc>
      </w:tr>
      <w:tr w:rsidR="00CD3609" w:rsidTr="00E33931">
        <w:tc>
          <w:tcPr>
            <w:tcW w:w="9747" w:type="dxa"/>
            <w:gridSpan w:val="5"/>
          </w:tcPr>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1.17. Bibliografia complementar:</w:t>
            </w:r>
          </w:p>
          <w:p w:rsidR="00CD3609" w:rsidRPr="00B23A1E" w:rsidRDefault="00CD3609" w:rsidP="00B23A1E">
            <w:pPr>
              <w:pStyle w:val="Normal1"/>
              <w:ind w:left="71"/>
              <w:rPr>
                <w:rFonts w:ascii="Arial" w:hAnsi="Arial" w:cs="Arial"/>
                <w:sz w:val="20"/>
                <w:szCs w:val="20"/>
              </w:rPr>
            </w:pPr>
            <w:r w:rsidRPr="00B23A1E">
              <w:rPr>
                <w:rFonts w:ascii="Arial" w:eastAsia="Arial" w:hAnsi="Arial" w:cs="Arial"/>
                <w:sz w:val="20"/>
                <w:szCs w:val="20"/>
              </w:rPr>
              <w:t>DEL TORO, Vincent. Fundamentos de Máquinas Elétricas. LTC,1999, ISBN: 8521611846</w:t>
            </w:r>
          </w:p>
          <w:p w:rsidR="00CD3609" w:rsidRPr="00B23A1E" w:rsidRDefault="00CD3609" w:rsidP="00B23A1E">
            <w:pPr>
              <w:pStyle w:val="Normal1"/>
              <w:ind w:left="71"/>
              <w:rPr>
                <w:rFonts w:ascii="Arial" w:hAnsi="Arial" w:cs="Arial"/>
                <w:sz w:val="20"/>
                <w:szCs w:val="20"/>
              </w:rPr>
            </w:pPr>
            <w:r w:rsidRPr="00B23A1E">
              <w:rPr>
                <w:rFonts w:ascii="Arial" w:eastAsia="Arial" w:hAnsi="Arial" w:cs="Arial"/>
                <w:sz w:val="20"/>
                <w:szCs w:val="20"/>
              </w:rPr>
              <w:t>KOSOW, Irwing</w:t>
            </w:r>
            <w:r w:rsidRPr="00B23A1E">
              <w:rPr>
                <w:rFonts w:ascii="Arial" w:eastAsia="Arial" w:hAnsi="Arial" w:cs="Arial"/>
                <w:b/>
                <w:sz w:val="20"/>
                <w:szCs w:val="20"/>
              </w:rPr>
              <w:t xml:space="preserve">. Máquinas Elétricas e Transformadores. </w:t>
            </w:r>
            <w:r w:rsidRPr="00B23A1E">
              <w:rPr>
                <w:rFonts w:ascii="Arial" w:eastAsia="Arial" w:hAnsi="Arial" w:cs="Arial"/>
                <w:sz w:val="20"/>
                <w:szCs w:val="20"/>
              </w:rPr>
              <w:t>15a.ed. Globo,1996;   ISBN  9788525002303</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 xml:space="preserve">SIMONE, Gilio Aluisio; CREPPE, Renato Crivellari. Conversão Eletromecânica de Energia: Uma </w:t>
            </w:r>
            <w:r w:rsidRPr="00B23A1E">
              <w:rPr>
                <w:rFonts w:ascii="Arial" w:hAnsi="Arial" w:cs="Arial"/>
                <w:sz w:val="20"/>
                <w:szCs w:val="20"/>
              </w:rPr>
              <w:t xml:space="preserve">Introdução </w:t>
            </w:r>
            <w:r w:rsidRPr="00B23A1E">
              <w:rPr>
                <w:rFonts w:ascii="Arial" w:eastAsia="Arial" w:hAnsi="Arial" w:cs="Arial"/>
                <w:sz w:val="20"/>
                <w:szCs w:val="20"/>
              </w:rPr>
              <w:t>ao Estudo. 1a.ed. Érica   ISBN:978-85-7194-603-3.</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NASCIMENTO JUNIOR, Geraldo Carvalho do. Máquinas elétricas: teoria e ensaios. 2. ed. São Paulo: Érica, 2009. 260 p. ISBN 9788536501260.</w:t>
            </w:r>
          </w:p>
          <w:p w:rsidR="00CD3609" w:rsidRPr="00B23A1E" w:rsidRDefault="00CD3609" w:rsidP="00B23A1E">
            <w:pPr>
              <w:pStyle w:val="Normal1"/>
              <w:rPr>
                <w:rFonts w:ascii="Arial" w:hAnsi="Arial" w:cs="Arial"/>
                <w:sz w:val="20"/>
                <w:szCs w:val="20"/>
              </w:rPr>
            </w:pPr>
            <w:r w:rsidRPr="00B23A1E">
              <w:rPr>
                <w:rFonts w:ascii="Arial" w:eastAsia="Arial" w:hAnsi="Arial" w:cs="Arial"/>
                <w:sz w:val="20"/>
                <w:szCs w:val="20"/>
              </w:rPr>
              <w:t>NASAR, Syed A. Maquinas eletricas. São Paulo: McGraw-Hill, [ 1984 |. 217 p.</w:t>
            </w:r>
          </w:p>
        </w:tc>
      </w:tr>
    </w:tbl>
    <w:p w:rsidR="00282C41" w:rsidRDefault="00282C41" w:rsidP="0061669F">
      <w:pPr>
        <w:spacing w:line="360" w:lineRule="auto"/>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4"/>
        <w:gridCol w:w="2835"/>
        <w:gridCol w:w="1842"/>
      </w:tblGrid>
      <w:tr w:rsidR="00F12782" w:rsidRPr="005E0DC2" w:rsidTr="00AC7B9B">
        <w:tc>
          <w:tcPr>
            <w:tcW w:w="7905" w:type="dxa"/>
            <w:gridSpan w:val="3"/>
            <w:shd w:val="clear" w:color="auto" w:fill="F3F3F3"/>
          </w:tcPr>
          <w:p w:rsidR="00F12782" w:rsidRPr="00B23A1E" w:rsidRDefault="00F12782" w:rsidP="00B23A1E">
            <w:pPr>
              <w:rPr>
                <w:rFonts w:ascii="Arial" w:hAnsi="Arial" w:cs="Arial"/>
                <w:b/>
                <w:sz w:val="20"/>
                <w:szCs w:val="20"/>
              </w:rPr>
            </w:pPr>
            <w:r w:rsidRPr="00B23A1E">
              <w:rPr>
                <w:rFonts w:ascii="Arial" w:hAnsi="Arial" w:cs="Arial"/>
                <w:b/>
                <w:sz w:val="20"/>
                <w:szCs w:val="20"/>
              </w:rPr>
              <w:t>1. Identificação</w:t>
            </w:r>
          </w:p>
        </w:tc>
        <w:tc>
          <w:tcPr>
            <w:tcW w:w="1842" w:type="dxa"/>
            <w:shd w:val="clear" w:color="auto" w:fill="F3F3F3"/>
          </w:tcPr>
          <w:p w:rsidR="00F12782" w:rsidRPr="00B23A1E" w:rsidRDefault="00F12782" w:rsidP="00B23A1E">
            <w:pPr>
              <w:jc w:val="center"/>
              <w:rPr>
                <w:rFonts w:ascii="Arial" w:hAnsi="Arial" w:cs="Arial"/>
                <w:b/>
                <w:sz w:val="20"/>
                <w:szCs w:val="20"/>
              </w:rPr>
            </w:pPr>
            <w:r w:rsidRPr="00B23A1E">
              <w:rPr>
                <w:rFonts w:ascii="Arial" w:hAnsi="Arial" w:cs="Arial"/>
                <w:b/>
                <w:sz w:val="20"/>
                <w:szCs w:val="20"/>
              </w:rPr>
              <w:t>Código</w:t>
            </w:r>
          </w:p>
        </w:tc>
      </w:tr>
      <w:tr w:rsidR="00F12782" w:rsidRPr="005E0DC2" w:rsidTr="00AC7B9B">
        <w:tc>
          <w:tcPr>
            <w:tcW w:w="7905" w:type="dxa"/>
            <w:gridSpan w:val="3"/>
          </w:tcPr>
          <w:p w:rsidR="00F12782" w:rsidRPr="00B23A1E" w:rsidRDefault="00F12782" w:rsidP="00B23A1E">
            <w:pPr>
              <w:rPr>
                <w:rFonts w:ascii="Arial" w:hAnsi="Arial" w:cs="Arial"/>
                <w:sz w:val="20"/>
                <w:szCs w:val="20"/>
              </w:rPr>
            </w:pPr>
            <w:r w:rsidRPr="00B23A1E">
              <w:rPr>
                <w:rFonts w:ascii="Arial" w:hAnsi="Arial" w:cs="Arial"/>
                <w:sz w:val="20"/>
                <w:szCs w:val="20"/>
              </w:rPr>
              <w:t>1.1. Disciplina:</w:t>
            </w:r>
            <w:r w:rsidR="00100FC8" w:rsidRPr="00100FC8">
              <w:rPr>
                <w:rFonts w:ascii="Arial" w:hAnsi="Arial" w:cs="Arial"/>
                <w:sz w:val="20"/>
                <w:szCs w:val="20"/>
              </w:rPr>
              <w:t xml:space="preserve"> </w:t>
            </w:r>
            <w:r w:rsidRPr="00100FC8">
              <w:rPr>
                <w:rFonts w:ascii="Arial" w:hAnsi="Arial" w:cs="Arial"/>
                <w:sz w:val="20"/>
                <w:szCs w:val="20"/>
              </w:rPr>
              <w:t>Sistemas Produtivos 1</w:t>
            </w:r>
          </w:p>
        </w:tc>
        <w:tc>
          <w:tcPr>
            <w:tcW w:w="1842" w:type="dxa"/>
          </w:tcPr>
          <w:p w:rsidR="00F12782" w:rsidRPr="00B23A1E" w:rsidRDefault="00F12782" w:rsidP="00B23A1E">
            <w:pPr>
              <w:jc w:val="center"/>
              <w:rPr>
                <w:rFonts w:ascii="Arial" w:hAnsi="Arial" w:cs="Arial"/>
                <w:sz w:val="20"/>
                <w:szCs w:val="20"/>
              </w:rPr>
            </w:pPr>
            <w:r w:rsidRPr="00B23A1E">
              <w:rPr>
                <w:rFonts w:ascii="Arial" w:hAnsi="Arial" w:cs="Arial"/>
                <w:sz w:val="20"/>
                <w:szCs w:val="20"/>
              </w:rPr>
              <w:t>0980001</w:t>
            </w:r>
          </w:p>
        </w:tc>
      </w:tr>
      <w:tr w:rsidR="00F12782" w:rsidRPr="005E0DC2" w:rsidTr="00AC7B9B">
        <w:tc>
          <w:tcPr>
            <w:tcW w:w="7905" w:type="dxa"/>
            <w:gridSpan w:val="3"/>
          </w:tcPr>
          <w:p w:rsidR="00F12782" w:rsidRPr="00B23A1E" w:rsidRDefault="00F12782" w:rsidP="00B23A1E">
            <w:pPr>
              <w:rPr>
                <w:rFonts w:ascii="Arial" w:hAnsi="Arial" w:cs="Arial"/>
                <w:sz w:val="20"/>
                <w:szCs w:val="20"/>
              </w:rPr>
            </w:pPr>
            <w:r w:rsidRPr="00B23A1E">
              <w:rPr>
                <w:rFonts w:ascii="Arial" w:hAnsi="Arial" w:cs="Arial"/>
                <w:sz w:val="20"/>
                <w:szCs w:val="20"/>
              </w:rPr>
              <w:t>1.2. Unidade: Centro de Engenharias</w:t>
            </w:r>
          </w:p>
        </w:tc>
        <w:tc>
          <w:tcPr>
            <w:tcW w:w="1842" w:type="dxa"/>
          </w:tcPr>
          <w:p w:rsidR="00F12782" w:rsidRPr="00B23A1E" w:rsidRDefault="00F12782" w:rsidP="00B23A1E">
            <w:pPr>
              <w:jc w:val="center"/>
              <w:rPr>
                <w:rFonts w:ascii="Arial" w:hAnsi="Arial" w:cs="Arial"/>
                <w:sz w:val="20"/>
                <w:szCs w:val="20"/>
              </w:rPr>
            </w:pPr>
            <w:r w:rsidRPr="00B23A1E">
              <w:rPr>
                <w:rFonts w:ascii="Arial" w:hAnsi="Arial" w:cs="Arial"/>
                <w:sz w:val="20"/>
                <w:szCs w:val="20"/>
              </w:rPr>
              <w:t>458</w:t>
            </w:r>
          </w:p>
        </w:tc>
      </w:tr>
      <w:tr w:rsidR="00F12782" w:rsidRPr="005E0DC2" w:rsidTr="00AC7B9B">
        <w:tc>
          <w:tcPr>
            <w:tcW w:w="7905" w:type="dxa"/>
            <w:gridSpan w:val="3"/>
          </w:tcPr>
          <w:p w:rsidR="00F12782" w:rsidRPr="00B23A1E" w:rsidRDefault="00F12782" w:rsidP="00B23A1E">
            <w:pPr>
              <w:rPr>
                <w:rFonts w:ascii="Arial" w:hAnsi="Arial" w:cs="Arial"/>
                <w:sz w:val="20"/>
                <w:szCs w:val="20"/>
              </w:rPr>
            </w:pPr>
            <w:r w:rsidRPr="00B23A1E">
              <w:rPr>
                <w:rFonts w:ascii="Arial" w:hAnsi="Arial" w:cs="Arial"/>
                <w:sz w:val="20"/>
                <w:szCs w:val="20"/>
              </w:rPr>
              <w:t>1.3 Responsável*:Ceng /Engenharia de Produção</w:t>
            </w:r>
          </w:p>
        </w:tc>
        <w:tc>
          <w:tcPr>
            <w:tcW w:w="1842" w:type="dxa"/>
          </w:tcPr>
          <w:p w:rsidR="00F12782" w:rsidRPr="00B23A1E" w:rsidRDefault="00F12782" w:rsidP="00B23A1E">
            <w:pPr>
              <w:jc w:val="center"/>
              <w:rPr>
                <w:rFonts w:ascii="Arial" w:hAnsi="Arial" w:cs="Arial"/>
                <w:sz w:val="20"/>
                <w:szCs w:val="20"/>
              </w:rPr>
            </w:pPr>
            <w:r w:rsidRPr="00B23A1E">
              <w:rPr>
                <w:rFonts w:ascii="Arial" w:hAnsi="Arial" w:cs="Arial"/>
                <w:sz w:val="20"/>
                <w:szCs w:val="20"/>
              </w:rPr>
              <w:t>458/ 6700</w:t>
            </w:r>
          </w:p>
        </w:tc>
      </w:tr>
      <w:tr w:rsidR="00F12782" w:rsidRPr="005E0DC2" w:rsidTr="00AC7B9B">
        <w:tblPrEx>
          <w:tblCellMar>
            <w:left w:w="70" w:type="dxa"/>
            <w:right w:w="70" w:type="dxa"/>
          </w:tblCellMar>
          <w:tblLook w:val="0000" w:firstRow="0" w:lastRow="0" w:firstColumn="0" w:lastColumn="0" w:noHBand="0" w:noVBand="0"/>
        </w:tblPrEx>
        <w:trPr>
          <w:cantSplit/>
        </w:trPr>
        <w:tc>
          <w:tcPr>
            <w:tcW w:w="9747" w:type="dxa"/>
            <w:gridSpan w:val="4"/>
          </w:tcPr>
          <w:p w:rsidR="00F12782" w:rsidRPr="00B23A1E" w:rsidRDefault="00F12782" w:rsidP="00B23A1E">
            <w:pPr>
              <w:rPr>
                <w:rFonts w:ascii="Arial" w:hAnsi="Arial" w:cs="Arial"/>
                <w:sz w:val="20"/>
                <w:szCs w:val="20"/>
              </w:rPr>
            </w:pPr>
            <w:r w:rsidRPr="00B23A1E">
              <w:rPr>
                <w:rFonts w:ascii="Arial" w:hAnsi="Arial" w:cs="Arial"/>
                <w:sz w:val="20"/>
                <w:szCs w:val="20"/>
              </w:rPr>
              <w:t>1.4. Professor(a) responsável: Rogério Royer</w:t>
            </w:r>
          </w:p>
        </w:tc>
      </w:tr>
      <w:tr w:rsidR="00F12782" w:rsidRPr="005E0DC2" w:rsidTr="00AC7B9B">
        <w:tblPrEx>
          <w:tblCellMar>
            <w:left w:w="70" w:type="dxa"/>
            <w:right w:w="70" w:type="dxa"/>
          </w:tblCellMar>
          <w:tblLook w:val="0000" w:firstRow="0" w:lastRow="0" w:firstColumn="0" w:lastColumn="0" w:noHBand="0" w:noVBand="0"/>
        </w:tblPrEx>
        <w:trPr>
          <w:cantSplit/>
          <w:trHeight w:val="361"/>
        </w:trPr>
        <w:tc>
          <w:tcPr>
            <w:tcW w:w="5070" w:type="dxa"/>
            <w:gridSpan w:val="2"/>
            <w:tcBorders>
              <w:top w:val="single" w:sz="4" w:space="0" w:color="auto"/>
              <w:left w:val="single" w:sz="4" w:space="0" w:color="auto"/>
              <w:bottom w:val="nil"/>
              <w:right w:val="single" w:sz="4" w:space="0" w:color="auto"/>
            </w:tcBorders>
          </w:tcPr>
          <w:p w:rsidR="00F12782" w:rsidRPr="00B23A1E" w:rsidRDefault="00F12782" w:rsidP="00B23A1E">
            <w:pPr>
              <w:rPr>
                <w:rFonts w:ascii="Arial" w:hAnsi="Arial" w:cs="Arial"/>
                <w:sz w:val="20"/>
                <w:szCs w:val="20"/>
              </w:rPr>
            </w:pPr>
            <w:r w:rsidRPr="00B23A1E">
              <w:rPr>
                <w:rFonts w:ascii="Arial" w:hAnsi="Arial" w:cs="Arial"/>
                <w:sz w:val="20"/>
                <w:szCs w:val="20"/>
              </w:rPr>
              <w:t>1.5.Distribuição dacarga horária semanal (h/a):2</w:t>
            </w:r>
          </w:p>
        </w:tc>
        <w:tc>
          <w:tcPr>
            <w:tcW w:w="2835" w:type="dxa"/>
            <w:tcBorders>
              <w:left w:val="single" w:sz="4" w:space="0" w:color="auto"/>
            </w:tcBorders>
          </w:tcPr>
          <w:p w:rsidR="00F12782" w:rsidRPr="00B23A1E" w:rsidRDefault="00F12782" w:rsidP="00B23A1E">
            <w:pPr>
              <w:rPr>
                <w:rFonts w:ascii="Arial" w:hAnsi="Arial" w:cs="Arial"/>
                <w:sz w:val="20"/>
                <w:szCs w:val="20"/>
              </w:rPr>
            </w:pPr>
            <w:r w:rsidRPr="00B23A1E">
              <w:rPr>
                <w:rFonts w:ascii="Arial" w:hAnsi="Arial" w:cs="Arial"/>
                <w:sz w:val="20"/>
                <w:szCs w:val="20"/>
              </w:rPr>
              <w:t>1.6. Número de créditos:2</w:t>
            </w:r>
          </w:p>
        </w:tc>
        <w:tc>
          <w:tcPr>
            <w:tcW w:w="1842" w:type="dxa"/>
            <w:vMerge w:val="restart"/>
          </w:tcPr>
          <w:p w:rsidR="00F12782" w:rsidRPr="00B23A1E" w:rsidRDefault="00F12782" w:rsidP="00B23A1E">
            <w:pPr>
              <w:rPr>
                <w:rFonts w:ascii="Arial" w:hAnsi="Arial" w:cs="Arial"/>
                <w:sz w:val="20"/>
                <w:szCs w:val="20"/>
              </w:rPr>
            </w:pPr>
            <w:r w:rsidRPr="00B23A1E">
              <w:rPr>
                <w:rFonts w:ascii="Arial" w:hAnsi="Arial" w:cs="Arial"/>
                <w:sz w:val="20"/>
                <w:szCs w:val="20"/>
              </w:rPr>
              <w:t>1.7. Caráter:</w:t>
            </w:r>
          </w:p>
          <w:p w:rsidR="00F12782" w:rsidRPr="00B23A1E" w:rsidRDefault="00F12782" w:rsidP="00B23A1E">
            <w:pPr>
              <w:rPr>
                <w:rFonts w:ascii="Arial" w:hAnsi="Arial" w:cs="Arial"/>
                <w:sz w:val="20"/>
                <w:szCs w:val="20"/>
              </w:rPr>
            </w:pPr>
            <w:r w:rsidRPr="00B23A1E">
              <w:rPr>
                <w:rFonts w:ascii="Arial" w:hAnsi="Arial" w:cs="Arial"/>
                <w:sz w:val="20"/>
                <w:szCs w:val="20"/>
              </w:rPr>
              <w:t>( X ) obrigatória</w:t>
            </w:r>
          </w:p>
          <w:p w:rsidR="00F12782" w:rsidRPr="00B23A1E" w:rsidRDefault="00F12782" w:rsidP="00B23A1E">
            <w:pPr>
              <w:rPr>
                <w:rFonts w:ascii="Arial" w:hAnsi="Arial" w:cs="Arial"/>
                <w:sz w:val="20"/>
                <w:szCs w:val="20"/>
              </w:rPr>
            </w:pPr>
            <w:r w:rsidRPr="00B23A1E">
              <w:rPr>
                <w:rFonts w:ascii="Arial" w:hAnsi="Arial" w:cs="Arial"/>
                <w:sz w:val="20"/>
                <w:szCs w:val="20"/>
              </w:rPr>
              <w:t xml:space="preserve">(    ) optativa  </w:t>
            </w:r>
          </w:p>
        </w:tc>
      </w:tr>
      <w:tr w:rsidR="00F12782" w:rsidRPr="005E0DC2" w:rsidTr="00AC7B9B">
        <w:tblPrEx>
          <w:tblCellMar>
            <w:left w:w="70" w:type="dxa"/>
            <w:right w:w="70" w:type="dxa"/>
          </w:tblCellMar>
          <w:tblLook w:val="0000" w:firstRow="0" w:lastRow="0" w:firstColumn="0" w:lastColumn="0" w:noHBand="0" w:noVBand="0"/>
        </w:tblPrEx>
        <w:trPr>
          <w:cantSplit/>
          <w:trHeight w:val="542"/>
        </w:trPr>
        <w:tc>
          <w:tcPr>
            <w:tcW w:w="2376" w:type="dxa"/>
            <w:tcBorders>
              <w:top w:val="nil"/>
              <w:bottom w:val="single" w:sz="4" w:space="0" w:color="auto"/>
            </w:tcBorders>
          </w:tcPr>
          <w:p w:rsidR="00F12782" w:rsidRPr="00B23A1E" w:rsidRDefault="00F12782" w:rsidP="00B23A1E">
            <w:pPr>
              <w:rPr>
                <w:rFonts w:ascii="Arial" w:hAnsi="Arial" w:cs="Arial"/>
                <w:sz w:val="20"/>
                <w:szCs w:val="20"/>
              </w:rPr>
            </w:pPr>
            <w:r w:rsidRPr="00B23A1E">
              <w:rPr>
                <w:rFonts w:ascii="Arial" w:hAnsi="Arial" w:cs="Arial"/>
                <w:sz w:val="20"/>
                <w:szCs w:val="20"/>
              </w:rPr>
              <w:t>Teórica:</w:t>
            </w:r>
            <w:r w:rsidR="00B23A1E">
              <w:rPr>
                <w:rFonts w:ascii="Arial" w:hAnsi="Arial" w:cs="Arial"/>
                <w:sz w:val="20"/>
                <w:szCs w:val="20"/>
              </w:rPr>
              <w:t xml:space="preserve"> 2</w:t>
            </w:r>
          </w:p>
          <w:p w:rsidR="00F12782" w:rsidRPr="00B23A1E" w:rsidRDefault="00F12782" w:rsidP="00B23A1E">
            <w:pPr>
              <w:rPr>
                <w:rFonts w:ascii="Arial" w:hAnsi="Arial" w:cs="Arial"/>
                <w:sz w:val="20"/>
                <w:szCs w:val="20"/>
              </w:rPr>
            </w:pPr>
            <w:r w:rsidRPr="00B23A1E">
              <w:rPr>
                <w:rFonts w:ascii="Arial" w:hAnsi="Arial" w:cs="Arial"/>
                <w:sz w:val="20"/>
                <w:szCs w:val="20"/>
              </w:rPr>
              <w:t>Exercícios:0</w:t>
            </w:r>
          </w:p>
        </w:tc>
        <w:tc>
          <w:tcPr>
            <w:tcW w:w="2694" w:type="dxa"/>
            <w:tcBorders>
              <w:top w:val="nil"/>
              <w:bottom w:val="single" w:sz="4" w:space="0" w:color="auto"/>
            </w:tcBorders>
          </w:tcPr>
          <w:p w:rsidR="00F12782" w:rsidRPr="00B23A1E" w:rsidRDefault="00F12782" w:rsidP="00B23A1E">
            <w:pPr>
              <w:rPr>
                <w:rFonts w:ascii="Arial" w:hAnsi="Arial" w:cs="Arial"/>
                <w:sz w:val="20"/>
                <w:szCs w:val="20"/>
              </w:rPr>
            </w:pPr>
            <w:r w:rsidRPr="00B23A1E">
              <w:rPr>
                <w:rFonts w:ascii="Arial" w:hAnsi="Arial" w:cs="Arial"/>
                <w:sz w:val="20"/>
                <w:szCs w:val="20"/>
              </w:rPr>
              <w:t>Prática:0</w:t>
            </w:r>
          </w:p>
          <w:p w:rsidR="00F12782" w:rsidRPr="00B23A1E" w:rsidRDefault="00F12782" w:rsidP="00B23A1E">
            <w:pPr>
              <w:rPr>
                <w:rFonts w:ascii="Arial" w:hAnsi="Arial" w:cs="Arial"/>
                <w:sz w:val="20"/>
                <w:szCs w:val="20"/>
              </w:rPr>
            </w:pPr>
            <w:r w:rsidRPr="00B23A1E">
              <w:rPr>
                <w:rFonts w:ascii="Arial" w:hAnsi="Arial" w:cs="Arial"/>
                <w:sz w:val="20"/>
                <w:szCs w:val="20"/>
              </w:rPr>
              <w:t>EAD:0</w:t>
            </w:r>
          </w:p>
        </w:tc>
        <w:tc>
          <w:tcPr>
            <w:tcW w:w="2835" w:type="dxa"/>
          </w:tcPr>
          <w:p w:rsidR="00F12782" w:rsidRPr="00B23A1E" w:rsidRDefault="00F12782" w:rsidP="00B23A1E">
            <w:pPr>
              <w:rPr>
                <w:rFonts w:ascii="Arial" w:hAnsi="Arial" w:cs="Arial"/>
                <w:sz w:val="20"/>
                <w:szCs w:val="20"/>
              </w:rPr>
            </w:pPr>
            <w:r w:rsidRPr="00B23A1E">
              <w:rPr>
                <w:rFonts w:ascii="Arial" w:hAnsi="Arial" w:cs="Arial"/>
                <w:sz w:val="20"/>
                <w:szCs w:val="20"/>
              </w:rPr>
              <w:t xml:space="preserve">1.8.Currículo:( X ) semestral  </w:t>
            </w:r>
          </w:p>
          <w:p w:rsidR="00F12782" w:rsidRPr="00B23A1E" w:rsidRDefault="00F12782" w:rsidP="00B23A1E">
            <w:pPr>
              <w:rPr>
                <w:rFonts w:ascii="Arial" w:hAnsi="Arial" w:cs="Arial"/>
                <w:sz w:val="20"/>
                <w:szCs w:val="20"/>
              </w:rPr>
            </w:pPr>
            <w:r w:rsidRPr="00B23A1E">
              <w:rPr>
                <w:rFonts w:ascii="Arial" w:hAnsi="Arial" w:cs="Arial"/>
                <w:sz w:val="20"/>
                <w:szCs w:val="20"/>
              </w:rPr>
              <w:t>(    ) anual</w:t>
            </w:r>
          </w:p>
        </w:tc>
        <w:tc>
          <w:tcPr>
            <w:tcW w:w="1842" w:type="dxa"/>
            <w:vMerge/>
          </w:tcPr>
          <w:p w:rsidR="00F12782" w:rsidRPr="00B23A1E" w:rsidRDefault="00F12782" w:rsidP="00B23A1E">
            <w:pPr>
              <w:rPr>
                <w:rFonts w:ascii="Arial" w:hAnsi="Arial" w:cs="Arial"/>
                <w:sz w:val="20"/>
                <w:szCs w:val="20"/>
              </w:rPr>
            </w:pPr>
          </w:p>
        </w:tc>
      </w:tr>
      <w:tr w:rsidR="00F12782" w:rsidRPr="005E0DC2" w:rsidTr="00AC7B9B">
        <w:tblPrEx>
          <w:tblCellMar>
            <w:left w:w="70" w:type="dxa"/>
            <w:right w:w="70" w:type="dxa"/>
          </w:tblCellMar>
          <w:tblLook w:val="0000" w:firstRow="0" w:lastRow="0" w:firstColumn="0" w:lastColumn="0" w:noHBand="0" w:noVBand="0"/>
        </w:tblPrEx>
        <w:trPr>
          <w:cantSplit/>
          <w:trHeight w:val="376"/>
        </w:trPr>
        <w:tc>
          <w:tcPr>
            <w:tcW w:w="9747" w:type="dxa"/>
            <w:gridSpan w:val="4"/>
          </w:tcPr>
          <w:p w:rsidR="00F12782" w:rsidRPr="00B23A1E" w:rsidRDefault="00F12782" w:rsidP="00B23A1E">
            <w:pPr>
              <w:rPr>
                <w:rFonts w:ascii="Arial" w:hAnsi="Arial" w:cs="Arial"/>
                <w:sz w:val="20"/>
                <w:szCs w:val="20"/>
              </w:rPr>
            </w:pPr>
            <w:r w:rsidRPr="00B23A1E">
              <w:rPr>
                <w:rFonts w:ascii="Arial" w:hAnsi="Arial" w:cs="Arial"/>
                <w:sz w:val="20"/>
                <w:szCs w:val="20"/>
              </w:rPr>
              <w:t>1.9. Carga horária total (horas/aula):34</w:t>
            </w:r>
          </w:p>
        </w:tc>
      </w:tr>
      <w:tr w:rsidR="00F12782" w:rsidRPr="005E0DC2" w:rsidTr="00AC7B9B">
        <w:tblPrEx>
          <w:tblCellMar>
            <w:left w:w="70" w:type="dxa"/>
            <w:right w:w="70" w:type="dxa"/>
          </w:tblCellMar>
          <w:tblLook w:val="0000" w:firstRow="0" w:lastRow="0" w:firstColumn="0" w:lastColumn="0" w:noHBand="0" w:noVBand="0"/>
        </w:tblPrEx>
        <w:trPr>
          <w:cantSplit/>
          <w:trHeight w:val="376"/>
        </w:trPr>
        <w:tc>
          <w:tcPr>
            <w:tcW w:w="9747" w:type="dxa"/>
            <w:gridSpan w:val="4"/>
          </w:tcPr>
          <w:p w:rsidR="00F12782" w:rsidRPr="00B23A1E" w:rsidRDefault="00F12782" w:rsidP="00B23A1E">
            <w:pPr>
              <w:rPr>
                <w:rFonts w:ascii="Arial" w:hAnsi="Arial" w:cs="Arial"/>
                <w:sz w:val="20"/>
                <w:szCs w:val="20"/>
              </w:rPr>
            </w:pPr>
            <w:r w:rsidRPr="00B23A1E">
              <w:rPr>
                <w:rFonts w:ascii="Arial" w:hAnsi="Arial" w:cs="Arial"/>
                <w:sz w:val="20"/>
                <w:szCs w:val="20"/>
              </w:rPr>
              <w:t>1.10. Pré-requisito(s): 1700 horas</w:t>
            </w:r>
          </w:p>
        </w:tc>
      </w:tr>
      <w:tr w:rsidR="00F12782" w:rsidRPr="005E0DC2" w:rsidTr="00AC7B9B">
        <w:tblPrEx>
          <w:tblCellMar>
            <w:left w:w="70" w:type="dxa"/>
            <w:right w:w="70" w:type="dxa"/>
          </w:tblCellMar>
          <w:tblLook w:val="0000" w:firstRow="0" w:lastRow="0" w:firstColumn="0" w:lastColumn="0" w:noHBand="0" w:noVBand="0"/>
        </w:tblPrEx>
        <w:trPr>
          <w:cantSplit/>
          <w:trHeight w:val="328"/>
        </w:trPr>
        <w:tc>
          <w:tcPr>
            <w:tcW w:w="9747" w:type="dxa"/>
            <w:gridSpan w:val="4"/>
          </w:tcPr>
          <w:p w:rsidR="00F12782" w:rsidRPr="00B23A1E" w:rsidRDefault="00F12782" w:rsidP="00B23A1E">
            <w:pPr>
              <w:rPr>
                <w:rFonts w:ascii="Arial" w:hAnsi="Arial" w:cs="Arial"/>
                <w:sz w:val="20"/>
                <w:szCs w:val="20"/>
              </w:rPr>
            </w:pPr>
            <w:r w:rsidRPr="00B23A1E">
              <w:rPr>
                <w:rFonts w:ascii="Arial" w:hAnsi="Arial" w:cs="Arial"/>
                <w:sz w:val="20"/>
                <w:szCs w:val="20"/>
              </w:rPr>
              <w:t>1.11. Ano /semestre:4º/8º</w:t>
            </w:r>
          </w:p>
        </w:tc>
      </w:tr>
      <w:tr w:rsidR="00F12782" w:rsidRPr="005E0DC2" w:rsidTr="00AC7B9B">
        <w:trPr>
          <w:trHeight w:val="518"/>
        </w:trPr>
        <w:tc>
          <w:tcPr>
            <w:tcW w:w="9747" w:type="dxa"/>
            <w:gridSpan w:val="4"/>
            <w:vAlign w:val="center"/>
          </w:tcPr>
          <w:p w:rsidR="00F12782" w:rsidRPr="00B23A1E" w:rsidRDefault="00F12782" w:rsidP="00B23A1E">
            <w:pPr>
              <w:rPr>
                <w:rFonts w:ascii="Arial" w:hAnsi="Arial" w:cs="Arial"/>
                <w:sz w:val="20"/>
                <w:szCs w:val="20"/>
              </w:rPr>
            </w:pPr>
            <w:r w:rsidRPr="00B23A1E">
              <w:rPr>
                <w:rFonts w:ascii="Arial" w:hAnsi="Arial" w:cs="Arial"/>
                <w:sz w:val="20"/>
                <w:szCs w:val="20"/>
              </w:rPr>
              <w:t>1.12. Objetivo(s) geral(ais):</w:t>
            </w:r>
          </w:p>
          <w:p w:rsidR="00F12782" w:rsidRPr="00B23A1E" w:rsidRDefault="00F12782" w:rsidP="00B23A1E">
            <w:pPr>
              <w:snapToGrid w:val="0"/>
              <w:rPr>
                <w:rFonts w:ascii="Arial" w:hAnsi="Arial" w:cs="Arial"/>
                <w:sz w:val="20"/>
                <w:szCs w:val="20"/>
              </w:rPr>
            </w:pPr>
            <w:r w:rsidRPr="00B23A1E">
              <w:rPr>
                <w:rFonts w:ascii="Arial" w:hAnsi="Arial" w:cs="Arial"/>
                <w:sz w:val="20"/>
                <w:szCs w:val="20"/>
              </w:rPr>
              <w:t>Apresentar aos alunos os principais conceitos relacionados à administração da produção estabelecendo desta forma um abrangente escopo sobre os tipos de sistemas produtivos, os objetivos e as estratégias da produção. Provocar a discussão dos conceitos e metodologias básicas de solução de problemas de produção ligados aos sistemas produtivos através da orientação dos alunos para a gestão dos processos. Criar uma visão sistêmica dos alunos sobre os sistemas de produção e as organizações.</w:t>
            </w:r>
          </w:p>
        </w:tc>
      </w:tr>
      <w:tr w:rsidR="00F12782" w:rsidRPr="005E0DC2" w:rsidTr="00AC7B9B">
        <w:tc>
          <w:tcPr>
            <w:tcW w:w="9747" w:type="dxa"/>
            <w:gridSpan w:val="4"/>
            <w:vAlign w:val="center"/>
          </w:tcPr>
          <w:p w:rsidR="00F12782" w:rsidRPr="00B23A1E" w:rsidRDefault="00F12782" w:rsidP="00B23A1E">
            <w:pPr>
              <w:rPr>
                <w:rFonts w:ascii="Arial" w:hAnsi="Arial" w:cs="Arial"/>
                <w:sz w:val="20"/>
                <w:szCs w:val="20"/>
              </w:rPr>
            </w:pPr>
            <w:r w:rsidRPr="00B23A1E">
              <w:rPr>
                <w:rFonts w:ascii="Arial" w:hAnsi="Arial" w:cs="Arial"/>
                <w:sz w:val="20"/>
                <w:szCs w:val="20"/>
              </w:rPr>
              <w:t>1.13. Objetivo(s) específico(s):</w:t>
            </w:r>
          </w:p>
          <w:p w:rsidR="00F12782" w:rsidRPr="00B23A1E" w:rsidRDefault="00F12782" w:rsidP="00B23A1E">
            <w:pPr>
              <w:snapToGrid w:val="0"/>
              <w:rPr>
                <w:rFonts w:ascii="Arial" w:hAnsi="Arial" w:cs="Arial"/>
                <w:sz w:val="20"/>
                <w:szCs w:val="20"/>
              </w:rPr>
            </w:pPr>
            <w:r w:rsidRPr="00B23A1E">
              <w:rPr>
                <w:rFonts w:ascii="Arial" w:hAnsi="Arial" w:cs="Arial"/>
                <w:sz w:val="20"/>
                <w:szCs w:val="20"/>
              </w:rPr>
              <w:t>Identificar os principais tipos de sistemas produtivos existentes, identificando suas características determinantes e relacionando estas com os diversos aspectos organizacionais, assim como analisar a influência destas características na construção e concepção da organização.</w:t>
            </w:r>
          </w:p>
        </w:tc>
      </w:tr>
      <w:tr w:rsidR="00F12782" w:rsidRPr="005E0DC2" w:rsidTr="00AC7B9B">
        <w:tc>
          <w:tcPr>
            <w:tcW w:w="9747" w:type="dxa"/>
            <w:gridSpan w:val="4"/>
            <w:vAlign w:val="center"/>
          </w:tcPr>
          <w:p w:rsidR="00F12782" w:rsidRPr="00B23A1E" w:rsidRDefault="00F12782" w:rsidP="00B23A1E">
            <w:pPr>
              <w:rPr>
                <w:rFonts w:ascii="Arial" w:hAnsi="Arial" w:cs="Arial"/>
                <w:sz w:val="20"/>
                <w:szCs w:val="20"/>
              </w:rPr>
            </w:pPr>
            <w:r w:rsidRPr="00B23A1E">
              <w:rPr>
                <w:rFonts w:ascii="Arial" w:hAnsi="Arial" w:cs="Arial"/>
                <w:sz w:val="20"/>
                <w:szCs w:val="20"/>
              </w:rPr>
              <w:t>1.14. Ementa:</w:t>
            </w:r>
          </w:p>
          <w:p w:rsidR="00F12782" w:rsidRPr="00B23A1E" w:rsidRDefault="00F12782" w:rsidP="00B23A1E">
            <w:pPr>
              <w:snapToGrid w:val="0"/>
              <w:rPr>
                <w:rFonts w:ascii="Arial" w:hAnsi="Arial" w:cs="Arial"/>
                <w:sz w:val="20"/>
                <w:szCs w:val="20"/>
              </w:rPr>
            </w:pPr>
            <w:r w:rsidRPr="00B23A1E">
              <w:rPr>
                <w:rFonts w:ascii="Arial" w:hAnsi="Arial" w:cs="Arial"/>
                <w:sz w:val="20"/>
                <w:szCs w:val="20"/>
              </w:rPr>
              <w:t>Os Conceitos Sobre Administração da Produção; O Papel Estratégico e os Objetivos da Produção; Projeto em Gestão da Produção; Projeto da Rede de Operações Produtivas; Arranjo Físico e Fluxo; Tecnologia de Processo e Projeto e Organização do Trabalho são tópicos abordados na disciplina de Sistemas Produtivos 1. O desenvolvimento da Visão Sistêmica e Organizacional e a Gestão Integrada da Produção são princípios atuais que regem os processos produtivos no mundo globalizado.</w:t>
            </w:r>
          </w:p>
        </w:tc>
      </w:tr>
      <w:tr w:rsidR="00F12782" w:rsidRPr="005E0DC2" w:rsidTr="00AC7B9B">
        <w:tc>
          <w:tcPr>
            <w:tcW w:w="9747" w:type="dxa"/>
            <w:gridSpan w:val="4"/>
            <w:vAlign w:val="center"/>
          </w:tcPr>
          <w:p w:rsidR="00F12782" w:rsidRPr="00B23A1E" w:rsidRDefault="00F12782" w:rsidP="00B23A1E">
            <w:pPr>
              <w:rPr>
                <w:rFonts w:ascii="Arial" w:hAnsi="Arial" w:cs="Arial"/>
                <w:sz w:val="20"/>
                <w:szCs w:val="20"/>
              </w:rPr>
            </w:pPr>
            <w:r w:rsidRPr="00B23A1E">
              <w:rPr>
                <w:rFonts w:ascii="Arial" w:hAnsi="Arial" w:cs="Arial"/>
                <w:sz w:val="20"/>
                <w:szCs w:val="20"/>
              </w:rPr>
              <w:lastRenderedPageBreak/>
              <w:t>1.15. Programa:</w:t>
            </w:r>
          </w:p>
          <w:p w:rsidR="00F12782" w:rsidRPr="00B23A1E" w:rsidRDefault="00F12782" w:rsidP="00B23A1E">
            <w:pPr>
              <w:rPr>
                <w:rFonts w:ascii="Arial" w:hAnsi="Arial" w:cs="Arial"/>
                <w:sz w:val="20"/>
                <w:szCs w:val="20"/>
              </w:rPr>
            </w:pPr>
            <w:r w:rsidRPr="00B23A1E">
              <w:rPr>
                <w:rFonts w:ascii="Arial" w:hAnsi="Arial" w:cs="Arial"/>
                <w:sz w:val="20"/>
                <w:szCs w:val="20"/>
              </w:rPr>
              <w:t>1 - As Bases da Organização da Produção: Artesanal, Taylorismo, Fordismo, Ohnoismo.</w:t>
            </w:r>
          </w:p>
          <w:p w:rsidR="00F12782" w:rsidRPr="00B23A1E" w:rsidRDefault="00F12782" w:rsidP="00B23A1E">
            <w:pPr>
              <w:snapToGrid w:val="0"/>
              <w:rPr>
                <w:rFonts w:ascii="Arial" w:hAnsi="Arial" w:cs="Arial"/>
                <w:sz w:val="20"/>
                <w:szCs w:val="20"/>
              </w:rPr>
            </w:pPr>
            <w:r w:rsidRPr="00B23A1E">
              <w:rPr>
                <w:rFonts w:ascii="Arial" w:hAnsi="Arial" w:cs="Arial"/>
                <w:sz w:val="20"/>
                <w:szCs w:val="20"/>
              </w:rPr>
              <w:t>2 - Administração da Produção: Administração da Produção: Introdução; Administração eficaz da produção; Produção na organização; Modelo de transformação; Tipos de operações de produção; Atividades da administração da produção.</w:t>
            </w:r>
          </w:p>
          <w:p w:rsidR="00F12782" w:rsidRPr="00B23A1E" w:rsidRDefault="00F12782" w:rsidP="00B23A1E">
            <w:pPr>
              <w:snapToGrid w:val="0"/>
              <w:rPr>
                <w:rFonts w:ascii="Arial" w:hAnsi="Arial" w:cs="Arial"/>
                <w:sz w:val="20"/>
                <w:szCs w:val="20"/>
              </w:rPr>
            </w:pPr>
            <w:r w:rsidRPr="00B23A1E">
              <w:rPr>
                <w:rFonts w:ascii="Arial" w:hAnsi="Arial" w:cs="Arial"/>
                <w:sz w:val="20"/>
                <w:szCs w:val="20"/>
              </w:rPr>
              <w:t>3 - Papel Estratégico e Objetivos da Produção: Introdução; Papel da função produção; Objetivos de desempenho da produção.</w:t>
            </w:r>
          </w:p>
          <w:p w:rsidR="00F12782" w:rsidRPr="00B23A1E" w:rsidRDefault="00F12782" w:rsidP="00B23A1E">
            <w:pPr>
              <w:snapToGrid w:val="0"/>
              <w:rPr>
                <w:rFonts w:ascii="Arial" w:hAnsi="Arial" w:cs="Arial"/>
                <w:sz w:val="20"/>
                <w:szCs w:val="20"/>
              </w:rPr>
            </w:pPr>
            <w:r w:rsidRPr="00B23A1E">
              <w:rPr>
                <w:rFonts w:ascii="Arial" w:hAnsi="Arial" w:cs="Arial"/>
                <w:sz w:val="20"/>
                <w:szCs w:val="20"/>
              </w:rPr>
              <w:t>4 - Estratégia da Produção: Introdução; O Processo da estratégia da produção.</w:t>
            </w:r>
          </w:p>
          <w:p w:rsidR="00F12782" w:rsidRPr="00B23A1E" w:rsidRDefault="00F12782" w:rsidP="00B23A1E">
            <w:pPr>
              <w:snapToGrid w:val="0"/>
              <w:rPr>
                <w:rFonts w:ascii="Arial" w:hAnsi="Arial" w:cs="Arial"/>
                <w:sz w:val="20"/>
                <w:szCs w:val="20"/>
              </w:rPr>
            </w:pPr>
            <w:r w:rsidRPr="00B23A1E">
              <w:rPr>
                <w:rFonts w:ascii="Arial" w:hAnsi="Arial" w:cs="Arial"/>
                <w:sz w:val="20"/>
                <w:szCs w:val="20"/>
              </w:rPr>
              <w:t>5 - Projeto de Processos: Introdução; A atividade de Projeto; Tipos de Processos; Projeto detalhado de Processo.</w:t>
            </w:r>
          </w:p>
          <w:p w:rsidR="00F12782" w:rsidRPr="00B23A1E" w:rsidRDefault="00F12782" w:rsidP="00B23A1E">
            <w:pPr>
              <w:snapToGrid w:val="0"/>
              <w:rPr>
                <w:rFonts w:ascii="Arial" w:hAnsi="Arial" w:cs="Arial"/>
                <w:sz w:val="20"/>
                <w:szCs w:val="20"/>
              </w:rPr>
            </w:pPr>
            <w:r w:rsidRPr="00B23A1E">
              <w:rPr>
                <w:rFonts w:ascii="Arial" w:hAnsi="Arial" w:cs="Arial"/>
                <w:sz w:val="20"/>
                <w:szCs w:val="20"/>
              </w:rPr>
              <w:t>6 - Projeto de Produtos e Serviços: Introdução; Vantagem competitiva do bom projeto; Etapas de projeto; Geração do conceito; Triagem do conceito. Projeto preliminar; Avaliação e melhoria do projeto; Prototipagem e projeto final; Benefícios do projeto interativo.</w:t>
            </w:r>
          </w:p>
          <w:p w:rsidR="00F12782" w:rsidRPr="00B23A1E" w:rsidRDefault="00F12782" w:rsidP="00B23A1E">
            <w:pPr>
              <w:snapToGrid w:val="0"/>
              <w:rPr>
                <w:rFonts w:ascii="Arial" w:hAnsi="Arial" w:cs="Arial"/>
                <w:sz w:val="20"/>
                <w:szCs w:val="20"/>
              </w:rPr>
            </w:pPr>
            <w:r w:rsidRPr="00B23A1E">
              <w:rPr>
                <w:rFonts w:ascii="Arial" w:hAnsi="Arial" w:cs="Arial"/>
                <w:sz w:val="20"/>
                <w:szCs w:val="20"/>
              </w:rPr>
              <w:t>7 - Projeto de Rede de Suprimento: Introdução; Perspectiva da rede de suprimento; configurando a rede de suprimento; localização da capacidade; Gestão da capacidade produtiva.</w:t>
            </w:r>
          </w:p>
          <w:p w:rsidR="00F12782" w:rsidRPr="00B23A1E" w:rsidRDefault="00F12782" w:rsidP="00B23A1E">
            <w:pPr>
              <w:snapToGrid w:val="0"/>
              <w:rPr>
                <w:rFonts w:ascii="Arial" w:hAnsi="Arial" w:cs="Arial"/>
                <w:sz w:val="20"/>
                <w:szCs w:val="20"/>
              </w:rPr>
            </w:pPr>
            <w:r w:rsidRPr="00B23A1E">
              <w:rPr>
                <w:rFonts w:ascii="Arial" w:hAnsi="Arial" w:cs="Arial"/>
                <w:sz w:val="20"/>
                <w:szCs w:val="20"/>
              </w:rPr>
              <w:t>8 - Arranjo Físico e Fluxo: Introdução; Procedimento de arranjo físico; Tipos básicos de arranjo físico; Projeto detalhado de arranjo físico.</w:t>
            </w:r>
          </w:p>
          <w:p w:rsidR="00F12782" w:rsidRPr="00B23A1E" w:rsidRDefault="00F12782" w:rsidP="00B23A1E">
            <w:pPr>
              <w:snapToGrid w:val="0"/>
              <w:rPr>
                <w:rFonts w:ascii="Arial" w:hAnsi="Arial" w:cs="Arial"/>
                <w:sz w:val="20"/>
                <w:szCs w:val="20"/>
              </w:rPr>
            </w:pPr>
            <w:r w:rsidRPr="00B23A1E">
              <w:rPr>
                <w:rFonts w:ascii="Arial" w:hAnsi="Arial" w:cs="Arial"/>
                <w:sz w:val="20"/>
                <w:szCs w:val="20"/>
              </w:rPr>
              <w:t>9 - Tecnologia de Processos: Introdução; O que é tecnologia de processo; Tecnologia de processamento de materiais; Tecnologia de processamento de informação; Tecnologia de processamento de consumidor.</w:t>
            </w:r>
          </w:p>
          <w:p w:rsidR="00F12782" w:rsidRPr="00B23A1E" w:rsidRDefault="00F12782" w:rsidP="00B23A1E">
            <w:pPr>
              <w:snapToGrid w:val="0"/>
              <w:rPr>
                <w:rFonts w:ascii="Arial" w:hAnsi="Arial" w:cs="Arial"/>
                <w:sz w:val="20"/>
                <w:szCs w:val="20"/>
              </w:rPr>
            </w:pPr>
            <w:r w:rsidRPr="00B23A1E">
              <w:rPr>
                <w:rFonts w:ascii="Arial" w:hAnsi="Arial" w:cs="Arial"/>
                <w:sz w:val="20"/>
                <w:szCs w:val="20"/>
              </w:rPr>
              <w:t xml:space="preserve">10 - Projeto e Organização do Trabalho: Introdução; Projeto do trabalho; Divisão de trabalho; Ergonomia; </w:t>
            </w:r>
            <w:r w:rsidRPr="00B23A1E">
              <w:rPr>
                <w:rFonts w:ascii="Arial" w:hAnsi="Arial" w:cs="Arial"/>
                <w:i/>
                <w:sz w:val="20"/>
                <w:szCs w:val="20"/>
              </w:rPr>
              <w:t>Empowerment</w:t>
            </w:r>
            <w:r w:rsidRPr="00B23A1E">
              <w:rPr>
                <w:rFonts w:ascii="Arial" w:hAnsi="Arial" w:cs="Arial"/>
                <w:sz w:val="20"/>
                <w:szCs w:val="20"/>
              </w:rPr>
              <w:t>; Trabalho em equipe e projeto de trabalho; Trabalho flexível. Sistema de produção e os modelos de Organização do trabalho.</w:t>
            </w:r>
          </w:p>
        </w:tc>
      </w:tr>
      <w:tr w:rsidR="00F12782" w:rsidRPr="005E0DC2" w:rsidTr="00AC7B9B">
        <w:tc>
          <w:tcPr>
            <w:tcW w:w="9747" w:type="dxa"/>
            <w:gridSpan w:val="4"/>
            <w:vAlign w:val="center"/>
          </w:tcPr>
          <w:p w:rsidR="00F12782" w:rsidRPr="00B23A1E" w:rsidRDefault="00F12782" w:rsidP="00B23A1E">
            <w:pPr>
              <w:rPr>
                <w:rFonts w:ascii="Arial" w:hAnsi="Arial" w:cs="Arial"/>
                <w:sz w:val="20"/>
                <w:szCs w:val="20"/>
              </w:rPr>
            </w:pPr>
            <w:r w:rsidRPr="00B23A1E">
              <w:rPr>
                <w:rFonts w:ascii="Arial" w:hAnsi="Arial" w:cs="Arial"/>
                <w:sz w:val="20"/>
                <w:szCs w:val="20"/>
              </w:rPr>
              <w:t>1.16. Bibliografia básica:</w:t>
            </w:r>
          </w:p>
          <w:p w:rsidR="00F12782" w:rsidRPr="00B23A1E" w:rsidRDefault="00F12782" w:rsidP="00B23A1E">
            <w:pPr>
              <w:tabs>
                <w:tab w:val="left" w:pos="283"/>
              </w:tabs>
              <w:ind w:left="284" w:hanging="284"/>
              <w:rPr>
                <w:rFonts w:ascii="Arial" w:hAnsi="Arial" w:cs="Arial"/>
                <w:color w:val="000000"/>
                <w:sz w:val="20"/>
                <w:szCs w:val="20"/>
                <w:lang w:val="en-US"/>
              </w:rPr>
            </w:pPr>
            <w:r w:rsidRPr="00B23A1E">
              <w:rPr>
                <w:rFonts w:ascii="Arial" w:hAnsi="Arial" w:cs="Arial"/>
                <w:color w:val="000000"/>
                <w:sz w:val="20"/>
                <w:szCs w:val="20"/>
              </w:rPr>
              <w:t xml:space="preserve">CORRÊA, Henrique L.; CORRÊA, Carlos A.. Administração de Produção e Operações: Manufatura e Serviços, uma Abordagem Estratégica. </w:t>
            </w:r>
            <w:r w:rsidRPr="00B23A1E">
              <w:rPr>
                <w:rFonts w:ascii="Arial" w:hAnsi="Arial" w:cs="Arial"/>
                <w:color w:val="000000"/>
                <w:sz w:val="20"/>
                <w:szCs w:val="20"/>
                <w:lang w:val="en-US"/>
              </w:rPr>
              <w:t>2ª Ed., São Paulo: Atlas, 2009.</w:t>
            </w:r>
          </w:p>
          <w:p w:rsidR="00F12782" w:rsidRPr="00B23A1E" w:rsidRDefault="00F12782" w:rsidP="00B23A1E">
            <w:pPr>
              <w:tabs>
                <w:tab w:val="left" w:pos="283"/>
              </w:tabs>
              <w:ind w:left="284" w:hanging="284"/>
              <w:rPr>
                <w:rFonts w:ascii="Arial" w:hAnsi="Arial" w:cs="Arial"/>
                <w:color w:val="000000"/>
                <w:sz w:val="20"/>
                <w:szCs w:val="20"/>
              </w:rPr>
            </w:pPr>
            <w:r w:rsidRPr="00B23A1E">
              <w:rPr>
                <w:rFonts w:ascii="Arial" w:hAnsi="Arial" w:cs="Arial"/>
                <w:color w:val="000000"/>
                <w:sz w:val="20"/>
                <w:szCs w:val="20"/>
                <w:lang w:val="en-US"/>
              </w:rPr>
              <w:t xml:space="preserve">SLACK, Nigel.; CHAMBERS, Stuart.; JOHNSTON, Robert. </w:t>
            </w:r>
            <w:r w:rsidRPr="00B23A1E">
              <w:rPr>
                <w:rFonts w:ascii="Arial" w:hAnsi="Arial" w:cs="Arial"/>
                <w:color w:val="000000"/>
                <w:sz w:val="20"/>
                <w:szCs w:val="20"/>
              </w:rPr>
              <w:t>Administração da Produção. 3ª Ed. São Paulo: Atlas, 2009.</w:t>
            </w:r>
          </w:p>
          <w:p w:rsidR="00F12782" w:rsidRPr="00B23A1E" w:rsidRDefault="00F12782" w:rsidP="00B23A1E">
            <w:pPr>
              <w:tabs>
                <w:tab w:val="left" w:pos="283"/>
              </w:tabs>
              <w:ind w:left="284" w:hanging="284"/>
              <w:rPr>
                <w:rFonts w:ascii="Arial" w:hAnsi="Arial" w:cs="Arial"/>
                <w:color w:val="000000"/>
                <w:sz w:val="20"/>
                <w:szCs w:val="20"/>
              </w:rPr>
            </w:pPr>
            <w:r w:rsidRPr="00B23A1E">
              <w:rPr>
                <w:rFonts w:ascii="Arial" w:hAnsi="Arial" w:cs="Arial"/>
                <w:color w:val="000000"/>
                <w:sz w:val="20"/>
                <w:szCs w:val="20"/>
              </w:rPr>
              <w:t>TAYLOR, F.W. Princípios gerais da administração científica. São Paulo: Atlas, 1982.</w:t>
            </w:r>
          </w:p>
        </w:tc>
      </w:tr>
      <w:tr w:rsidR="00F12782" w:rsidRPr="005E0DC2" w:rsidTr="00AC7B9B">
        <w:tc>
          <w:tcPr>
            <w:tcW w:w="9747" w:type="dxa"/>
            <w:gridSpan w:val="4"/>
            <w:vAlign w:val="center"/>
          </w:tcPr>
          <w:p w:rsidR="00F12782" w:rsidRPr="00B23A1E" w:rsidRDefault="00F12782" w:rsidP="00B23A1E">
            <w:pPr>
              <w:rPr>
                <w:rFonts w:ascii="Arial" w:hAnsi="Arial" w:cs="Arial"/>
                <w:sz w:val="20"/>
                <w:szCs w:val="20"/>
              </w:rPr>
            </w:pPr>
            <w:r w:rsidRPr="00B23A1E">
              <w:rPr>
                <w:rFonts w:ascii="Arial" w:hAnsi="Arial" w:cs="Arial"/>
                <w:sz w:val="20"/>
                <w:szCs w:val="20"/>
              </w:rPr>
              <w:t>1.17. Bibliografia complementar:</w:t>
            </w:r>
          </w:p>
          <w:p w:rsidR="00F12782" w:rsidRPr="00B23A1E" w:rsidRDefault="00F12782" w:rsidP="00B23A1E">
            <w:pPr>
              <w:tabs>
                <w:tab w:val="left" w:pos="283"/>
              </w:tabs>
              <w:ind w:left="284" w:hanging="284"/>
              <w:rPr>
                <w:rFonts w:ascii="Arial" w:hAnsi="Arial" w:cs="Arial"/>
                <w:color w:val="000000"/>
                <w:sz w:val="20"/>
                <w:szCs w:val="20"/>
              </w:rPr>
            </w:pPr>
            <w:r w:rsidRPr="00B23A1E">
              <w:rPr>
                <w:rFonts w:ascii="Arial" w:hAnsi="Arial" w:cs="Arial"/>
                <w:color w:val="000000"/>
                <w:sz w:val="20"/>
                <w:szCs w:val="20"/>
              </w:rPr>
              <w:t>CHASE, Richard B.; JACOBS, F. Robert; AQUILANO, Nicholas J.. Administração da Produção e Operações para Vantagens Competitivas. 11ª Ed.. São Paulo: McGrawHill, 2006.</w:t>
            </w:r>
          </w:p>
          <w:p w:rsidR="00F12782" w:rsidRPr="00B23A1E" w:rsidRDefault="00F12782" w:rsidP="00B23A1E">
            <w:pPr>
              <w:tabs>
                <w:tab w:val="left" w:pos="283"/>
              </w:tabs>
              <w:ind w:left="284" w:hanging="284"/>
              <w:rPr>
                <w:rFonts w:ascii="Arial" w:hAnsi="Arial" w:cs="Arial"/>
                <w:color w:val="000000"/>
                <w:sz w:val="20"/>
                <w:szCs w:val="20"/>
                <w:lang w:val="en-US"/>
              </w:rPr>
            </w:pPr>
            <w:r w:rsidRPr="00B23A1E">
              <w:rPr>
                <w:rFonts w:ascii="Arial" w:hAnsi="Arial" w:cs="Arial"/>
                <w:color w:val="000000"/>
                <w:sz w:val="20"/>
                <w:szCs w:val="20"/>
              </w:rPr>
              <w:t xml:space="preserve">GAITHER, Norman; FRAZIER, Greg. 8ª Ed..Administração da Produção e Operações. </w:t>
            </w:r>
            <w:r w:rsidRPr="00B23A1E">
              <w:rPr>
                <w:rFonts w:ascii="Arial" w:hAnsi="Arial" w:cs="Arial"/>
                <w:color w:val="000000"/>
                <w:sz w:val="20"/>
                <w:szCs w:val="20"/>
                <w:lang w:val="en-US"/>
              </w:rPr>
              <w:t>São Paulo: Cengage Learning, 2002.</w:t>
            </w:r>
          </w:p>
          <w:p w:rsidR="00F12782" w:rsidRPr="00B23A1E" w:rsidRDefault="00F12782" w:rsidP="00B23A1E">
            <w:pPr>
              <w:tabs>
                <w:tab w:val="left" w:pos="283"/>
              </w:tabs>
              <w:ind w:left="284" w:hanging="284"/>
              <w:rPr>
                <w:rFonts w:ascii="Arial" w:hAnsi="Arial" w:cs="Arial"/>
                <w:color w:val="000000"/>
                <w:sz w:val="20"/>
                <w:szCs w:val="20"/>
              </w:rPr>
            </w:pPr>
            <w:r w:rsidRPr="00B23A1E">
              <w:rPr>
                <w:rFonts w:ascii="Arial" w:hAnsi="Arial" w:cs="Arial"/>
                <w:color w:val="000000"/>
                <w:sz w:val="20"/>
                <w:szCs w:val="20"/>
                <w:lang w:val="en-US"/>
              </w:rPr>
              <w:t xml:space="preserve">KRAJEWSKI, Lee; RITZMAN, Larry; MALHOTRA, Manoj. </w:t>
            </w:r>
            <w:r w:rsidRPr="00B23A1E">
              <w:rPr>
                <w:rFonts w:ascii="Arial" w:hAnsi="Arial" w:cs="Arial"/>
                <w:color w:val="000000"/>
                <w:sz w:val="20"/>
                <w:szCs w:val="20"/>
              </w:rPr>
              <w:t>Administração de Produção e Operações. 8ª Ed.. São Paulo: Pearson Prentice Hall, 2009.</w:t>
            </w:r>
          </w:p>
          <w:p w:rsidR="00F12782" w:rsidRPr="00B23A1E" w:rsidRDefault="00F12782" w:rsidP="00B23A1E">
            <w:pPr>
              <w:tabs>
                <w:tab w:val="left" w:pos="283"/>
              </w:tabs>
              <w:ind w:left="284" w:hanging="284"/>
              <w:rPr>
                <w:rFonts w:ascii="Arial" w:hAnsi="Arial" w:cs="Arial"/>
                <w:color w:val="000000"/>
                <w:sz w:val="20"/>
                <w:szCs w:val="20"/>
                <w:lang w:val="en-US"/>
              </w:rPr>
            </w:pPr>
            <w:r w:rsidRPr="00B23A1E">
              <w:rPr>
                <w:rFonts w:ascii="Arial" w:hAnsi="Arial" w:cs="Arial"/>
                <w:color w:val="000000"/>
                <w:sz w:val="20"/>
                <w:szCs w:val="20"/>
              </w:rPr>
              <w:t xml:space="preserve">MOREIRA, Daniel Augusto. Administração da Produção e Operações. </w:t>
            </w:r>
            <w:r w:rsidRPr="00B23A1E">
              <w:rPr>
                <w:rFonts w:ascii="Arial" w:hAnsi="Arial" w:cs="Arial"/>
                <w:color w:val="000000"/>
                <w:sz w:val="20"/>
                <w:szCs w:val="20"/>
                <w:lang w:val="en-US"/>
              </w:rPr>
              <w:t>2ª Ed.. São Paulo: Cengage Learning, 2008.</w:t>
            </w:r>
          </w:p>
          <w:p w:rsidR="00F12782" w:rsidRPr="00B23A1E" w:rsidRDefault="00F12782" w:rsidP="00B23A1E">
            <w:pPr>
              <w:ind w:left="284" w:hanging="284"/>
              <w:rPr>
                <w:rFonts w:ascii="Arial" w:hAnsi="Arial" w:cs="Arial"/>
                <w:sz w:val="20"/>
                <w:szCs w:val="20"/>
              </w:rPr>
            </w:pPr>
            <w:r w:rsidRPr="00B23A1E">
              <w:rPr>
                <w:rFonts w:ascii="Arial" w:hAnsi="Arial" w:cs="Arial"/>
                <w:color w:val="000000"/>
                <w:sz w:val="20"/>
                <w:szCs w:val="20"/>
                <w:lang w:val="en-US"/>
              </w:rPr>
              <w:t xml:space="preserve">SLACK, Nigel.; CHAMBERS, Stuart.; JOHNSTON, Robert; BETTS, Alan. </w:t>
            </w:r>
            <w:r w:rsidRPr="00B23A1E">
              <w:rPr>
                <w:rFonts w:ascii="Arial" w:hAnsi="Arial" w:cs="Arial"/>
                <w:color w:val="000000"/>
                <w:sz w:val="20"/>
                <w:szCs w:val="20"/>
              </w:rPr>
              <w:t>Gerenciamento de Operações e de Processos. 2ª Ed.. Porto Alegre: Bookman, 2008.</w:t>
            </w:r>
          </w:p>
        </w:tc>
      </w:tr>
    </w:tbl>
    <w:p w:rsidR="00F12782" w:rsidRDefault="00F12782" w:rsidP="0061669F">
      <w:pPr>
        <w:spacing w:line="360" w:lineRule="auto"/>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3544"/>
        <w:gridCol w:w="1559"/>
      </w:tblGrid>
      <w:tr w:rsidR="00CD3609" w:rsidRPr="00F45BCD" w:rsidTr="00E33931">
        <w:tc>
          <w:tcPr>
            <w:tcW w:w="8188" w:type="dxa"/>
            <w:gridSpan w:val="3"/>
            <w:shd w:val="clear" w:color="auto" w:fill="F3F3F3"/>
          </w:tcPr>
          <w:p w:rsidR="00CD3609" w:rsidRPr="00B23A1E" w:rsidRDefault="00CD3609" w:rsidP="00B23A1E">
            <w:pPr>
              <w:rPr>
                <w:rFonts w:ascii="Arial" w:hAnsi="Arial" w:cs="Arial"/>
                <w:b/>
                <w:sz w:val="20"/>
                <w:szCs w:val="20"/>
              </w:rPr>
            </w:pPr>
            <w:r w:rsidRPr="00B23A1E">
              <w:rPr>
                <w:rFonts w:ascii="Arial" w:hAnsi="Arial" w:cs="Arial"/>
                <w:b/>
                <w:sz w:val="20"/>
                <w:szCs w:val="20"/>
              </w:rPr>
              <w:t>1. Identificação</w:t>
            </w:r>
          </w:p>
        </w:tc>
        <w:tc>
          <w:tcPr>
            <w:tcW w:w="1559" w:type="dxa"/>
            <w:shd w:val="clear" w:color="auto" w:fill="F3F3F3"/>
          </w:tcPr>
          <w:p w:rsidR="00CD3609" w:rsidRPr="00B23A1E" w:rsidRDefault="00CD3609" w:rsidP="00B23A1E">
            <w:pPr>
              <w:jc w:val="center"/>
              <w:rPr>
                <w:rFonts w:ascii="Arial" w:hAnsi="Arial" w:cs="Arial"/>
                <w:b/>
                <w:sz w:val="20"/>
                <w:szCs w:val="20"/>
              </w:rPr>
            </w:pPr>
            <w:r w:rsidRPr="00B23A1E">
              <w:rPr>
                <w:rFonts w:ascii="Arial" w:hAnsi="Arial" w:cs="Arial"/>
                <w:b/>
                <w:sz w:val="20"/>
                <w:szCs w:val="20"/>
              </w:rPr>
              <w:t>Código</w:t>
            </w:r>
          </w:p>
        </w:tc>
      </w:tr>
      <w:tr w:rsidR="00CD3609" w:rsidRPr="00F45BCD" w:rsidTr="00E33931">
        <w:tc>
          <w:tcPr>
            <w:tcW w:w="8188" w:type="dxa"/>
            <w:gridSpan w:val="3"/>
          </w:tcPr>
          <w:p w:rsidR="00CD3609" w:rsidRPr="00B23A1E" w:rsidRDefault="00CD3609" w:rsidP="00B23A1E">
            <w:pPr>
              <w:rPr>
                <w:rFonts w:ascii="Arial" w:hAnsi="Arial" w:cs="Arial"/>
                <w:sz w:val="20"/>
                <w:szCs w:val="20"/>
              </w:rPr>
            </w:pPr>
            <w:r w:rsidRPr="00B23A1E">
              <w:rPr>
                <w:rFonts w:ascii="Arial" w:hAnsi="Arial" w:cs="Arial"/>
                <w:sz w:val="20"/>
                <w:szCs w:val="20"/>
              </w:rPr>
              <w:t>1.1. Disciplina: Acionamentos hidráulicos e pneumáticos</w:t>
            </w:r>
          </w:p>
        </w:tc>
        <w:tc>
          <w:tcPr>
            <w:tcW w:w="1559" w:type="dxa"/>
          </w:tcPr>
          <w:p w:rsidR="00CD3609" w:rsidRPr="00B23A1E" w:rsidRDefault="00CD3609" w:rsidP="00B23A1E">
            <w:pPr>
              <w:jc w:val="center"/>
              <w:rPr>
                <w:rFonts w:ascii="Arial" w:hAnsi="Arial" w:cs="Arial"/>
                <w:sz w:val="20"/>
                <w:szCs w:val="20"/>
              </w:rPr>
            </w:pPr>
            <w:r w:rsidRPr="00B23A1E">
              <w:rPr>
                <w:rFonts w:ascii="Arial" w:hAnsi="Arial" w:cs="Arial"/>
                <w:sz w:val="20"/>
                <w:szCs w:val="20"/>
              </w:rPr>
              <w:t>1420030</w:t>
            </w:r>
          </w:p>
        </w:tc>
      </w:tr>
      <w:tr w:rsidR="00CD3609" w:rsidRPr="00F45BCD" w:rsidTr="00E33931">
        <w:tc>
          <w:tcPr>
            <w:tcW w:w="8188" w:type="dxa"/>
            <w:gridSpan w:val="3"/>
          </w:tcPr>
          <w:p w:rsidR="00CD3609" w:rsidRPr="00B23A1E" w:rsidRDefault="00CD3609" w:rsidP="00B23A1E">
            <w:pPr>
              <w:rPr>
                <w:rFonts w:ascii="Arial" w:hAnsi="Arial" w:cs="Arial"/>
                <w:sz w:val="20"/>
                <w:szCs w:val="20"/>
              </w:rPr>
            </w:pPr>
            <w:r w:rsidRPr="00B23A1E">
              <w:rPr>
                <w:rFonts w:ascii="Arial" w:hAnsi="Arial" w:cs="Arial"/>
                <w:sz w:val="20"/>
                <w:szCs w:val="20"/>
              </w:rPr>
              <w:t>1.2. Unidade:Centro de Engenharias</w:t>
            </w:r>
          </w:p>
        </w:tc>
        <w:tc>
          <w:tcPr>
            <w:tcW w:w="1559" w:type="dxa"/>
          </w:tcPr>
          <w:p w:rsidR="00CD3609" w:rsidRPr="00B23A1E" w:rsidRDefault="00CD3609" w:rsidP="00B23A1E">
            <w:pPr>
              <w:jc w:val="center"/>
              <w:rPr>
                <w:rFonts w:ascii="Arial" w:hAnsi="Arial" w:cs="Arial"/>
                <w:sz w:val="20"/>
                <w:szCs w:val="20"/>
              </w:rPr>
            </w:pPr>
            <w:r w:rsidRPr="00B23A1E">
              <w:rPr>
                <w:rFonts w:ascii="Arial" w:hAnsi="Arial" w:cs="Arial"/>
                <w:sz w:val="20"/>
                <w:szCs w:val="20"/>
              </w:rPr>
              <w:t>458</w:t>
            </w:r>
          </w:p>
        </w:tc>
      </w:tr>
      <w:tr w:rsidR="00CD3609" w:rsidRPr="00F45BCD" w:rsidTr="00E33931">
        <w:tc>
          <w:tcPr>
            <w:tcW w:w="8188" w:type="dxa"/>
            <w:gridSpan w:val="3"/>
          </w:tcPr>
          <w:p w:rsidR="00CD3609" w:rsidRPr="00B23A1E" w:rsidRDefault="00CD3609" w:rsidP="00B23A1E">
            <w:pPr>
              <w:rPr>
                <w:rFonts w:ascii="Arial" w:hAnsi="Arial" w:cs="Arial"/>
                <w:sz w:val="20"/>
                <w:szCs w:val="20"/>
              </w:rPr>
            </w:pPr>
            <w:r w:rsidRPr="00B23A1E">
              <w:rPr>
                <w:rFonts w:ascii="Arial" w:hAnsi="Arial" w:cs="Arial"/>
                <w:sz w:val="20"/>
                <w:szCs w:val="20"/>
              </w:rPr>
              <w:t>1.3. Responsável*:Centro de Engenharias/Engenharia de Controle e Automação</w:t>
            </w:r>
          </w:p>
        </w:tc>
        <w:tc>
          <w:tcPr>
            <w:tcW w:w="1559" w:type="dxa"/>
          </w:tcPr>
          <w:p w:rsidR="00CD3609" w:rsidRPr="00B23A1E" w:rsidRDefault="00CD3609" w:rsidP="00B23A1E">
            <w:pPr>
              <w:jc w:val="center"/>
              <w:rPr>
                <w:rFonts w:ascii="Arial" w:hAnsi="Arial" w:cs="Arial"/>
                <w:sz w:val="20"/>
                <w:szCs w:val="20"/>
              </w:rPr>
            </w:pPr>
            <w:r w:rsidRPr="00B23A1E">
              <w:rPr>
                <w:rFonts w:ascii="Arial" w:hAnsi="Arial" w:cs="Arial"/>
                <w:sz w:val="20"/>
                <w:szCs w:val="20"/>
              </w:rPr>
              <w:t>458/6900</w:t>
            </w:r>
          </w:p>
        </w:tc>
      </w:tr>
      <w:tr w:rsidR="00CD3609" w:rsidRPr="00F45BCD" w:rsidTr="00E33931">
        <w:tblPrEx>
          <w:tblCellMar>
            <w:left w:w="70" w:type="dxa"/>
            <w:right w:w="70" w:type="dxa"/>
          </w:tblCellMar>
          <w:tblLook w:val="0000" w:firstRow="0" w:lastRow="0" w:firstColumn="0" w:lastColumn="0" w:noHBand="0" w:noVBand="0"/>
        </w:tblPrEx>
        <w:trPr>
          <w:cantSplit/>
        </w:trPr>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t>1.4. Professor(a) responsável:  Gilson Porciúncula</w:t>
            </w:r>
            <w:r w:rsidRPr="00B23A1E">
              <w:rPr>
                <w:rFonts w:ascii="Arial" w:hAnsi="Arial" w:cs="Arial"/>
                <w:sz w:val="20"/>
                <w:szCs w:val="20"/>
              </w:rPr>
              <w:tab/>
            </w:r>
          </w:p>
        </w:tc>
      </w:tr>
      <w:tr w:rsidR="00CD3609" w:rsidRPr="00F45BCD" w:rsidTr="00E33931">
        <w:tblPrEx>
          <w:tblCellMar>
            <w:left w:w="70" w:type="dxa"/>
            <w:right w:w="70" w:type="dxa"/>
          </w:tblCellMar>
          <w:tblLook w:val="0000" w:firstRow="0" w:lastRow="0" w:firstColumn="0" w:lastColumn="0" w:noHBand="0" w:noVBand="0"/>
        </w:tblPrEx>
        <w:trPr>
          <w:cantSplit/>
          <w:trHeight w:val="361"/>
        </w:trPr>
        <w:tc>
          <w:tcPr>
            <w:tcW w:w="4644" w:type="dxa"/>
            <w:gridSpan w:val="2"/>
            <w:tcBorders>
              <w:top w:val="single" w:sz="4" w:space="0" w:color="auto"/>
              <w:left w:val="single" w:sz="4" w:space="0" w:color="auto"/>
              <w:bottom w:val="nil"/>
              <w:right w:val="single" w:sz="4" w:space="0" w:color="auto"/>
            </w:tcBorders>
          </w:tcPr>
          <w:p w:rsidR="00CD3609" w:rsidRPr="00B23A1E" w:rsidRDefault="00CD3609" w:rsidP="00B23A1E">
            <w:pPr>
              <w:rPr>
                <w:rFonts w:ascii="Arial" w:hAnsi="Arial" w:cs="Arial"/>
                <w:sz w:val="20"/>
                <w:szCs w:val="20"/>
              </w:rPr>
            </w:pPr>
            <w:r w:rsidRPr="00B23A1E">
              <w:rPr>
                <w:rFonts w:ascii="Arial" w:hAnsi="Arial" w:cs="Arial"/>
                <w:sz w:val="20"/>
                <w:szCs w:val="20"/>
              </w:rPr>
              <w:t>1.5.Distribuição decarga horária semanal (h/a):</w:t>
            </w:r>
          </w:p>
        </w:tc>
        <w:tc>
          <w:tcPr>
            <w:tcW w:w="3544" w:type="dxa"/>
            <w:tcBorders>
              <w:left w:val="single" w:sz="4" w:space="0" w:color="auto"/>
            </w:tcBorders>
          </w:tcPr>
          <w:p w:rsidR="00CD3609" w:rsidRPr="00B23A1E" w:rsidRDefault="00CD3609" w:rsidP="00B23A1E">
            <w:pPr>
              <w:rPr>
                <w:rFonts w:ascii="Arial" w:hAnsi="Arial" w:cs="Arial"/>
                <w:sz w:val="20"/>
                <w:szCs w:val="20"/>
              </w:rPr>
            </w:pPr>
            <w:r w:rsidRPr="00B23A1E">
              <w:rPr>
                <w:rFonts w:ascii="Arial" w:hAnsi="Arial" w:cs="Arial"/>
                <w:sz w:val="20"/>
                <w:szCs w:val="20"/>
              </w:rPr>
              <w:t xml:space="preserve">1.6. Número de créditos: 04 </w:t>
            </w:r>
          </w:p>
        </w:tc>
        <w:tc>
          <w:tcPr>
            <w:tcW w:w="1559" w:type="dxa"/>
            <w:vMerge w:val="restart"/>
          </w:tcPr>
          <w:p w:rsidR="00CD3609" w:rsidRPr="00B23A1E" w:rsidRDefault="00CD3609" w:rsidP="00B23A1E">
            <w:pPr>
              <w:rPr>
                <w:rFonts w:ascii="Arial" w:hAnsi="Arial" w:cs="Arial"/>
                <w:sz w:val="20"/>
                <w:szCs w:val="20"/>
              </w:rPr>
            </w:pPr>
            <w:r w:rsidRPr="00B23A1E">
              <w:rPr>
                <w:rFonts w:ascii="Arial" w:hAnsi="Arial" w:cs="Arial"/>
                <w:sz w:val="20"/>
                <w:szCs w:val="20"/>
              </w:rPr>
              <w:t>1.7. Caráter:</w:t>
            </w:r>
          </w:p>
          <w:p w:rsidR="00CD3609" w:rsidRPr="00B23A1E" w:rsidRDefault="00CD3609" w:rsidP="00B23A1E">
            <w:pPr>
              <w:rPr>
                <w:rFonts w:ascii="Arial" w:hAnsi="Arial" w:cs="Arial"/>
                <w:sz w:val="20"/>
                <w:szCs w:val="20"/>
              </w:rPr>
            </w:pPr>
            <w:r w:rsidRPr="00B23A1E">
              <w:rPr>
                <w:rFonts w:ascii="Arial" w:hAnsi="Arial" w:cs="Arial"/>
                <w:sz w:val="20"/>
                <w:szCs w:val="20"/>
              </w:rPr>
              <w:t>(  x ) obrigatória</w:t>
            </w:r>
          </w:p>
          <w:p w:rsidR="00CD3609" w:rsidRPr="00B23A1E" w:rsidRDefault="00CD3609" w:rsidP="00B23A1E">
            <w:pPr>
              <w:rPr>
                <w:rFonts w:ascii="Arial" w:hAnsi="Arial" w:cs="Arial"/>
                <w:sz w:val="20"/>
                <w:szCs w:val="20"/>
              </w:rPr>
            </w:pPr>
            <w:r w:rsidRPr="00B23A1E">
              <w:rPr>
                <w:rFonts w:ascii="Arial" w:hAnsi="Arial" w:cs="Arial"/>
                <w:sz w:val="20"/>
                <w:szCs w:val="20"/>
              </w:rPr>
              <w:t xml:space="preserve">(    ) optativa  </w:t>
            </w:r>
          </w:p>
        </w:tc>
      </w:tr>
      <w:tr w:rsidR="00CD3609" w:rsidRPr="00F45BCD" w:rsidTr="00E33931">
        <w:tblPrEx>
          <w:tblCellMar>
            <w:left w:w="70" w:type="dxa"/>
            <w:right w:w="70" w:type="dxa"/>
          </w:tblCellMar>
          <w:tblLook w:val="0000" w:firstRow="0" w:lastRow="0" w:firstColumn="0" w:lastColumn="0" w:noHBand="0" w:noVBand="0"/>
        </w:tblPrEx>
        <w:trPr>
          <w:cantSplit/>
          <w:trHeight w:val="740"/>
        </w:trPr>
        <w:tc>
          <w:tcPr>
            <w:tcW w:w="2093" w:type="dxa"/>
            <w:tcBorders>
              <w:top w:val="nil"/>
              <w:bottom w:val="single" w:sz="4" w:space="0" w:color="auto"/>
            </w:tcBorders>
          </w:tcPr>
          <w:p w:rsidR="00CD3609" w:rsidRPr="00B23A1E" w:rsidRDefault="00CD3609" w:rsidP="00B23A1E">
            <w:pPr>
              <w:rPr>
                <w:rFonts w:ascii="Arial" w:hAnsi="Arial" w:cs="Arial"/>
                <w:sz w:val="20"/>
                <w:szCs w:val="20"/>
              </w:rPr>
            </w:pPr>
            <w:r w:rsidRPr="00B23A1E">
              <w:rPr>
                <w:rFonts w:ascii="Arial" w:hAnsi="Arial" w:cs="Arial"/>
                <w:sz w:val="20"/>
                <w:szCs w:val="20"/>
              </w:rPr>
              <w:t>Teórica:</w:t>
            </w:r>
            <w:r w:rsidR="00B23A1E">
              <w:rPr>
                <w:rFonts w:ascii="Arial" w:hAnsi="Arial" w:cs="Arial"/>
                <w:sz w:val="20"/>
                <w:szCs w:val="20"/>
              </w:rPr>
              <w:t xml:space="preserve"> 2</w:t>
            </w:r>
          </w:p>
          <w:p w:rsidR="00CD3609" w:rsidRPr="00B23A1E" w:rsidRDefault="00CD3609" w:rsidP="00B23A1E">
            <w:pPr>
              <w:rPr>
                <w:rFonts w:ascii="Arial" w:hAnsi="Arial" w:cs="Arial"/>
                <w:sz w:val="20"/>
                <w:szCs w:val="20"/>
              </w:rPr>
            </w:pPr>
            <w:r w:rsidRPr="00B23A1E">
              <w:rPr>
                <w:rFonts w:ascii="Arial" w:hAnsi="Arial" w:cs="Arial"/>
                <w:sz w:val="20"/>
                <w:szCs w:val="20"/>
              </w:rPr>
              <w:t>Prática:</w:t>
            </w:r>
            <w:r w:rsidR="00B23A1E">
              <w:rPr>
                <w:rFonts w:ascii="Arial" w:hAnsi="Arial" w:cs="Arial"/>
                <w:sz w:val="20"/>
                <w:szCs w:val="20"/>
              </w:rPr>
              <w:t xml:space="preserve"> 2</w:t>
            </w:r>
          </w:p>
        </w:tc>
        <w:tc>
          <w:tcPr>
            <w:tcW w:w="2551" w:type="dxa"/>
            <w:tcBorders>
              <w:top w:val="nil"/>
              <w:bottom w:val="single" w:sz="4" w:space="0" w:color="auto"/>
            </w:tcBorders>
          </w:tcPr>
          <w:p w:rsidR="00CD3609" w:rsidRPr="00B23A1E" w:rsidRDefault="00CD3609" w:rsidP="00B23A1E">
            <w:pPr>
              <w:rPr>
                <w:rFonts w:ascii="Arial" w:hAnsi="Arial" w:cs="Arial"/>
                <w:sz w:val="20"/>
                <w:szCs w:val="20"/>
              </w:rPr>
            </w:pPr>
            <w:r w:rsidRPr="00B23A1E">
              <w:rPr>
                <w:rFonts w:ascii="Arial" w:hAnsi="Arial" w:cs="Arial"/>
                <w:sz w:val="20"/>
                <w:szCs w:val="20"/>
              </w:rPr>
              <w:t>Exercícios:</w:t>
            </w:r>
          </w:p>
          <w:p w:rsidR="00CD3609" w:rsidRPr="00B23A1E" w:rsidRDefault="00CD3609" w:rsidP="00B23A1E">
            <w:pPr>
              <w:rPr>
                <w:rFonts w:ascii="Arial" w:hAnsi="Arial" w:cs="Arial"/>
                <w:sz w:val="20"/>
                <w:szCs w:val="20"/>
              </w:rPr>
            </w:pPr>
            <w:r w:rsidRPr="00B23A1E">
              <w:rPr>
                <w:rFonts w:ascii="Arial" w:hAnsi="Arial" w:cs="Arial"/>
                <w:sz w:val="20"/>
                <w:szCs w:val="20"/>
              </w:rPr>
              <w:t>EAD:</w:t>
            </w:r>
          </w:p>
        </w:tc>
        <w:tc>
          <w:tcPr>
            <w:tcW w:w="3544" w:type="dxa"/>
          </w:tcPr>
          <w:p w:rsidR="00CD3609" w:rsidRPr="00B23A1E" w:rsidRDefault="00CD3609" w:rsidP="00B23A1E">
            <w:pPr>
              <w:rPr>
                <w:rFonts w:ascii="Arial" w:hAnsi="Arial" w:cs="Arial"/>
                <w:sz w:val="20"/>
                <w:szCs w:val="20"/>
              </w:rPr>
            </w:pPr>
            <w:r w:rsidRPr="00B23A1E">
              <w:rPr>
                <w:rFonts w:ascii="Arial" w:hAnsi="Arial" w:cs="Arial"/>
                <w:sz w:val="20"/>
                <w:szCs w:val="20"/>
              </w:rPr>
              <w:t xml:space="preserve">1.8. Currículo:(x  ) semestral  </w:t>
            </w:r>
          </w:p>
          <w:p w:rsidR="00CD3609" w:rsidRPr="00B23A1E" w:rsidRDefault="00CD3609" w:rsidP="00B23A1E">
            <w:pPr>
              <w:rPr>
                <w:rFonts w:ascii="Arial" w:hAnsi="Arial" w:cs="Arial"/>
                <w:sz w:val="20"/>
                <w:szCs w:val="20"/>
              </w:rPr>
            </w:pPr>
            <w:r w:rsidRPr="00B23A1E">
              <w:rPr>
                <w:rFonts w:ascii="Arial" w:hAnsi="Arial" w:cs="Arial"/>
                <w:sz w:val="20"/>
                <w:szCs w:val="20"/>
              </w:rPr>
              <w:t>(    ) anual</w:t>
            </w:r>
          </w:p>
        </w:tc>
        <w:tc>
          <w:tcPr>
            <w:tcW w:w="1559" w:type="dxa"/>
            <w:vMerge/>
          </w:tcPr>
          <w:p w:rsidR="00CD3609" w:rsidRPr="00B23A1E" w:rsidRDefault="00CD3609" w:rsidP="00B23A1E">
            <w:pPr>
              <w:rPr>
                <w:rFonts w:ascii="Arial" w:hAnsi="Arial" w:cs="Arial"/>
                <w:sz w:val="20"/>
                <w:szCs w:val="20"/>
              </w:rPr>
            </w:pPr>
          </w:p>
        </w:tc>
      </w:tr>
      <w:tr w:rsidR="00CD3609" w:rsidRPr="00F45BCD" w:rsidTr="00E33931">
        <w:tblPrEx>
          <w:tblCellMar>
            <w:left w:w="70" w:type="dxa"/>
            <w:right w:w="70" w:type="dxa"/>
          </w:tblCellMar>
          <w:tblLook w:val="0000" w:firstRow="0" w:lastRow="0" w:firstColumn="0" w:lastColumn="0" w:noHBand="0" w:noVBand="0"/>
        </w:tblPrEx>
        <w:trPr>
          <w:cantSplit/>
          <w:trHeight w:val="376"/>
        </w:trPr>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t>1.9. Carga horária total (horas/aula): 68</w:t>
            </w:r>
          </w:p>
        </w:tc>
      </w:tr>
      <w:tr w:rsidR="00CD3609" w:rsidRPr="00F45BCD" w:rsidTr="00E33931">
        <w:tblPrEx>
          <w:tblCellMar>
            <w:left w:w="70" w:type="dxa"/>
            <w:right w:w="70" w:type="dxa"/>
          </w:tblCellMar>
          <w:tblLook w:val="0000" w:firstRow="0" w:lastRow="0" w:firstColumn="0" w:lastColumn="0" w:noHBand="0" w:noVBand="0"/>
        </w:tblPrEx>
        <w:trPr>
          <w:cantSplit/>
          <w:trHeight w:val="376"/>
        </w:trPr>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t>1.10. Pré-requisito(s): Fenômenos de transporte( 1420004  ) e Informática Industrial I (1640020)</w:t>
            </w:r>
          </w:p>
        </w:tc>
      </w:tr>
      <w:tr w:rsidR="00CD3609" w:rsidRPr="00F45BCD" w:rsidTr="00E33931">
        <w:tblPrEx>
          <w:tblCellMar>
            <w:left w:w="70" w:type="dxa"/>
            <w:right w:w="70" w:type="dxa"/>
          </w:tblCellMar>
          <w:tblLook w:val="0000" w:firstRow="0" w:lastRow="0" w:firstColumn="0" w:lastColumn="0" w:noHBand="0" w:noVBand="0"/>
        </w:tblPrEx>
        <w:trPr>
          <w:cantSplit/>
          <w:trHeight w:val="328"/>
        </w:trPr>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t>1.11. Ano /semestre:4º/8º</w:t>
            </w:r>
          </w:p>
        </w:tc>
      </w:tr>
      <w:tr w:rsidR="00CD3609" w:rsidRPr="00F45BCD" w:rsidTr="00E33931">
        <w:trPr>
          <w:trHeight w:val="351"/>
        </w:trPr>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t>1.12. Objetivo(s) geral(ais):</w:t>
            </w:r>
          </w:p>
          <w:p w:rsidR="00CD3609" w:rsidRPr="00B23A1E" w:rsidRDefault="00CD3609" w:rsidP="00B23A1E">
            <w:pPr>
              <w:jc w:val="both"/>
              <w:rPr>
                <w:rFonts w:ascii="Arial" w:hAnsi="Arial" w:cs="Arial"/>
                <w:color w:val="000000"/>
                <w:sz w:val="20"/>
                <w:szCs w:val="20"/>
              </w:rPr>
            </w:pPr>
            <w:r w:rsidRPr="00B23A1E">
              <w:rPr>
                <w:rFonts w:ascii="Arial" w:hAnsi="Arial" w:cs="Arial"/>
                <w:color w:val="000000"/>
                <w:sz w:val="20"/>
                <w:szCs w:val="20"/>
              </w:rPr>
              <w:t>Proporcionar aos alunos conhecimentos para especificar e identificar equipamentos e componentes que atuam em sistemashidráulicos e pneumáticos.</w:t>
            </w:r>
          </w:p>
        </w:tc>
      </w:tr>
      <w:tr w:rsidR="00CD3609" w:rsidRPr="00F45BCD" w:rsidTr="00E33931">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t>1.13. Objetivo(s) específico(s):</w:t>
            </w:r>
          </w:p>
          <w:p w:rsidR="00CD3609" w:rsidRPr="00B23A1E" w:rsidRDefault="00CD3609" w:rsidP="00B23A1E">
            <w:pPr>
              <w:pStyle w:val="PargrafodaLista"/>
              <w:numPr>
                <w:ilvl w:val="0"/>
                <w:numId w:val="18"/>
              </w:numPr>
              <w:suppressAutoHyphens w:val="0"/>
              <w:spacing w:after="0" w:line="240" w:lineRule="auto"/>
              <w:contextualSpacing/>
              <w:jc w:val="both"/>
              <w:rPr>
                <w:rFonts w:ascii="Arial" w:hAnsi="Arial" w:cs="Arial"/>
                <w:color w:val="000000"/>
                <w:sz w:val="20"/>
                <w:szCs w:val="20"/>
              </w:rPr>
            </w:pPr>
            <w:r w:rsidRPr="00B23A1E">
              <w:rPr>
                <w:rFonts w:ascii="Arial" w:hAnsi="Arial" w:cs="Arial"/>
                <w:color w:val="000000"/>
                <w:sz w:val="20"/>
                <w:szCs w:val="20"/>
              </w:rPr>
              <w:t>Identificar detalhes construtivos e de manutenção dos acionamentos hidráulicos e pneumáticos;</w:t>
            </w:r>
          </w:p>
          <w:p w:rsidR="00CD3609" w:rsidRPr="00B23A1E" w:rsidRDefault="00CD3609" w:rsidP="00B23A1E">
            <w:pPr>
              <w:pStyle w:val="PargrafodaLista"/>
              <w:numPr>
                <w:ilvl w:val="0"/>
                <w:numId w:val="18"/>
              </w:numPr>
              <w:suppressAutoHyphens w:val="0"/>
              <w:spacing w:after="0" w:line="240" w:lineRule="auto"/>
              <w:contextualSpacing/>
              <w:jc w:val="both"/>
              <w:rPr>
                <w:rFonts w:ascii="Arial" w:hAnsi="Arial" w:cs="Arial"/>
                <w:color w:val="000000"/>
                <w:sz w:val="20"/>
                <w:szCs w:val="20"/>
              </w:rPr>
            </w:pPr>
            <w:r w:rsidRPr="00B23A1E">
              <w:rPr>
                <w:rFonts w:ascii="Arial" w:hAnsi="Arial" w:cs="Arial"/>
                <w:color w:val="000000"/>
                <w:sz w:val="20"/>
                <w:szCs w:val="20"/>
              </w:rPr>
              <w:lastRenderedPageBreak/>
              <w:t>Dominar a simbologia dos componentes em circuitos;</w:t>
            </w:r>
          </w:p>
          <w:p w:rsidR="00CD3609" w:rsidRPr="00B23A1E" w:rsidRDefault="00CD3609" w:rsidP="00B23A1E">
            <w:pPr>
              <w:pStyle w:val="PargrafodaLista"/>
              <w:numPr>
                <w:ilvl w:val="0"/>
                <w:numId w:val="18"/>
              </w:numPr>
              <w:suppressAutoHyphens w:val="0"/>
              <w:autoSpaceDE w:val="0"/>
              <w:autoSpaceDN w:val="0"/>
              <w:adjustRightInd w:val="0"/>
              <w:spacing w:after="0" w:line="240" w:lineRule="auto"/>
              <w:contextualSpacing/>
              <w:jc w:val="both"/>
              <w:rPr>
                <w:rFonts w:ascii="Arial" w:hAnsi="Arial" w:cs="Arial"/>
                <w:sz w:val="20"/>
                <w:szCs w:val="20"/>
              </w:rPr>
            </w:pPr>
            <w:r w:rsidRPr="00B23A1E">
              <w:rPr>
                <w:rFonts w:ascii="Arial" w:hAnsi="Arial" w:cs="Arial"/>
                <w:bCs/>
                <w:sz w:val="20"/>
                <w:szCs w:val="20"/>
              </w:rPr>
              <w:t>A</w:t>
            </w:r>
            <w:r w:rsidRPr="00B23A1E">
              <w:rPr>
                <w:rFonts w:ascii="Arial" w:hAnsi="Arial" w:cs="Arial"/>
                <w:sz w:val="20"/>
                <w:szCs w:val="20"/>
              </w:rPr>
              <w:t>ssimilar as características e os campos de aplicação da hidráulica e da pneumática;</w:t>
            </w:r>
          </w:p>
        </w:tc>
      </w:tr>
      <w:tr w:rsidR="00CD3609" w:rsidRPr="00F45BCD" w:rsidTr="00E33931">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lastRenderedPageBreak/>
              <w:t>1.14. Ementa:</w:t>
            </w:r>
          </w:p>
          <w:p w:rsidR="00CD3609" w:rsidRPr="00B23A1E" w:rsidRDefault="00CD3609" w:rsidP="00B23A1E">
            <w:pPr>
              <w:rPr>
                <w:rFonts w:ascii="Arial" w:hAnsi="Arial" w:cs="Arial"/>
                <w:sz w:val="20"/>
                <w:szCs w:val="20"/>
              </w:rPr>
            </w:pPr>
          </w:p>
          <w:p w:rsidR="00CD3609" w:rsidRPr="00B23A1E" w:rsidRDefault="00CD3609" w:rsidP="00B23A1E">
            <w:pPr>
              <w:rPr>
                <w:rFonts w:ascii="Arial" w:hAnsi="Arial" w:cs="Arial"/>
                <w:sz w:val="20"/>
                <w:szCs w:val="20"/>
                <w:lang w:eastAsia="pt-BR"/>
              </w:rPr>
            </w:pPr>
            <w:r w:rsidRPr="00B23A1E">
              <w:rPr>
                <w:rFonts w:ascii="Arial" w:hAnsi="Arial" w:cs="Arial"/>
                <w:b/>
                <w:sz w:val="20"/>
                <w:szCs w:val="20"/>
                <w:lang w:eastAsia="pt-BR"/>
              </w:rPr>
              <w:t>Acionamento hidráulico</w:t>
            </w:r>
            <w:r w:rsidRPr="00B23A1E">
              <w:rPr>
                <w:rFonts w:ascii="Arial" w:hAnsi="Arial" w:cs="Arial"/>
                <w:sz w:val="20"/>
                <w:szCs w:val="20"/>
                <w:lang w:eastAsia="pt-BR"/>
              </w:rPr>
              <w:t>: princípios de funcionamento e características principais dos sistemas hidráulicos; circuitos hidráulicos; servo válvulas; dinâmica dos sistemas hidráulicos; noções de especificação.</w:t>
            </w:r>
          </w:p>
          <w:p w:rsidR="00CD3609" w:rsidRPr="00B23A1E" w:rsidRDefault="00CD3609" w:rsidP="00B23A1E">
            <w:pPr>
              <w:jc w:val="both"/>
              <w:rPr>
                <w:rFonts w:ascii="Arial" w:hAnsi="Arial" w:cs="Arial"/>
                <w:sz w:val="20"/>
                <w:szCs w:val="20"/>
                <w:lang w:eastAsia="pt-BR"/>
              </w:rPr>
            </w:pPr>
            <w:r w:rsidRPr="00B23A1E">
              <w:rPr>
                <w:rFonts w:ascii="Arial" w:hAnsi="Arial" w:cs="Arial"/>
                <w:b/>
                <w:sz w:val="20"/>
                <w:szCs w:val="20"/>
                <w:lang w:eastAsia="pt-BR"/>
              </w:rPr>
              <w:t>Acionamento pneumático</w:t>
            </w:r>
            <w:r w:rsidRPr="00B23A1E">
              <w:rPr>
                <w:rFonts w:ascii="Arial" w:hAnsi="Arial" w:cs="Arial"/>
                <w:sz w:val="20"/>
                <w:szCs w:val="20"/>
                <w:lang w:eastAsia="pt-BR"/>
              </w:rPr>
              <w:t>: princípios de funcionamento e características principais dos sistemas pneumáticos; circuitos pneumáticos; dinâmica dos sistemas pneumát</w:t>
            </w:r>
            <w:r w:rsidR="00B23A1E">
              <w:rPr>
                <w:rFonts w:ascii="Arial" w:hAnsi="Arial" w:cs="Arial"/>
                <w:sz w:val="20"/>
                <w:szCs w:val="20"/>
                <w:lang w:eastAsia="pt-BR"/>
              </w:rPr>
              <w:t xml:space="preserve">icos; noções de especificação. </w:t>
            </w:r>
          </w:p>
        </w:tc>
      </w:tr>
      <w:tr w:rsidR="00CD3609" w:rsidRPr="00F45BCD" w:rsidTr="00E33931">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t>1.15. Programa:</w:t>
            </w:r>
          </w:p>
          <w:p w:rsidR="00CD3609" w:rsidRPr="00B23A1E" w:rsidRDefault="00CD3609" w:rsidP="00B23A1E">
            <w:pPr>
              <w:jc w:val="both"/>
              <w:rPr>
                <w:rFonts w:ascii="Arial" w:hAnsi="Arial" w:cs="Arial"/>
                <w:b/>
                <w:sz w:val="20"/>
                <w:szCs w:val="20"/>
              </w:rPr>
            </w:pPr>
          </w:p>
          <w:p w:rsidR="00CD3609" w:rsidRPr="00B23A1E" w:rsidRDefault="00CD3609" w:rsidP="00B23A1E">
            <w:pPr>
              <w:jc w:val="both"/>
              <w:rPr>
                <w:rFonts w:ascii="Arial" w:hAnsi="Arial" w:cs="Arial"/>
                <w:b/>
                <w:sz w:val="20"/>
                <w:szCs w:val="20"/>
              </w:rPr>
            </w:pPr>
            <w:r w:rsidRPr="00B23A1E">
              <w:rPr>
                <w:rFonts w:ascii="Arial" w:hAnsi="Arial" w:cs="Arial"/>
                <w:b/>
                <w:sz w:val="20"/>
                <w:szCs w:val="20"/>
              </w:rPr>
              <w:t>UNIDADE 1 – Introdução aos sistemas fluidos mecânicos</w:t>
            </w:r>
          </w:p>
          <w:p w:rsidR="00CD3609" w:rsidRPr="00B23A1E" w:rsidRDefault="00CD3609" w:rsidP="00B23A1E">
            <w:pPr>
              <w:jc w:val="both"/>
              <w:rPr>
                <w:rFonts w:ascii="Arial" w:hAnsi="Arial" w:cs="Arial"/>
                <w:sz w:val="20"/>
                <w:szCs w:val="20"/>
              </w:rPr>
            </w:pPr>
            <w:r w:rsidRPr="00B23A1E">
              <w:rPr>
                <w:rFonts w:ascii="Arial" w:hAnsi="Arial" w:cs="Arial"/>
                <w:sz w:val="20"/>
                <w:szCs w:val="20"/>
              </w:rPr>
              <w:t xml:space="preserve">Definições, implantação e características; </w:t>
            </w:r>
          </w:p>
          <w:p w:rsidR="00CD3609" w:rsidRPr="00B23A1E" w:rsidRDefault="00CD3609" w:rsidP="00B23A1E">
            <w:pPr>
              <w:autoSpaceDE w:val="0"/>
              <w:autoSpaceDN w:val="0"/>
              <w:adjustRightInd w:val="0"/>
              <w:jc w:val="both"/>
              <w:rPr>
                <w:rFonts w:ascii="Arial" w:hAnsi="Arial" w:cs="Arial"/>
                <w:color w:val="FFFFFF"/>
                <w:sz w:val="20"/>
                <w:szCs w:val="20"/>
              </w:rPr>
            </w:pPr>
            <w:r w:rsidRPr="00B23A1E">
              <w:rPr>
                <w:rFonts w:ascii="Arial" w:hAnsi="Arial" w:cs="Arial"/>
                <w:sz w:val="20"/>
                <w:szCs w:val="20"/>
              </w:rPr>
              <w:t>Princípios físicos básicos: Princípio de Pascal, Princípio da multiplicação de energia, Pressão, Vazão</w:t>
            </w:r>
          </w:p>
          <w:p w:rsidR="00CD3609" w:rsidRPr="00B23A1E" w:rsidRDefault="00CD3609" w:rsidP="00B23A1E">
            <w:pPr>
              <w:jc w:val="both"/>
              <w:rPr>
                <w:rFonts w:ascii="Arial" w:hAnsi="Arial" w:cs="Arial"/>
                <w:sz w:val="20"/>
                <w:szCs w:val="20"/>
              </w:rPr>
            </w:pPr>
            <w:r w:rsidRPr="00B23A1E">
              <w:rPr>
                <w:rFonts w:ascii="Arial" w:hAnsi="Arial" w:cs="Arial"/>
                <w:sz w:val="20"/>
                <w:szCs w:val="20"/>
              </w:rPr>
              <w:t>Principais elementos de transformação e transmissão de energia:</w:t>
            </w:r>
          </w:p>
          <w:p w:rsidR="00CD3609" w:rsidRPr="00B23A1E" w:rsidRDefault="00CD3609" w:rsidP="00B23A1E">
            <w:pPr>
              <w:jc w:val="both"/>
              <w:rPr>
                <w:rFonts w:ascii="Arial" w:hAnsi="Arial" w:cs="Arial"/>
                <w:color w:val="000000"/>
                <w:sz w:val="20"/>
                <w:szCs w:val="20"/>
              </w:rPr>
            </w:pPr>
            <w:r w:rsidRPr="00B23A1E">
              <w:rPr>
                <w:rFonts w:ascii="Arial" w:hAnsi="Arial" w:cs="Arial"/>
                <w:color w:val="000000"/>
                <w:sz w:val="20"/>
                <w:szCs w:val="20"/>
              </w:rPr>
              <w:t>Características dos sistemas pneumáticos</w:t>
            </w:r>
          </w:p>
          <w:p w:rsidR="00CD3609" w:rsidRPr="00B23A1E" w:rsidRDefault="00CD3609" w:rsidP="00B23A1E">
            <w:pPr>
              <w:jc w:val="both"/>
              <w:rPr>
                <w:rFonts w:ascii="Arial" w:hAnsi="Arial" w:cs="Arial"/>
                <w:color w:val="000000"/>
                <w:sz w:val="20"/>
                <w:szCs w:val="20"/>
              </w:rPr>
            </w:pPr>
            <w:r w:rsidRPr="00B23A1E">
              <w:rPr>
                <w:rFonts w:ascii="Arial" w:hAnsi="Arial" w:cs="Arial"/>
                <w:color w:val="000000"/>
                <w:sz w:val="20"/>
                <w:szCs w:val="20"/>
              </w:rPr>
              <w:t>Características dos sistemas hidráulicos</w:t>
            </w:r>
          </w:p>
          <w:p w:rsidR="00CD3609" w:rsidRPr="00B23A1E" w:rsidRDefault="00CD3609" w:rsidP="00B23A1E">
            <w:pPr>
              <w:jc w:val="both"/>
              <w:rPr>
                <w:rFonts w:ascii="Arial" w:hAnsi="Arial" w:cs="Arial"/>
                <w:color w:val="000000"/>
                <w:sz w:val="20"/>
                <w:szCs w:val="20"/>
              </w:rPr>
            </w:pPr>
            <w:r w:rsidRPr="00B23A1E">
              <w:rPr>
                <w:rFonts w:ascii="Arial" w:hAnsi="Arial" w:cs="Arial"/>
                <w:color w:val="000000"/>
                <w:sz w:val="20"/>
                <w:szCs w:val="20"/>
              </w:rPr>
              <w:t>Comparação entre os sistemas pneumáticos e hidráulicos</w:t>
            </w:r>
          </w:p>
          <w:p w:rsidR="00CD3609" w:rsidRPr="00B23A1E" w:rsidRDefault="00CD3609" w:rsidP="00B23A1E">
            <w:pPr>
              <w:jc w:val="both"/>
              <w:rPr>
                <w:rFonts w:ascii="Arial" w:hAnsi="Arial" w:cs="Arial"/>
                <w:color w:val="000000"/>
                <w:sz w:val="20"/>
                <w:szCs w:val="20"/>
              </w:rPr>
            </w:pPr>
            <w:r w:rsidRPr="00B23A1E">
              <w:rPr>
                <w:rFonts w:ascii="Arial" w:hAnsi="Arial" w:cs="Arial"/>
                <w:color w:val="000000"/>
                <w:sz w:val="20"/>
                <w:szCs w:val="20"/>
              </w:rPr>
              <w:t>Características dos fluidos para sistemas pneumáticos e hidráulicos</w:t>
            </w:r>
          </w:p>
          <w:p w:rsidR="00CD3609" w:rsidRPr="00B23A1E" w:rsidRDefault="00CD3609" w:rsidP="00B23A1E">
            <w:pPr>
              <w:autoSpaceDE w:val="0"/>
              <w:autoSpaceDN w:val="0"/>
              <w:adjustRightInd w:val="0"/>
              <w:jc w:val="both"/>
              <w:rPr>
                <w:rFonts w:ascii="Arial" w:hAnsi="Arial" w:cs="Arial"/>
                <w:color w:val="FFFFFF"/>
                <w:sz w:val="20"/>
                <w:szCs w:val="20"/>
              </w:rPr>
            </w:pPr>
            <w:r w:rsidRPr="00B23A1E">
              <w:rPr>
                <w:rFonts w:ascii="Arial" w:hAnsi="Arial" w:cs="Arial"/>
                <w:color w:val="FFFFFF"/>
                <w:sz w:val="20"/>
                <w:szCs w:val="20"/>
              </w:rPr>
              <w:t>Composição de um</w:t>
            </w:r>
          </w:p>
          <w:p w:rsidR="00CD3609" w:rsidRPr="00B23A1E" w:rsidRDefault="00CD3609" w:rsidP="00B23A1E">
            <w:pPr>
              <w:pStyle w:val="Default"/>
              <w:jc w:val="both"/>
              <w:rPr>
                <w:b/>
                <w:bCs/>
                <w:sz w:val="20"/>
                <w:szCs w:val="20"/>
              </w:rPr>
            </w:pPr>
            <w:r w:rsidRPr="00B23A1E">
              <w:rPr>
                <w:b/>
                <w:sz w:val="20"/>
                <w:szCs w:val="20"/>
              </w:rPr>
              <w:t xml:space="preserve">UNIDADE 2 – </w:t>
            </w:r>
            <w:r w:rsidRPr="00B23A1E">
              <w:rPr>
                <w:b/>
                <w:bCs/>
                <w:sz w:val="20"/>
                <w:szCs w:val="20"/>
              </w:rPr>
              <w:t>Acionamentos e Controles Hidráulicos</w:t>
            </w:r>
          </w:p>
          <w:p w:rsidR="00CD3609" w:rsidRPr="00B23A1E" w:rsidRDefault="00CD3609" w:rsidP="00B23A1E">
            <w:pPr>
              <w:autoSpaceDE w:val="0"/>
              <w:autoSpaceDN w:val="0"/>
              <w:adjustRightInd w:val="0"/>
              <w:jc w:val="both"/>
              <w:rPr>
                <w:rFonts w:ascii="Arial" w:hAnsi="Arial" w:cs="Arial"/>
                <w:color w:val="000000"/>
                <w:sz w:val="20"/>
                <w:szCs w:val="20"/>
              </w:rPr>
            </w:pPr>
            <w:r w:rsidRPr="00B23A1E">
              <w:rPr>
                <w:rFonts w:ascii="Arial" w:hAnsi="Arial" w:cs="Arial"/>
                <w:color w:val="000000"/>
                <w:sz w:val="20"/>
                <w:szCs w:val="20"/>
              </w:rPr>
              <w:t>Componentes do Sistema Hidráulico</w:t>
            </w:r>
          </w:p>
          <w:p w:rsidR="00CD3609" w:rsidRPr="00B23A1E" w:rsidRDefault="00CD3609" w:rsidP="00B23A1E">
            <w:pPr>
              <w:autoSpaceDE w:val="0"/>
              <w:autoSpaceDN w:val="0"/>
              <w:adjustRightInd w:val="0"/>
              <w:jc w:val="both"/>
              <w:rPr>
                <w:rFonts w:ascii="Arial" w:hAnsi="Arial" w:cs="Arial"/>
                <w:color w:val="000000"/>
                <w:sz w:val="20"/>
                <w:szCs w:val="20"/>
              </w:rPr>
            </w:pPr>
            <w:r w:rsidRPr="00B23A1E">
              <w:rPr>
                <w:rFonts w:ascii="Arial" w:hAnsi="Arial" w:cs="Arial"/>
                <w:color w:val="000000"/>
                <w:sz w:val="20"/>
                <w:szCs w:val="20"/>
              </w:rPr>
              <w:t>Unidades de energia hidráulica: bombas, reservatórios e filtros</w:t>
            </w:r>
          </w:p>
          <w:p w:rsidR="00CD3609" w:rsidRPr="00B23A1E" w:rsidRDefault="00CD3609" w:rsidP="00B23A1E">
            <w:pPr>
              <w:autoSpaceDE w:val="0"/>
              <w:autoSpaceDN w:val="0"/>
              <w:adjustRightInd w:val="0"/>
              <w:jc w:val="both"/>
              <w:rPr>
                <w:rFonts w:ascii="Arial" w:hAnsi="Arial" w:cs="Arial"/>
                <w:color w:val="000000"/>
                <w:sz w:val="20"/>
                <w:szCs w:val="20"/>
              </w:rPr>
            </w:pPr>
            <w:r w:rsidRPr="00B23A1E">
              <w:rPr>
                <w:rFonts w:ascii="Arial" w:hAnsi="Arial" w:cs="Arial"/>
                <w:color w:val="000000"/>
                <w:sz w:val="20"/>
                <w:szCs w:val="20"/>
              </w:rPr>
              <w:t>Atuadores hidráulicos: cilindros, motores e acumuladores</w:t>
            </w:r>
          </w:p>
          <w:p w:rsidR="00CD3609" w:rsidRPr="00B23A1E" w:rsidRDefault="00CD3609" w:rsidP="00B23A1E">
            <w:pPr>
              <w:autoSpaceDE w:val="0"/>
              <w:autoSpaceDN w:val="0"/>
              <w:adjustRightInd w:val="0"/>
              <w:jc w:val="both"/>
              <w:rPr>
                <w:rFonts w:ascii="Arial" w:hAnsi="Arial" w:cs="Arial"/>
                <w:color w:val="000000"/>
                <w:sz w:val="20"/>
                <w:szCs w:val="20"/>
              </w:rPr>
            </w:pPr>
            <w:r w:rsidRPr="00B23A1E">
              <w:rPr>
                <w:rFonts w:ascii="Arial" w:hAnsi="Arial" w:cs="Arial"/>
                <w:color w:val="000000"/>
                <w:sz w:val="20"/>
                <w:szCs w:val="20"/>
              </w:rPr>
              <w:t>Elementos de Comando</w:t>
            </w:r>
          </w:p>
          <w:p w:rsidR="00CD3609" w:rsidRPr="00B23A1E" w:rsidRDefault="00CD3609" w:rsidP="00B23A1E">
            <w:pPr>
              <w:autoSpaceDE w:val="0"/>
              <w:autoSpaceDN w:val="0"/>
              <w:adjustRightInd w:val="0"/>
              <w:jc w:val="both"/>
              <w:rPr>
                <w:rFonts w:ascii="Arial" w:hAnsi="Arial" w:cs="Arial"/>
                <w:color w:val="000000"/>
                <w:sz w:val="20"/>
                <w:szCs w:val="20"/>
              </w:rPr>
            </w:pPr>
            <w:r w:rsidRPr="00B23A1E">
              <w:rPr>
                <w:rFonts w:ascii="Arial" w:hAnsi="Arial" w:cs="Arial"/>
                <w:color w:val="000000"/>
                <w:sz w:val="20"/>
                <w:szCs w:val="20"/>
              </w:rPr>
              <w:t>Válvulas hidráulicas direcionais, de controle de pressão e vazão, de bloqueio, pressostatos</w:t>
            </w:r>
          </w:p>
          <w:p w:rsidR="00CD3609" w:rsidRPr="00B23A1E" w:rsidRDefault="00CD3609" w:rsidP="00B23A1E">
            <w:pPr>
              <w:autoSpaceDE w:val="0"/>
              <w:autoSpaceDN w:val="0"/>
              <w:adjustRightInd w:val="0"/>
              <w:jc w:val="both"/>
              <w:rPr>
                <w:rFonts w:ascii="Arial" w:hAnsi="Arial" w:cs="Arial"/>
                <w:color w:val="000000"/>
                <w:sz w:val="20"/>
                <w:szCs w:val="20"/>
              </w:rPr>
            </w:pPr>
            <w:r w:rsidRPr="00B23A1E">
              <w:rPr>
                <w:rFonts w:ascii="Arial" w:hAnsi="Arial" w:cs="Arial"/>
                <w:color w:val="000000"/>
                <w:sz w:val="20"/>
                <w:szCs w:val="20"/>
              </w:rPr>
              <w:t>Equipamentos eletrohidráulicos; Elementos de conexão, tubos e mangueiras</w:t>
            </w:r>
          </w:p>
          <w:p w:rsidR="00CD3609" w:rsidRPr="00B23A1E" w:rsidRDefault="00CD3609" w:rsidP="00B23A1E">
            <w:pPr>
              <w:autoSpaceDE w:val="0"/>
              <w:autoSpaceDN w:val="0"/>
              <w:adjustRightInd w:val="0"/>
              <w:jc w:val="both"/>
              <w:rPr>
                <w:rFonts w:ascii="Arial" w:hAnsi="Arial" w:cs="Arial"/>
                <w:color w:val="000000"/>
                <w:sz w:val="20"/>
                <w:szCs w:val="20"/>
              </w:rPr>
            </w:pPr>
            <w:r w:rsidRPr="00B23A1E">
              <w:rPr>
                <w:rFonts w:ascii="Arial" w:hAnsi="Arial" w:cs="Arial"/>
                <w:color w:val="000000"/>
                <w:sz w:val="20"/>
                <w:szCs w:val="20"/>
              </w:rPr>
              <w:t>Fluidos hidráulicos, Reservatório, Bombas hidráulicas, Filtros para sistemas hidráulicos, Válvulas direcionais,Atuadores,Válvulas de bloqueio, Válvulas reguladoras de vazão, Válvulas reguladoras de pressão, Elemento lógico, Trocador de calor, Acumuladores, Intensificador de pressão, Instrumentos de medição e controle.</w:t>
            </w:r>
          </w:p>
          <w:p w:rsidR="00CD3609" w:rsidRPr="00B23A1E" w:rsidRDefault="00CD3609" w:rsidP="00B23A1E">
            <w:pPr>
              <w:autoSpaceDE w:val="0"/>
              <w:autoSpaceDN w:val="0"/>
              <w:adjustRightInd w:val="0"/>
              <w:jc w:val="both"/>
              <w:rPr>
                <w:rFonts w:ascii="Arial" w:hAnsi="Arial" w:cs="Arial"/>
                <w:color w:val="000000"/>
                <w:sz w:val="20"/>
                <w:szCs w:val="20"/>
              </w:rPr>
            </w:pPr>
          </w:p>
          <w:p w:rsidR="00CD3609" w:rsidRPr="00B23A1E" w:rsidRDefault="00CD3609" w:rsidP="00B23A1E">
            <w:pPr>
              <w:jc w:val="both"/>
              <w:rPr>
                <w:rFonts w:ascii="Arial" w:hAnsi="Arial" w:cs="Arial"/>
                <w:b/>
                <w:bCs/>
                <w:color w:val="000000"/>
                <w:sz w:val="20"/>
                <w:szCs w:val="20"/>
              </w:rPr>
            </w:pPr>
            <w:r w:rsidRPr="00B23A1E">
              <w:rPr>
                <w:rFonts w:ascii="Arial" w:hAnsi="Arial" w:cs="Arial"/>
                <w:b/>
                <w:sz w:val="20"/>
                <w:szCs w:val="20"/>
              </w:rPr>
              <w:t xml:space="preserve">UNIDADE 3 – </w:t>
            </w:r>
            <w:r w:rsidRPr="00B23A1E">
              <w:rPr>
                <w:rFonts w:ascii="Arial" w:hAnsi="Arial" w:cs="Arial"/>
                <w:b/>
                <w:bCs/>
                <w:color w:val="000000"/>
                <w:sz w:val="20"/>
                <w:szCs w:val="20"/>
              </w:rPr>
              <w:t>Acionamentos e Controles Pneumáticos</w:t>
            </w:r>
          </w:p>
          <w:p w:rsidR="00CD3609" w:rsidRPr="00B23A1E" w:rsidRDefault="00CD3609" w:rsidP="00B23A1E">
            <w:pPr>
              <w:jc w:val="both"/>
              <w:rPr>
                <w:rFonts w:ascii="Arial" w:hAnsi="Arial" w:cs="Arial"/>
                <w:color w:val="000000"/>
                <w:sz w:val="20"/>
                <w:szCs w:val="20"/>
              </w:rPr>
            </w:pPr>
            <w:r w:rsidRPr="00B23A1E">
              <w:rPr>
                <w:rFonts w:ascii="Arial" w:hAnsi="Arial" w:cs="Arial"/>
                <w:color w:val="000000"/>
                <w:sz w:val="20"/>
                <w:szCs w:val="20"/>
              </w:rPr>
              <w:t>Produção, preparação e distribuição de ar comprimido;</w:t>
            </w:r>
          </w:p>
          <w:p w:rsidR="00CD3609" w:rsidRPr="00B23A1E" w:rsidRDefault="00CD3609" w:rsidP="00B23A1E">
            <w:pPr>
              <w:jc w:val="both"/>
              <w:rPr>
                <w:rFonts w:ascii="Arial" w:hAnsi="Arial" w:cs="Arial"/>
                <w:color w:val="000000"/>
                <w:sz w:val="20"/>
                <w:szCs w:val="20"/>
              </w:rPr>
            </w:pPr>
            <w:r w:rsidRPr="00B23A1E">
              <w:rPr>
                <w:rFonts w:ascii="Arial" w:hAnsi="Arial" w:cs="Arial"/>
                <w:color w:val="000000"/>
                <w:sz w:val="20"/>
                <w:szCs w:val="20"/>
              </w:rPr>
              <w:t>Atuadores pneumáticos: cilindros, motores, ventosas e garras;</w:t>
            </w:r>
          </w:p>
          <w:p w:rsidR="00CD3609" w:rsidRPr="00B23A1E" w:rsidRDefault="00CD3609" w:rsidP="00B23A1E">
            <w:pPr>
              <w:jc w:val="both"/>
              <w:rPr>
                <w:rFonts w:ascii="Arial" w:hAnsi="Arial" w:cs="Arial"/>
                <w:color w:val="000000"/>
                <w:sz w:val="20"/>
                <w:szCs w:val="20"/>
              </w:rPr>
            </w:pPr>
            <w:r w:rsidRPr="00B23A1E">
              <w:rPr>
                <w:rFonts w:ascii="Arial" w:hAnsi="Arial" w:cs="Arial"/>
                <w:color w:val="000000"/>
                <w:sz w:val="20"/>
                <w:szCs w:val="20"/>
              </w:rPr>
              <w:t>Elementos de Comando;</w:t>
            </w:r>
          </w:p>
          <w:p w:rsidR="00CD3609" w:rsidRPr="00B23A1E" w:rsidRDefault="00CD3609" w:rsidP="00B23A1E">
            <w:pPr>
              <w:jc w:val="both"/>
              <w:rPr>
                <w:rFonts w:ascii="Arial" w:hAnsi="Arial" w:cs="Arial"/>
                <w:color w:val="000000"/>
                <w:sz w:val="20"/>
                <w:szCs w:val="20"/>
              </w:rPr>
            </w:pPr>
            <w:r w:rsidRPr="00B23A1E">
              <w:rPr>
                <w:rFonts w:ascii="Arial" w:hAnsi="Arial" w:cs="Arial"/>
                <w:color w:val="000000"/>
                <w:sz w:val="20"/>
                <w:szCs w:val="20"/>
              </w:rPr>
              <w:t>Válvulas direcionais, válvulas de bloqueio, válvulas de controle de fluxo e de pressão;</w:t>
            </w:r>
          </w:p>
          <w:p w:rsidR="00CD3609" w:rsidRPr="00B23A1E" w:rsidRDefault="00CD3609" w:rsidP="00B23A1E">
            <w:pPr>
              <w:jc w:val="both"/>
              <w:rPr>
                <w:rFonts w:ascii="Arial" w:hAnsi="Arial" w:cs="Arial"/>
                <w:color w:val="000000"/>
                <w:sz w:val="20"/>
                <w:szCs w:val="20"/>
              </w:rPr>
            </w:pPr>
            <w:r w:rsidRPr="00B23A1E">
              <w:rPr>
                <w:rFonts w:ascii="Arial" w:hAnsi="Arial" w:cs="Arial"/>
                <w:color w:val="000000"/>
                <w:sz w:val="20"/>
                <w:szCs w:val="20"/>
              </w:rPr>
              <w:t>Combinações de válvulas, válvulas temporizadoras e de seqüência;</w:t>
            </w:r>
          </w:p>
          <w:p w:rsidR="00CD3609" w:rsidRPr="00B23A1E" w:rsidRDefault="00CD3609" w:rsidP="00B23A1E">
            <w:pPr>
              <w:jc w:val="both"/>
              <w:rPr>
                <w:rFonts w:ascii="Arial" w:hAnsi="Arial" w:cs="Arial"/>
                <w:color w:val="000000"/>
                <w:sz w:val="20"/>
                <w:szCs w:val="20"/>
              </w:rPr>
            </w:pPr>
            <w:r w:rsidRPr="00B23A1E">
              <w:rPr>
                <w:rFonts w:ascii="Arial" w:hAnsi="Arial" w:cs="Arial"/>
                <w:color w:val="000000"/>
                <w:sz w:val="20"/>
                <w:szCs w:val="20"/>
              </w:rPr>
              <w:t>Elementos eletro-pneumáticos de comando e indicação: Chaves fins de cursos, sensores magnéticos, indutivos, capacitivos,ópticos;</w:t>
            </w:r>
          </w:p>
          <w:p w:rsidR="00CD3609" w:rsidRPr="00B23A1E" w:rsidRDefault="00CD3609" w:rsidP="00B23A1E">
            <w:pPr>
              <w:jc w:val="both"/>
              <w:rPr>
                <w:rFonts w:ascii="Arial" w:hAnsi="Arial" w:cs="Arial"/>
                <w:color w:val="000000"/>
                <w:sz w:val="20"/>
                <w:szCs w:val="20"/>
              </w:rPr>
            </w:pPr>
            <w:r w:rsidRPr="00B23A1E">
              <w:rPr>
                <w:rFonts w:ascii="Arial" w:hAnsi="Arial" w:cs="Arial"/>
                <w:color w:val="000000"/>
                <w:sz w:val="20"/>
                <w:szCs w:val="20"/>
              </w:rPr>
              <w:t>Válvulas e transdutores proporcionais;</w:t>
            </w:r>
          </w:p>
          <w:p w:rsidR="00CD3609" w:rsidRPr="00B23A1E" w:rsidRDefault="00CD3609" w:rsidP="00B23A1E">
            <w:pPr>
              <w:jc w:val="both"/>
              <w:rPr>
                <w:rFonts w:ascii="Arial" w:hAnsi="Arial" w:cs="Arial"/>
                <w:color w:val="000000"/>
                <w:sz w:val="20"/>
                <w:szCs w:val="20"/>
              </w:rPr>
            </w:pPr>
            <w:r w:rsidRPr="00B23A1E">
              <w:rPr>
                <w:rFonts w:ascii="Arial" w:hAnsi="Arial" w:cs="Arial"/>
                <w:color w:val="000000"/>
                <w:sz w:val="20"/>
                <w:szCs w:val="20"/>
              </w:rPr>
              <w:t>Elementos de conexão, tubos e mangueiras;</w:t>
            </w:r>
          </w:p>
          <w:p w:rsidR="00CD3609" w:rsidRPr="00B23A1E" w:rsidRDefault="00CD3609" w:rsidP="00B23A1E">
            <w:pPr>
              <w:autoSpaceDE w:val="0"/>
              <w:autoSpaceDN w:val="0"/>
              <w:adjustRightInd w:val="0"/>
              <w:jc w:val="both"/>
              <w:rPr>
                <w:rFonts w:ascii="Arial" w:hAnsi="Arial" w:cs="Arial"/>
                <w:color w:val="000000"/>
                <w:sz w:val="20"/>
                <w:szCs w:val="20"/>
              </w:rPr>
            </w:pPr>
            <w:r w:rsidRPr="00B23A1E">
              <w:rPr>
                <w:rFonts w:ascii="Arial" w:hAnsi="Arial" w:cs="Arial"/>
                <w:color w:val="000000"/>
                <w:sz w:val="20"/>
                <w:szCs w:val="20"/>
              </w:rPr>
              <w:t>Compressores, Reservatório de ar comprimido, Preparação do ar comprimido, Redes de distribuição do ar comprimido, Unidade de conservação de ar, Válvulas direcionais pneumáticas, Válvulas pneumáticas, Atuadores para sistemas pneumáticos, Designação de elementos, Elaboração de esquemas de comando, Tecnologia do Vácuo.</w:t>
            </w:r>
          </w:p>
          <w:p w:rsidR="00CD3609" w:rsidRPr="00B23A1E" w:rsidRDefault="00CD3609" w:rsidP="00B23A1E">
            <w:pPr>
              <w:jc w:val="both"/>
              <w:rPr>
                <w:rFonts w:ascii="Arial" w:hAnsi="Arial" w:cs="Arial"/>
                <w:color w:val="000000"/>
                <w:sz w:val="20"/>
                <w:szCs w:val="20"/>
              </w:rPr>
            </w:pPr>
          </w:p>
          <w:p w:rsidR="00CD3609" w:rsidRPr="00B23A1E" w:rsidRDefault="00CD3609" w:rsidP="00B23A1E">
            <w:pPr>
              <w:jc w:val="both"/>
              <w:rPr>
                <w:rFonts w:ascii="Arial" w:hAnsi="Arial" w:cs="Arial"/>
                <w:color w:val="000000"/>
                <w:sz w:val="20"/>
                <w:szCs w:val="20"/>
              </w:rPr>
            </w:pPr>
            <w:r w:rsidRPr="00B23A1E">
              <w:rPr>
                <w:rFonts w:ascii="Arial" w:hAnsi="Arial" w:cs="Arial"/>
                <w:b/>
                <w:sz w:val="20"/>
                <w:szCs w:val="20"/>
              </w:rPr>
              <w:t xml:space="preserve">UNIDADE 4 – </w:t>
            </w:r>
            <w:r w:rsidRPr="00B23A1E">
              <w:rPr>
                <w:rFonts w:ascii="Arial" w:hAnsi="Arial" w:cs="Arial"/>
                <w:b/>
                <w:bCs/>
                <w:color w:val="000000"/>
                <w:sz w:val="20"/>
                <w:szCs w:val="20"/>
              </w:rPr>
              <w:t>Projeto de Instalações de Sistemas Hidro-Pneumáticos</w:t>
            </w:r>
          </w:p>
          <w:p w:rsidR="00CD3609" w:rsidRPr="00B23A1E" w:rsidRDefault="00CD3609" w:rsidP="00B23A1E">
            <w:pPr>
              <w:autoSpaceDE w:val="0"/>
              <w:autoSpaceDN w:val="0"/>
              <w:adjustRightInd w:val="0"/>
              <w:jc w:val="both"/>
              <w:rPr>
                <w:rFonts w:ascii="Arial" w:hAnsi="Arial" w:cs="Arial"/>
                <w:color w:val="000000"/>
                <w:sz w:val="20"/>
                <w:szCs w:val="20"/>
              </w:rPr>
            </w:pPr>
            <w:r w:rsidRPr="00B23A1E">
              <w:rPr>
                <w:rFonts w:ascii="Arial" w:hAnsi="Arial" w:cs="Arial"/>
                <w:color w:val="000000"/>
                <w:sz w:val="20"/>
                <w:szCs w:val="20"/>
              </w:rPr>
              <w:t>Parâmetros de Projeto</w:t>
            </w:r>
          </w:p>
          <w:p w:rsidR="00CD3609" w:rsidRPr="00B23A1E" w:rsidRDefault="00CD3609" w:rsidP="00B23A1E">
            <w:pPr>
              <w:autoSpaceDE w:val="0"/>
              <w:autoSpaceDN w:val="0"/>
              <w:adjustRightInd w:val="0"/>
              <w:jc w:val="both"/>
              <w:rPr>
                <w:rFonts w:ascii="Arial" w:hAnsi="Arial" w:cs="Arial"/>
                <w:color w:val="000000"/>
                <w:sz w:val="20"/>
                <w:szCs w:val="20"/>
              </w:rPr>
            </w:pPr>
            <w:r w:rsidRPr="00B23A1E">
              <w:rPr>
                <w:rFonts w:ascii="Arial" w:hAnsi="Arial" w:cs="Arial"/>
                <w:color w:val="000000"/>
                <w:sz w:val="20"/>
                <w:szCs w:val="20"/>
              </w:rPr>
              <w:t>Especificação de Componentes</w:t>
            </w:r>
          </w:p>
          <w:p w:rsidR="00CD3609" w:rsidRPr="00B23A1E" w:rsidRDefault="00CD3609" w:rsidP="00B23A1E">
            <w:pPr>
              <w:autoSpaceDE w:val="0"/>
              <w:autoSpaceDN w:val="0"/>
              <w:adjustRightInd w:val="0"/>
              <w:jc w:val="both"/>
              <w:rPr>
                <w:rFonts w:ascii="Arial" w:hAnsi="Arial" w:cs="Arial"/>
                <w:color w:val="000000"/>
                <w:sz w:val="20"/>
                <w:szCs w:val="20"/>
              </w:rPr>
            </w:pPr>
            <w:r w:rsidRPr="00B23A1E">
              <w:rPr>
                <w:rFonts w:ascii="Arial" w:hAnsi="Arial" w:cs="Arial"/>
                <w:color w:val="000000"/>
                <w:sz w:val="20"/>
                <w:szCs w:val="20"/>
              </w:rPr>
              <w:t>Aplic</w:t>
            </w:r>
            <w:r w:rsidR="00B23A1E">
              <w:rPr>
                <w:rFonts w:ascii="Arial" w:hAnsi="Arial" w:cs="Arial"/>
                <w:color w:val="000000"/>
                <w:sz w:val="20"/>
                <w:szCs w:val="20"/>
              </w:rPr>
              <w:t xml:space="preserve">ações em Sistemas Mecatrônicos </w:t>
            </w:r>
          </w:p>
        </w:tc>
      </w:tr>
      <w:tr w:rsidR="00CD3609" w:rsidRPr="00F45BCD" w:rsidTr="00E33931">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t>1.16. Bibliografia básica:</w:t>
            </w:r>
          </w:p>
          <w:p w:rsidR="00CD3609" w:rsidRPr="00B23A1E" w:rsidRDefault="00CD3609" w:rsidP="00B23A1E">
            <w:pPr>
              <w:rPr>
                <w:rFonts w:ascii="Arial" w:hAnsi="Arial" w:cs="Arial"/>
                <w:sz w:val="20"/>
                <w:szCs w:val="20"/>
              </w:rPr>
            </w:pPr>
          </w:p>
          <w:p w:rsidR="00CD3609" w:rsidRPr="00B23A1E" w:rsidRDefault="00CD3609" w:rsidP="00B23A1E">
            <w:pPr>
              <w:jc w:val="both"/>
              <w:rPr>
                <w:rFonts w:ascii="Arial" w:hAnsi="Arial" w:cs="Arial"/>
                <w:sz w:val="20"/>
                <w:szCs w:val="20"/>
                <w:lang w:eastAsia="pt-BR"/>
              </w:rPr>
            </w:pPr>
            <w:r w:rsidRPr="00B23A1E">
              <w:rPr>
                <w:rFonts w:ascii="Arial" w:hAnsi="Arial" w:cs="Arial"/>
                <w:sz w:val="20"/>
                <w:szCs w:val="20"/>
                <w:lang w:eastAsia="pt-BR"/>
              </w:rPr>
              <w:t xml:space="preserve">BONACORSO, N. G.; NOLL, V., Automação eletro pneumática, 11ª Edição, Érica, 2008. </w:t>
            </w:r>
          </w:p>
          <w:p w:rsidR="00CD3609" w:rsidRPr="00B23A1E" w:rsidRDefault="00CD3609" w:rsidP="00B23A1E">
            <w:pPr>
              <w:jc w:val="both"/>
              <w:rPr>
                <w:rFonts w:ascii="Arial" w:hAnsi="Arial" w:cs="Arial"/>
                <w:sz w:val="20"/>
                <w:szCs w:val="20"/>
                <w:lang w:eastAsia="pt-BR"/>
              </w:rPr>
            </w:pPr>
            <w:r w:rsidRPr="00B23A1E">
              <w:rPr>
                <w:rFonts w:ascii="Arial" w:hAnsi="Arial" w:cs="Arial"/>
                <w:sz w:val="20"/>
                <w:szCs w:val="20"/>
                <w:lang w:eastAsia="pt-BR"/>
              </w:rPr>
              <w:t xml:space="preserve">FIALHO, A. B., Automação pneumática - projetos, dimensionamento e análise de circuitos, 6ª.ed, Érica, 2007. </w:t>
            </w:r>
          </w:p>
          <w:p w:rsidR="00CD3609" w:rsidRPr="00B23A1E" w:rsidRDefault="00CD3609" w:rsidP="00B23A1E">
            <w:pPr>
              <w:jc w:val="both"/>
              <w:rPr>
                <w:rFonts w:ascii="Arial" w:hAnsi="Arial" w:cs="Arial"/>
                <w:sz w:val="20"/>
                <w:szCs w:val="20"/>
                <w:lang w:eastAsia="pt-BR"/>
              </w:rPr>
            </w:pPr>
            <w:r w:rsidRPr="00B23A1E">
              <w:rPr>
                <w:rFonts w:ascii="Arial" w:hAnsi="Arial" w:cs="Arial"/>
                <w:sz w:val="20"/>
                <w:szCs w:val="20"/>
                <w:lang w:eastAsia="pt-BR"/>
              </w:rPr>
              <w:t xml:space="preserve">FIALHO, A. B., Automação hidráulica - projetos, dimensionamento e análise de circuitos, 5a.ed, Érica, 2007. </w:t>
            </w:r>
          </w:p>
          <w:p w:rsidR="00CD3609" w:rsidRPr="00B23A1E" w:rsidRDefault="00CD3609" w:rsidP="00B23A1E">
            <w:pPr>
              <w:jc w:val="both"/>
              <w:rPr>
                <w:rFonts w:ascii="Arial" w:hAnsi="Arial" w:cs="Arial"/>
                <w:sz w:val="20"/>
                <w:szCs w:val="20"/>
                <w:lang w:eastAsia="pt-BR"/>
              </w:rPr>
            </w:pPr>
            <w:r w:rsidRPr="00B23A1E">
              <w:rPr>
                <w:rFonts w:ascii="Arial" w:hAnsi="Arial" w:cs="Arial"/>
                <w:sz w:val="20"/>
                <w:szCs w:val="20"/>
                <w:lang w:eastAsia="pt-BR"/>
              </w:rPr>
              <w:t xml:space="preserve">LINSINGEN, I. V., Fundamentos de sistemas hidráulicos, 3ª Edição, Editora da UFSC, 2008. </w:t>
            </w:r>
          </w:p>
        </w:tc>
      </w:tr>
      <w:tr w:rsidR="00CD3609" w:rsidRPr="00F45BCD" w:rsidTr="00E33931">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t>1.17. Bibliografia complementar:</w:t>
            </w:r>
          </w:p>
          <w:p w:rsidR="00CD3609" w:rsidRPr="00B23A1E" w:rsidRDefault="00CD3609" w:rsidP="00B23A1E">
            <w:pPr>
              <w:rPr>
                <w:rFonts w:ascii="Arial" w:hAnsi="Arial" w:cs="Arial"/>
                <w:sz w:val="20"/>
                <w:szCs w:val="20"/>
              </w:rPr>
            </w:pPr>
          </w:p>
          <w:p w:rsidR="00CD3609" w:rsidRPr="00B23A1E" w:rsidRDefault="00CD3609" w:rsidP="00B23A1E">
            <w:pPr>
              <w:jc w:val="both"/>
              <w:rPr>
                <w:rFonts w:ascii="Arial" w:hAnsi="Arial" w:cs="Arial"/>
                <w:sz w:val="20"/>
                <w:szCs w:val="20"/>
                <w:lang w:eastAsia="pt-BR"/>
              </w:rPr>
            </w:pPr>
            <w:r w:rsidRPr="00B23A1E">
              <w:rPr>
                <w:rFonts w:ascii="Arial" w:hAnsi="Arial" w:cs="Arial"/>
                <w:sz w:val="20"/>
                <w:szCs w:val="20"/>
                <w:lang w:eastAsia="pt-BR"/>
              </w:rPr>
              <w:lastRenderedPageBreak/>
              <w:t>OGATA, K., Engenharia de controle moderno, 4ª Edição, Prentice Hall, 2003.</w:t>
            </w:r>
          </w:p>
          <w:p w:rsidR="00CD3609" w:rsidRPr="00B23A1E" w:rsidRDefault="00CD3609" w:rsidP="00B23A1E">
            <w:pPr>
              <w:autoSpaceDE w:val="0"/>
              <w:autoSpaceDN w:val="0"/>
              <w:adjustRightInd w:val="0"/>
              <w:jc w:val="both"/>
              <w:rPr>
                <w:rFonts w:ascii="Arial" w:hAnsi="Arial" w:cs="Arial"/>
                <w:b/>
                <w:bCs/>
                <w:sz w:val="20"/>
                <w:szCs w:val="20"/>
              </w:rPr>
            </w:pPr>
            <w:r w:rsidRPr="00B23A1E">
              <w:rPr>
                <w:rFonts w:ascii="Arial" w:hAnsi="Arial" w:cs="Arial"/>
                <w:bCs/>
                <w:sz w:val="20"/>
                <w:szCs w:val="20"/>
              </w:rPr>
              <w:t>MEIXNER</w:t>
            </w:r>
            <w:r w:rsidRPr="00B23A1E">
              <w:rPr>
                <w:rFonts w:ascii="Arial" w:eastAsia="TimesNewRoman" w:hAnsi="Arial" w:cs="Arial"/>
                <w:sz w:val="20"/>
                <w:szCs w:val="20"/>
              </w:rPr>
              <w:t>, H. Projetos de Sistemas Pneumáticos,São Paulo: Festo Didátic,1978.</w:t>
            </w:r>
          </w:p>
        </w:tc>
      </w:tr>
    </w:tbl>
    <w:p w:rsidR="00F12782" w:rsidRDefault="00F12782" w:rsidP="0061669F">
      <w:pPr>
        <w:spacing w:line="360" w:lineRule="auto"/>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3544"/>
        <w:gridCol w:w="1559"/>
      </w:tblGrid>
      <w:tr w:rsidR="00CD3609" w:rsidRPr="00F563BD" w:rsidTr="00E33931">
        <w:tc>
          <w:tcPr>
            <w:tcW w:w="8188" w:type="dxa"/>
            <w:gridSpan w:val="3"/>
            <w:shd w:val="clear" w:color="auto" w:fill="F3F3F3"/>
          </w:tcPr>
          <w:p w:rsidR="00CD3609" w:rsidRPr="00B23A1E" w:rsidRDefault="00CD3609" w:rsidP="00B23A1E">
            <w:pPr>
              <w:rPr>
                <w:rFonts w:ascii="Arial" w:hAnsi="Arial" w:cs="Arial"/>
                <w:b/>
                <w:sz w:val="20"/>
                <w:szCs w:val="20"/>
              </w:rPr>
            </w:pPr>
            <w:r w:rsidRPr="00B23A1E">
              <w:rPr>
                <w:rFonts w:ascii="Arial" w:hAnsi="Arial" w:cs="Arial"/>
                <w:b/>
                <w:sz w:val="20"/>
                <w:szCs w:val="20"/>
              </w:rPr>
              <w:t>1. Identificação</w:t>
            </w:r>
          </w:p>
        </w:tc>
        <w:tc>
          <w:tcPr>
            <w:tcW w:w="1559" w:type="dxa"/>
            <w:shd w:val="clear" w:color="auto" w:fill="F3F3F3"/>
          </w:tcPr>
          <w:p w:rsidR="00CD3609" w:rsidRPr="00B23A1E" w:rsidRDefault="00CD3609" w:rsidP="00B23A1E">
            <w:pPr>
              <w:jc w:val="center"/>
              <w:rPr>
                <w:rFonts w:ascii="Arial" w:hAnsi="Arial" w:cs="Arial"/>
                <w:b/>
                <w:sz w:val="20"/>
                <w:szCs w:val="20"/>
              </w:rPr>
            </w:pPr>
            <w:r w:rsidRPr="00B23A1E">
              <w:rPr>
                <w:rFonts w:ascii="Arial" w:hAnsi="Arial" w:cs="Arial"/>
                <w:b/>
                <w:sz w:val="20"/>
                <w:szCs w:val="20"/>
              </w:rPr>
              <w:t>Código</w:t>
            </w:r>
          </w:p>
        </w:tc>
      </w:tr>
      <w:tr w:rsidR="00CD3609" w:rsidRPr="00F563BD" w:rsidTr="00E33931">
        <w:tc>
          <w:tcPr>
            <w:tcW w:w="8188" w:type="dxa"/>
            <w:gridSpan w:val="3"/>
          </w:tcPr>
          <w:p w:rsidR="00CD3609" w:rsidRPr="00B23A1E" w:rsidRDefault="00CD3609" w:rsidP="00B23A1E">
            <w:pPr>
              <w:rPr>
                <w:rFonts w:ascii="Arial" w:hAnsi="Arial" w:cs="Arial"/>
                <w:sz w:val="20"/>
                <w:szCs w:val="20"/>
              </w:rPr>
            </w:pPr>
            <w:r w:rsidRPr="00B23A1E">
              <w:rPr>
                <w:rFonts w:ascii="Arial" w:hAnsi="Arial" w:cs="Arial"/>
                <w:sz w:val="20"/>
                <w:szCs w:val="20"/>
              </w:rPr>
              <w:t xml:space="preserve">1.1. Disciplina: Robótica Industrial </w:t>
            </w:r>
          </w:p>
        </w:tc>
        <w:tc>
          <w:tcPr>
            <w:tcW w:w="1559" w:type="dxa"/>
          </w:tcPr>
          <w:p w:rsidR="00CD3609" w:rsidRPr="00B23A1E" w:rsidRDefault="00CD3609" w:rsidP="00B23A1E">
            <w:pPr>
              <w:jc w:val="center"/>
              <w:rPr>
                <w:rFonts w:ascii="Arial" w:hAnsi="Arial" w:cs="Arial"/>
                <w:b/>
                <w:sz w:val="20"/>
                <w:szCs w:val="20"/>
              </w:rPr>
            </w:pPr>
            <w:r w:rsidRPr="00B23A1E">
              <w:rPr>
                <w:rFonts w:ascii="Arial" w:hAnsi="Arial" w:cs="Arial"/>
                <w:b/>
                <w:sz w:val="20"/>
                <w:szCs w:val="20"/>
              </w:rPr>
              <w:t>1420028</w:t>
            </w:r>
          </w:p>
        </w:tc>
      </w:tr>
      <w:tr w:rsidR="00CD3609" w:rsidRPr="00F563BD" w:rsidTr="00E33931">
        <w:tc>
          <w:tcPr>
            <w:tcW w:w="8188" w:type="dxa"/>
            <w:gridSpan w:val="3"/>
          </w:tcPr>
          <w:p w:rsidR="00CD3609" w:rsidRPr="00B23A1E" w:rsidRDefault="00CD3609" w:rsidP="00B23A1E">
            <w:pPr>
              <w:rPr>
                <w:rFonts w:ascii="Arial" w:hAnsi="Arial" w:cs="Arial"/>
                <w:sz w:val="20"/>
                <w:szCs w:val="20"/>
              </w:rPr>
            </w:pPr>
            <w:r w:rsidRPr="00B23A1E">
              <w:rPr>
                <w:rFonts w:ascii="Arial" w:hAnsi="Arial" w:cs="Arial"/>
                <w:sz w:val="20"/>
                <w:szCs w:val="20"/>
              </w:rPr>
              <w:t>1.2. Unidade: Centro de Engenharias</w:t>
            </w:r>
          </w:p>
        </w:tc>
        <w:tc>
          <w:tcPr>
            <w:tcW w:w="1559" w:type="dxa"/>
          </w:tcPr>
          <w:p w:rsidR="00CD3609" w:rsidRPr="00B23A1E" w:rsidRDefault="00CD3609" w:rsidP="00B23A1E">
            <w:pPr>
              <w:jc w:val="center"/>
              <w:rPr>
                <w:rFonts w:ascii="Arial" w:hAnsi="Arial" w:cs="Arial"/>
                <w:sz w:val="20"/>
                <w:szCs w:val="20"/>
              </w:rPr>
            </w:pPr>
            <w:r w:rsidRPr="00B23A1E">
              <w:rPr>
                <w:rFonts w:ascii="Arial" w:hAnsi="Arial" w:cs="Arial"/>
                <w:sz w:val="20"/>
                <w:szCs w:val="20"/>
              </w:rPr>
              <w:t>458</w:t>
            </w:r>
          </w:p>
        </w:tc>
      </w:tr>
      <w:tr w:rsidR="00CD3609" w:rsidRPr="00F563BD" w:rsidTr="00E33931">
        <w:tc>
          <w:tcPr>
            <w:tcW w:w="8188" w:type="dxa"/>
            <w:gridSpan w:val="3"/>
          </w:tcPr>
          <w:p w:rsidR="00CD3609" w:rsidRPr="00B23A1E" w:rsidRDefault="00CD3609" w:rsidP="00B23A1E">
            <w:pPr>
              <w:rPr>
                <w:rFonts w:ascii="Arial" w:hAnsi="Arial" w:cs="Arial"/>
                <w:sz w:val="20"/>
                <w:szCs w:val="20"/>
              </w:rPr>
            </w:pPr>
            <w:r w:rsidRPr="00B23A1E">
              <w:rPr>
                <w:rFonts w:ascii="Arial" w:hAnsi="Arial" w:cs="Arial"/>
                <w:sz w:val="20"/>
                <w:szCs w:val="20"/>
              </w:rPr>
              <w:t>1.3. Responsável: Engenharia de Controle e Automação</w:t>
            </w:r>
          </w:p>
        </w:tc>
        <w:tc>
          <w:tcPr>
            <w:tcW w:w="1559" w:type="dxa"/>
          </w:tcPr>
          <w:p w:rsidR="00CD3609" w:rsidRPr="00B23A1E" w:rsidRDefault="00CD3609" w:rsidP="00B23A1E">
            <w:pPr>
              <w:jc w:val="center"/>
              <w:rPr>
                <w:rFonts w:ascii="Arial" w:hAnsi="Arial" w:cs="Arial"/>
                <w:sz w:val="20"/>
                <w:szCs w:val="20"/>
              </w:rPr>
            </w:pPr>
            <w:r w:rsidRPr="00B23A1E">
              <w:rPr>
                <w:rFonts w:ascii="Arial" w:hAnsi="Arial" w:cs="Arial"/>
                <w:sz w:val="20"/>
                <w:szCs w:val="20"/>
              </w:rPr>
              <w:t>6900</w:t>
            </w:r>
          </w:p>
        </w:tc>
      </w:tr>
      <w:tr w:rsidR="00CD3609" w:rsidRPr="00F563BD" w:rsidTr="00E33931">
        <w:tblPrEx>
          <w:tblCellMar>
            <w:left w:w="70" w:type="dxa"/>
            <w:right w:w="70" w:type="dxa"/>
          </w:tblCellMar>
          <w:tblLook w:val="0000" w:firstRow="0" w:lastRow="0" w:firstColumn="0" w:lastColumn="0" w:noHBand="0" w:noVBand="0"/>
        </w:tblPrEx>
        <w:trPr>
          <w:cantSplit/>
        </w:trPr>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t>1.4. Professor responsável: Luciano Anacker Leston</w:t>
            </w:r>
          </w:p>
        </w:tc>
      </w:tr>
      <w:tr w:rsidR="00CD3609" w:rsidRPr="00F563BD" w:rsidTr="00E33931">
        <w:tblPrEx>
          <w:tblCellMar>
            <w:left w:w="70" w:type="dxa"/>
            <w:right w:w="70" w:type="dxa"/>
          </w:tblCellMar>
          <w:tblLook w:val="0000" w:firstRow="0" w:lastRow="0" w:firstColumn="0" w:lastColumn="0" w:noHBand="0" w:noVBand="0"/>
        </w:tblPrEx>
        <w:trPr>
          <w:cantSplit/>
          <w:trHeight w:val="361"/>
        </w:trPr>
        <w:tc>
          <w:tcPr>
            <w:tcW w:w="4644" w:type="dxa"/>
            <w:gridSpan w:val="2"/>
            <w:tcBorders>
              <w:top w:val="single" w:sz="4" w:space="0" w:color="auto"/>
              <w:left w:val="single" w:sz="4" w:space="0" w:color="auto"/>
              <w:bottom w:val="single" w:sz="4" w:space="0" w:color="auto"/>
              <w:right w:val="single" w:sz="4" w:space="0" w:color="auto"/>
            </w:tcBorders>
          </w:tcPr>
          <w:p w:rsidR="00CD3609" w:rsidRPr="00B23A1E" w:rsidRDefault="00CD3609" w:rsidP="00B23A1E">
            <w:pPr>
              <w:rPr>
                <w:rFonts w:ascii="Arial" w:hAnsi="Arial" w:cs="Arial"/>
                <w:sz w:val="20"/>
                <w:szCs w:val="20"/>
              </w:rPr>
            </w:pPr>
            <w:r w:rsidRPr="00B23A1E">
              <w:rPr>
                <w:rFonts w:ascii="Arial" w:hAnsi="Arial" w:cs="Arial"/>
                <w:sz w:val="20"/>
                <w:szCs w:val="20"/>
              </w:rPr>
              <w:t>1.5.Distribuição decarga horária semanal (h/a):</w:t>
            </w:r>
          </w:p>
        </w:tc>
        <w:tc>
          <w:tcPr>
            <w:tcW w:w="3544" w:type="dxa"/>
            <w:tcBorders>
              <w:left w:val="single" w:sz="4" w:space="0" w:color="auto"/>
            </w:tcBorders>
          </w:tcPr>
          <w:p w:rsidR="00CD3609" w:rsidRPr="00B23A1E" w:rsidRDefault="00CD3609" w:rsidP="00B23A1E">
            <w:pPr>
              <w:rPr>
                <w:rFonts w:ascii="Arial" w:hAnsi="Arial" w:cs="Arial"/>
                <w:sz w:val="20"/>
                <w:szCs w:val="20"/>
              </w:rPr>
            </w:pPr>
            <w:r w:rsidRPr="00B23A1E">
              <w:rPr>
                <w:rFonts w:ascii="Arial" w:hAnsi="Arial" w:cs="Arial"/>
                <w:sz w:val="20"/>
                <w:szCs w:val="20"/>
              </w:rPr>
              <w:t>1.6. Número de créditos: 04</w:t>
            </w:r>
          </w:p>
        </w:tc>
        <w:tc>
          <w:tcPr>
            <w:tcW w:w="1559" w:type="dxa"/>
            <w:vMerge w:val="restart"/>
          </w:tcPr>
          <w:p w:rsidR="00CD3609" w:rsidRPr="00B23A1E" w:rsidRDefault="00CD3609" w:rsidP="00B23A1E">
            <w:pPr>
              <w:rPr>
                <w:rFonts w:ascii="Arial" w:hAnsi="Arial" w:cs="Arial"/>
                <w:sz w:val="20"/>
                <w:szCs w:val="20"/>
              </w:rPr>
            </w:pPr>
            <w:r w:rsidRPr="00B23A1E">
              <w:rPr>
                <w:rFonts w:ascii="Arial" w:hAnsi="Arial" w:cs="Arial"/>
                <w:sz w:val="20"/>
                <w:szCs w:val="20"/>
              </w:rPr>
              <w:t>1.7. Caráter:</w:t>
            </w:r>
          </w:p>
          <w:p w:rsidR="00CD3609" w:rsidRPr="00B23A1E" w:rsidRDefault="00CD3609" w:rsidP="00B23A1E">
            <w:pPr>
              <w:rPr>
                <w:rFonts w:ascii="Arial" w:hAnsi="Arial" w:cs="Arial"/>
                <w:sz w:val="20"/>
                <w:szCs w:val="20"/>
              </w:rPr>
            </w:pPr>
            <w:r w:rsidRPr="00B23A1E">
              <w:rPr>
                <w:rFonts w:ascii="Arial" w:hAnsi="Arial" w:cs="Arial"/>
                <w:sz w:val="20"/>
                <w:szCs w:val="20"/>
              </w:rPr>
              <w:t>( X ) obrigatória</w:t>
            </w:r>
          </w:p>
          <w:p w:rsidR="00CD3609" w:rsidRPr="00B23A1E" w:rsidRDefault="00CD3609" w:rsidP="00B23A1E">
            <w:pPr>
              <w:rPr>
                <w:rFonts w:ascii="Arial" w:hAnsi="Arial" w:cs="Arial"/>
                <w:sz w:val="20"/>
                <w:szCs w:val="20"/>
              </w:rPr>
            </w:pPr>
            <w:r w:rsidRPr="00B23A1E">
              <w:rPr>
                <w:rFonts w:ascii="Arial" w:hAnsi="Arial" w:cs="Arial"/>
                <w:sz w:val="20"/>
                <w:szCs w:val="20"/>
              </w:rPr>
              <w:t xml:space="preserve">(    ) optativa  </w:t>
            </w:r>
          </w:p>
        </w:tc>
      </w:tr>
      <w:tr w:rsidR="00CD3609" w:rsidRPr="00F563BD" w:rsidTr="00E33931">
        <w:tblPrEx>
          <w:tblCellMar>
            <w:left w:w="70" w:type="dxa"/>
            <w:right w:w="70" w:type="dxa"/>
          </w:tblCellMar>
          <w:tblLook w:val="0000" w:firstRow="0" w:lastRow="0" w:firstColumn="0" w:lastColumn="0" w:noHBand="0" w:noVBand="0"/>
        </w:tblPrEx>
        <w:trPr>
          <w:cantSplit/>
          <w:trHeight w:val="740"/>
        </w:trPr>
        <w:tc>
          <w:tcPr>
            <w:tcW w:w="2093" w:type="dxa"/>
            <w:tcBorders>
              <w:top w:val="single" w:sz="4" w:space="0" w:color="auto"/>
              <w:bottom w:val="single" w:sz="4" w:space="0" w:color="auto"/>
            </w:tcBorders>
          </w:tcPr>
          <w:p w:rsidR="00CD3609" w:rsidRPr="00B23A1E" w:rsidRDefault="00CD3609" w:rsidP="00B23A1E">
            <w:pPr>
              <w:rPr>
                <w:rFonts w:ascii="Arial" w:hAnsi="Arial" w:cs="Arial"/>
                <w:sz w:val="20"/>
                <w:szCs w:val="20"/>
              </w:rPr>
            </w:pPr>
            <w:r w:rsidRPr="00B23A1E">
              <w:rPr>
                <w:rFonts w:ascii="Arial" w:hAnsi="Arial" w:cs="Arial"/>
                <w:sz w:val="20"/>
                <w:szCs w:val="20"/>
              </w:rPr>
              <w:t>Teórica:</w:t>
            </w:r>
            <w:r w:rsidR="00B23A1E">
              <w:rPr>
                <w:rFonts w:ascii="Arial" w:hAnsi="Arial" w:cs="Arial"/>
                <w:sz w:val="20"/>
                <w:szCs w:val="20"/>
              </w:rPr>
              <w:t xml:space="preserve"> 2</w:t>
            </w:r>
          </w:p>
          <w:p w:rsidR="00CD3609" w:rsidRPr="00B23A1E" w:rsidRDefault="00CD3609" w:rsidP="00B23A1E">
            <w:pPr>
              <w:rPr>
                <w:rFonts w:ascii="Arial" w:hAnsi="Arial" w:cs="Arial"/>
                <w:sz w:val="20"/>
                <w:szCs w:val="20"/>
              </w:rPr>
            </w:pPr>
            <w:r w:rsidRPr="00B23A1E">
              <w:rPr>
                <w:rFonts w:ascii="Arial" w:hAnsi="Arial" w:cs="Arial"/>
                <w:sz w:val="20"/>
                <w:szCs w:val="20"/>
              </w:rPr>
              <w:t>Prática:</w:t>
            </w:r>
            <w:r w:rsidR="00B23A1E">
              <w:rPr>
                <w:rFonts w:ascii="Arial" w:hAnsi="Arial" w:cs="Arial"/>
                <w:sz w:val="20"/>
                <w:szCs w:val="20"/>
              </w:rPr>
              <w:t xml:space="preserve"> 2</w:t>
            </w:r>
          </w:p>
        </w:tc>
        <w:tc>
          <w:tcPr>
            <w:tcW w:w="2551" w:type="dxa"/>
            <w:tcBorders>
              <w:top w:val="single" w:sz="4" w:space="0" w:color="auto"/>
              <w:bottom w:val="single" w:sz="4" w:space="0" w:color="auto"/>
            </w:tcBorders>
          </w:tcPr>
          <w:p w:rsidR="00CD3609" w:rsidRPr="00B23A1E" w:rsidRDefault="00CD3609" w:rsidP="00B23A1E">
            <w:pPr>
              <w:rPr>
                <w:rFonts w:ascii="Arial" w:hAnsi="Arial" w:cs="Arial"/>
                <w:sz w:val="20"/>
                <w:szCs w:val="20"/>
              </w:rPr>
            </w:pPr>
            <w:r w:rsidRPr="00B23A1E">
              <w:rPr>
                <w:rFonts w:ascii="Arial" w:hAnsi="Arial" w:cs="Arial"/>
                <w:sz w:val="20"/>
                <w:szCs w:val="20"/>
              </w:rPr>
              <w:t>Exercícios: zero</w:t>
            </w:r>
          </w:p>
          <w:p w:rsidR="00CD3609" w:rsidRPr="00B23A1E" w:rsidRDefault="00CD3609" w:rsidP="00B23A1E">
            <w:pPr>
              <w:rPr>
                <w:rFonts w:ascii="Arial" w:hAnsi="Arial" w:cs="Arial"/>
                <w:sz w:val="20"/>
                <w:szCs w:val="20"/>
              </w:rPr>
            </w:pPr>
            <w:r w:rsidRPr="00B23A1E">
              <w:rPr>
                <w:rFonts w:ascii="Arial" w:hAnsi="Arial" w:cs="Arial"/>
                <w:sz w:val="20"/>
                <w:szCs w:val="20"/>
              </w:rPr>
              <w:t>EAD: zero</w:t>
            </w:r>
          </w:p>
        </w:tc>
        <w:tc>
          <w:tcPr>
            <w:tcW w:w="3544" w:type="dxa"/>
          </w:tcPr>
          <w:p w:rsidR="00CD3609" w:rsidRPr="00B23A1E" w:rsidRDefault="00CD3609" w:rsidP="00B23A1E">
            <w:pPr>
              <w:rPr>
                <w:rFonts w:ascii="Arial" w:hAnsi="Arial" w:cs="Arial"/>
                <w:sz w:val="20"/>
                <w:szCs w:val="20"/>
              </w:rPr>
            </w:pPr>
            <w:r w:rsidRPr="00B23A1E">
              <w:rPr>
                <w:rFonts w:ascii="Arial" w:hAnsi="Arial" w:cs="Arial"/>
                <w:sz w:val="20"/>
                <w:szCs w:val="20"/>
              </w:rPr>
              <w:t xml:space="preserve">1.8. Currículo:( X ) semestral  </w:t>
            </w:r>
          </w:p>
          <w:p w:rsidR="00CD3609" w:rsidRPr="00B23A1E" w:rsidRDefault="00CD3609" w:rsidP="00B23A1E">
            <w:pPr>
              <w:jc w:val="center"/>
              <w:rPr>
                <w:rFonts w:ascii="Arial" w:hAnsi="Arial" w:cs="Arial"/>
                <w:sz w:val="20"/>
                <w:szCs w:val="20"/>
              </w:rPr>
            </w:pPr>
            <w:r w:rsidRPr="00B23A1E">
              <w:rPr>
                <w:rFonts w:ascii="Arial" w:hAnsi="Arial" w:cs="Arial"/>
                <w:sz w:val="20"/>
                <w:szCs w:val="20"/>
              </w:rPr>
              <w:t>(    ) anual</w:t>
            </w:r>
          </w:p>
        </w:tc>
        <w:tc>
          <w:tcPr>
            <w:tcW w:w="1559" w:type="dxa"/>
            <w:vMerge/>
          </w:tcPr>
          <w:p w:rsidR="00CD3609" w:rsidRPr="00B23A1E" w:rsidRDefault="00CD3609" w:rsidP="00B23A1E">
            <w:pPr>
              <w:rPr>
                <w:rFonts w:ascii="Arial" w:hAnsi="Arial" w:cs="Arial"/>
                <w:sz w:val="20"/>
                <w:szCs w:val="20"/>
              </w:rPr>
            </w:pPr>
          </w:p>
        </w:tc>
      </w:tr>
      <w:tr w:rsidR="00CD3609" w:rsidRPr="00F563BD" w:rsidTr="00E33931">
        <w:tblPrEx>
          <w:tblCellMar>
            <w:left w:w="70" w:type="dxa"/>
            <w:right w:w="70" w:type="dxa"/>
          </w:tblCellMar>
          <w:tblLook w:val="0000" w:firstRow="0" w:lastRow="0" w:firstColumn="0" w:lastColumn="0" w:noHBand="0" w:noVBand="0"/>
        </w:tblPrEx>
        <w:trPr>
          <w:cantSplit/>
          <w:trHeight w:val="376"/>
        </w:trPr>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t>1.9. Carga horária total (horas/aula): 68</w:t>
            </w:r>
          </w:p>
        </w:tc>
      </w:tr>
      <w:tr w:rsidR="00CD3609" w:rsidRPr="00F563BD" w:rsidTr="00E33931">
        <w:tblPrEx>
          <w:tblCellMar>
            <w:left w:w="70" w:type="dxa"/>
            <w:right w:w="70" w:type="dxa"/>
          </w:tblCellMar>
          <w:tblLook w:val="0000" w:firstRow="0" w:lastRow="0" w:firstColumn="0" w:lastColumn="0" w:noHBand="0" w:noVBand="0"/>
        </w:tblPrEx>
        <w:trPr>
          <w:cantSplit/>
          <w:trHeight w:val="376"/>
        </w:trPr>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t>1.10. Pré-requisito: Sistemas Realimentados (1640146)</w:t>
            </w:r>
          </w:p>
        </w:tc>
      </w:tr>
      <w:tr w:rsidR="00CD3609" w:rsidRPr="00F563BD" w:rsidTr="00E33931">
        <w:tblPrEx>
          <w:tblCellMar>
            <w:left w:w="70" w:type="dxa"/>
            <w:right w:w="70" w:type="dxa"/>
          </w:tblCellMar>
          <w:tblLook w:val="0000" w:firstRow="0" w:lastRow="0" w:firstColumn="0" w:lastColumn="0" w:noHBand="0" w:noVBand="0"/>
        </w:tblPrEx>
        <w:trPr>
          <w:cantSplit/>
          <w:trHeight w:val="328"/>
        </w:trPr>
        <w:tc>
          <w:tcPr>
            <w:tcW w:w="9747" w:type="dxa"/>
            <w:gridSpan w:val="4"/>
          </w:tcPr>
          <w:p w:rsidR="00CD3609" w:rsidRPr="00B23A1E" w:rsidRDefault="00CD3609" w:rsidP="00B23A1E">
            <w:pPr>
              <w:rPr>
                <w:rFonts w:ascii="Arial" w:hAnsi="Arial" w:cs="Arial"/>
                <w:sz w:val="20"/>
                <w:szCs w:val="20"/>
              </w:rPr>
            </w:pPr>
            <w:r w:rsidRPr="00B23A1E">
              <w:rPr>
                <w:rFonts w:ascii="Arial" w:eastAsia="Arial" w:hAnsi="Arial" w:cs="Arial"/>
                <w:sz w:val="20"/>
                <w:szCs w:val="20"/>
              </w:rPr>
              <w:t xml:space="preserve">1.11. </w:t>
            </w:r>
            <w:r w:rsidRPr="00B23A1E">
              <w:rPr>
                <w:rFonts w:ascii="Arial" w:hAnsi="Arial" w:cs="Arial"/>
                <w:sz w:val="20"/>
                <w:szCs w:val="20"/>
              </w:rPr>
              <w:t>Ano /semestre: 4º/8</w:t>
            </w:r>
            <w:r w:rsidRPr="00B23A1E">
              <w:rPr>
                <w:rFonts w:ascii="Arial" w:eastAsia="Arial" w:hAnsi="Arial" w:cs="Arial"/>
                <w:sz w:val="20"/>
                <w:szCs w:val="20"/>
              </w:rPr>
              <w:t>º</w:t>
            </w:r>
          </w:p>
        </w:tc>
      </w:tr>
      <w:tr w:rsidR="00CD3609" w:rsidRPr="00F563BD" w:rsidTr="00E33931">
        <w:trPr>
          <w:trHeight w:val="351"/>
        </w:trPr>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t>1.12. Objetivo geral:</w:t>
            </w:r>
          </w:p>
          <w:p w:rsidR="00CD3609" w:rsidRPr="00B23A1E" w:rsidRDefault="00CD3609" w:rsidP="00B23A1E">
            <w:pPr>
              <w:jc w:val="both"/>
              <w:rPr>
                <w:rFonts w:ascii="Arial" w:hAnsi="Arial" w:cs="Arial"/>
                <w:sz w:val="20"/>
                <w:szCs w:val="20"/>
              </w:rPr>
            </w:pPr>
            <w:r w:rsidRPr="00B23A1E">
              <w:rPr>
                <w:rFonts w:ascii="Arial" w:hAnsi="Arial" w:cs="Arial"/>
                <w:sz w:val="20"/>
                <w:szCs w:val="20"/>
              </w:rPr>
              <w:t>Proporcionar aos alunos conhecimentos teórico-práticos sobre os fundamentos da robótica.</w:t>
            </w:r>
          </w:p>
        </w:tc>
      </w:tr>
      <w:tr w:rsidR="00CD3609" w:rsidRPr="00F563BD" w:rsidTr="00E33931">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t>1.13. Objetivos específicos:</w:t>
            </w:r>
          </w:p>
          <w:p w:rsidR="00CD3609" w:rsidRPr="00B23A1E" w:rsidRDefault="00CD3609" w:rsidP="00B23A1E">
            <w:pPr>
              <w:jc w:val="both"/>
              <w:rPr>
                <w:rFonts w:ascii="Arial" w:hAnsi="Arial" w:cs="Arial"/>
                <w:b/>
                <w:sz w:val="20"/>
                <w:szCs w:val="20"/>
              </w:rPr>
            </w:pPr>
            <w:r w:rsidRPr="00B23A1E">
              <w:rPr>
                <w:rFonts w:ascii="Arial" w:hAnsi="Arial" w:cs="Arial"/>
                <w:sz w:val="20"/>
                <w:szCs w:val="20"/>
              </w:rPr>
              <w:t>Aproximar o aluno ao ambiente da robótica, permitindo assim, diferenciar as inúmeras classes de sistemas robóticos. Propiciar condições aos alunos de reconhecerem e aplicarem as técnicas de modelagem, de programação, de dimensionamento e de sistemas controle nos robôs manipuladores.</w:t>
            </w:r>
          </w:p>
        </w:tc>
      </w:tr>
      <w:tr w:rsidR="00CD3609" w:rsidRPr="00F563BD" w:rsidTr="00E33931">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t>1.14. Ementa:</w:t>
            </w:r>
          </w:p>
          <w:p w:rsidR="00CD3609" w:rsidRPr="00B23A1E" w:rsidRDefault="00CD3609" w:rsidP="00B23A1E">
            <w:pPr>
              <w:jc w:val="both"/>
              <w:rPr>
                <w:rFonts w:ascii="Arial" w:hAnsi="Arial" w:cs="Arial"/>
                <w:sz w:val="20"/>
                <w:szCs w:val="20"/>
              </w:rPr>
            </w:pPr>
            <w:r w:rsidRPr="00B23A1E">
              <w:rPr>
                <w:rFonts w:ascii="Arial" w:hAnsi="Arial" w:cs="Arial"/>
                <w:sz w:val="20"/>
                <w:szCs w:val="20"/>
              </w:rPr>
              <w:t>Dispositivos de manipulação e robôs manipuladores. Componentes dos robôs manipuladores. Programação de robôs manipuladores. Aplicações de robôs na indústria. Avaliação de desempenho de robôs manipuladores. Cinemática e Dinâmica dos manipuladores. Geração de trajetórias para robôs manipuladores. Controle de robôs manipuladores.</w:t>
            </w:r>
          </w:p>
        </w:tc>
      </w:tr>
      <w:tr w:rsidR="00CD3609" w:rsidRPr="00F563BD" w:rsidTr="00E33931">
        <w:tc>
          <w:tcPr>
            <w:tcW w:w="9747" w:type="dxa"/>
            <w:gridSpan w:val="4"/>
          </w:tcPr>
          <w:p w:rsidR="00CD3609" w:rsidRPr="00B23A1E" w:rsidRDefault="00CD3609" w:rsidP="00B23A1E">
            <w:pPr>
              <w:rPr>
                <w:rFonts w:ascii="Arial" w:hAnsi="Arial" w:cs="Arial"/>
                <w:sz w:val="20"/>
                <w:szCs w:val="20"/>
              </w:rPr>
            </w:pPr>
            <w:r w:rsidRPr="00B23A1E">
              <w:rPr>
                <w:rFonts w:ascii="Arial" w:hAnsi="Arial" w:cs="Arial"/>
                <w:sz w:val="20"/>
                <w:szCs w:val="20"/>
              </w:rPr>
              <w:t>1.15. Programa:</w:t>
            </w:r>
          </w:p>
          <w:p w:rsidR="00CD3609" w:rsidRPr="00B23A1E" w:rsidRDefault="00CD3609" w:rsidP="00B23A1E">
            <w:pPr>
              <w:jc w:val="both"/>
              <w:rPr>
                <w:rFonts w:ascii="Arial" w:hAnsi="Arial" w:cs="Arial"/>
                <w:sz w:val="20"/>
                <w:szCs w:val="20"/>
              </w:rPr>
            </w:pPr>
            <w:r w:rsidRPr="00B23A1E">
              <w:rPr>
                <w:rFonts w:ascii="Arial" w:hAnsi="Arial" w:cs="Arial"/>
                <w:sz w:val="20"/>
                <w:szCs w:val="20"/>
              </w:rPr>
              <w:t>Introdução à Robótica Industrial. Robôs Manipuladores. Controle de Robôs Manipuladores. Projetos Práticos (Tópicos Diversos).</w:t>
            </w:r>
          </w:p>
        </w:tc>
      </w:tr>
      <w:tr w:rsidR="00CD3609" w:rsidRPr="0090695F" w:rsidTr="00E33931">
        <w:tc>
          <w:tcPr>
            <w:tcW w:w="9747" w:type="dxa"/>
            <w:gridSpan w:val="4"/>
          </w:tcPr>
          <w:p w:rsidR="00CD3609" w:rsidRPr="00B23A1E" w:rsidRDefault="00CD3609" w:rsidP="00B23A1E">
            <w:pPr>
              <w:rPr>
                <w:rFonts w:ascii="Arial" w:hAnsi="Arial" w:cs="Arial"/>
                <w:sz w:val="20"/>
                <w:szCs w:val="20"/>
                <w:lang w:val="en-US"/>
              </w:rPr>
            </w:pPr>
            <w:r w:rsidRPr="00B23A1E">
              <w:rPr>
                <w:rFonts w:ascii="Arial" w:hAnsi="Arial" w:cs="Arial"/>
                <w:sz w:val="20"/>
                <w:szCs w:val="20"/>
                <w:lang w:val="en-US"/>
              </w:rPr>
              <w:t>1.16. Bibliografia básica:</w:t>
            </w:r>
          </w:p>
          <w:p w:rsidR="00CD3609" w:rsidRPr="00B23A1E" w:rsidRDefault="00CD3609" w:rsidP="00B23A1E">
            <w:pPr>
              <w:jc w:val="both"/>
              <w:rPr>
                <w:rFonts w:ascii="Arial" w:hAnsi="Arial" w:cs="Arial"/>
                <w:sz w:val="20"/>
                <w:szCs w:val="20"/>
                <w:lang w:val="en-US"/>
              </w:rPr>
            </w:pPr>
            <w:r w:rsidRPr="00B23A1E">
              <w:rPr>
                <w:rFonts w:ascii="Arial" w:hAnsi="Arial" w:cs="Arial"/>
                <w:sz w:val="20"/>
                <w:szCs w:val="20"/>
                <w:lang w:val="en-US"/>
              </w:rPr>
              <w:t xml:space="preserve">CRAIG., J. J., </w:t>
            </w:r>
            <w:r w:rsidRPr="00B23A1E">
              <w:rPr>
                <w:rFonts w:ascii="Arial" w:hAnsi="Arial" w:cs="Arial"/>
                <w:b/>
                <w:sz w:val="20"/>
                <w:szCs w:val="20"/>
                <w:lang w:val="en-US"/>
              </w:rPr>
              <w:t>Introduction to robotics - mechanics and control</w:t>
            </w:r>
            <w:r w:rsidRPr="00B23A1E">
              <w:rPr>
                <w:rFonts w:ascii="Arial" w:hAnsi="Arial" w:cs="Arial"/>
                <w:sz w:val="20"/>
                <w:szCs w:val="20"/>
                <w:lang w:val="en-US"/>
              </w:rPr>
              <w:t xml:space="preserve">, 3rd Edition, Prentice Hall, 2005. </w:t>
            </w:r>
          </w:p>
          <w:p w:rsidR="00CD3609" w:rsidRPr="00B23A1E" w:rsidRDefault="00CD3609" w:rsidP="00B23A1E">
            <w:pPr>
              <w:jc w:val="both"/>
              <w:rPr>
                <w:rFonts w:ascii="Arial" w:hAnsi="Arial" w:cs="Arial"/>
                <w:sz w:val="20"/>
                <w:szCs w:val="20"/>
                <w:lang w:val="en-US"/>
              </w:rPr>
            </w:pPr>
            <w:r w:rsidRPr="00B23A1E">
              <w:rPr>
                <w:rFonts w:ascii="Arial" w:hAnsi="Arial" w:cs="Arial"/>
                <w:sz w:val="20"/>
                <w:szCs w:val="20"/>
                <w:lang w:val="en-US"/>
              </w:rPr>
              <w:t xml:space="preserve">SICILIANO, B.; SCIAVICCO, L.; VILLANI, L.; ORIOLO, G., </w:t>
            </w:r>
            <w:r w:rsidRPr="00B23A1E">
              <w:rPr>
                <w:rFonts w:ascii="Arial" w:hAnsi="Arial" w:cs="Arial"/>
                <w:b/>
                <w:sz w:val="20"/>
                <w:szCs w:val="20"/>
                <w:lang w:val="en-US"/>
              </w:rPr>
              <w:t>Robotics - modelling, planning and control</w:t>
            </w:r>
            <w:r w:rsidRPr="00B23A1E">
              <w:rPr>
                <w:rFonts w:ascii="Arial" w:hAnsi="Arial" w:cs="Arial"/>
                <w:sz w:val="20"/>
                <w:szCs w:val="20"/>
                <w:lang w:val="en-US"/>
              </w:rPr>
              <w:t xml:space="preserve">, 2nd Edition, Springer, 2009. </w:t>
            </w:r>
          </w:p>
          <w:p w:rsidR="00CD3609" w:rsidRPr="00B23A1E" w:rsidRDefault="00CD3609" w:rsidP="00B23A1E">
            <w:pPr>
              <w:jc w:val="both"/>
              <w:rPr>
                <w:rFonts w:ascii="Arial" w:hAnsi="Arial" w:cs="Arial"/>
                <w:sz w:val="20"/>
                <w:szCs w:val="20"/>
                <w:lang w:val="en-US"/>
              </w:rPr>
            </w:pPr>
            <w:r w:rsidRPr="00B23A1E">
              <w:rPr>
                <w:rFonts w:ascii="Arial" w:hAnsi="Arial" w:cs="Arial"/>
                <w:sz w:val="20"/>
                <w:szCs w:val="20"/>
                <w:lang w:val="en-US"/>
              </w:rPr>
              <w:t xml:space="preserve">SPONG, M. W.; HUTCHINSON, S.; VIDYASAGAR, M., </w:t>
            </w:r>
            <w:r w:rsidRPr="00B23A1E">
              <w:rPr>
                <w:rFonts w:ascii="Arial" w:hAnsi="Arial" w:cs="Arial"/>
                <w:b/>
                <w:sz w:val="20"/>
                <w:szCs w:val="20"/>
                <w:lang w:val="en-US"/>
              </w:rPr>
              <w:t>Robot modeling and control</w:t>
            </w:r>
            <w:r w:rsidRPr="00B23A1E">
              <w:rPr>
                <w:rFonts w:ascii="Arial" w:hAnsi="Arial" w:cs="Arial"/>
                <w:sz w:val="20"/>
                <w:szCs w:val="20"/>
                <w:lang w:val="en-US"/>
              </w:rPr>
              <w:t>, John Wiley &amp; Sons, 2005.</w:t>
            </w:r>
          </w:p>
        </w:tc>
      </w:tr>
      <w:tr w:rsidR="00CD3609" w:rsidRPr="0036089A" w:rsidTr="00E33931">
        <w:tc>
          <w:tcPr>
            <w:tcW w:w="9747" w:type="dxa"/>
            <w:gridSpan w:val="4"/>
          </w:tcPr>
          <w:p w:rsidR="00CD3609" w:rsidRPr="00B23A1E" w:rsidRDefault="00CD3609" w:rsidP="00B23A1E">
            <w:pPr>
              <w:jc w:val="both"/>
              <w:rPr>
                <w:rFonts w:ascii="Arial" w:hAnsi="Arial" w:cs="Arial"/>
                <w:sz w:val="20"/>
                <w:szCs w:val="20"/>
                <w:lang w:val="en-US"/>
              </w:rPr>
            </w:pPr>
            <w:r w:rsidRPr="00B23A1E">
              <w:rPr>
                <w:rFonts w:ascii="Arial" w:hAnsi="Arial" w:cs="Arial"/>
                <w:sz w:val="20"/>
                <w:szCs w:val="20"/>
                <w:lang w:val="en-US"/>
              </w:rPr>
              <w:t>1.17. Bibliografia complementar:</w:t>
            </w:r>
          </w:p>
          <w:p w:rsidR="00CD3609" w:rsidRPr="00B23A1E" w:rsidRDefault="00CD3609" w:rsidP="00B23A1E">
            <w:pPr>
              <w:jc w:val="both"/>
              <w:rPr>
                <w:rFonts w:ascii="Arial" w:hAnsi="Arial" w:cs="Arial"/>
                <w:sz w:val="20"/>
                <w:szCs w:val="20"/>
                <w:lang w:val="en-US"/>
              </w:rPr>
            </w:pPr>
            <w:r w:rsidRPr="00B23A1E">
              <w:rPr>
                <w:rFonts w:ascii="Arial" w:hAnsi="Arial" w:cs="Arial"/>
                <w:sz w:val="20"/>
                <w:szCs w:val="20"/>
                <w:lang w:val="en-US"/>
              </w:rPr>
              <w:t xml:space="preserve">LEWIS, F. L.; DAWSON, D. M.; ABDALLAH, C. T., </w:t>
            </w:r>
            <w:r w:rsidRPr="00B23A1E">
              <w:rPr>
                <w:rFonts w:ascii="Arial" w:hAnsi="Arial" w:cs="Arial"/>
                <w:b/>
                <w:sz w:val="20"/>
                <w:szCs w:val="20"/>
                <w:lang w:val="en-US"/>
              </w:rPr>
              <w:t>Robot manipulator control: theory and practice</w:t>
            </w:r>
            <w:r w:rsidRPr="00B23A1E">
              <w:rPr>
                <w:rFonts w:ascii="Arial" w:hAnsi="Arial" w:cs="Arial"/>
                <w:sz w:val="20"/>
                <w:szCs w:val="20"/>
                <w:lang w:val="en-US"/>
              </w:rPr>
              <w:t xml:space="preserve">, 2nd Edition, CRC Press, 2003. </w:t>
            </w:r>
          </w:p>
          <w:p w:rsidR="00CD3609" w:rsidRPr="00B23A1E" w:rsidRDefault="00CD3609" w:rsidP="00B23A1E">
            <w:pPr>
              <w:jc w:val="both"/>
              <w:rPr>
                <w:rFonts w:ascii="Arial" w:hAnsi="Arial" w:cs="Arial"/>
                <w:sz w:val="20"/>
                <w:szCs w:val="20"/>
                <w:lang w:val="en-US"/>
              </w:rPr>
            </w:pPr>
            <w:r w:rsidRPr="00B23A1E">
              <w:rPr>
                <w:rFonts w:ascii="Arial" w:hAnsi="Arial" w:cs="Arial"/>
                <w:sz w:val="20"/>
                <w:szCs w:val="20"/>
                <w:lang w:val="en-US"/>
              </w:rPr>
              <w:t xml:space="preserve">SCIAVICCO, L.; SICILIANO, B., </w:t>
            </w:r>
            <w:r w:rsidRPr="00B23A1E">
              <w:rPr>
                <w:rFonts w:ascii="Arial" w:hAnsi="Arial" w:cs="Arial"/>
                <w:b/>
                <w:sz w:val="20"/>
                <w:szCs w:val="20"/>
                <w:lang w:val="en-US"/>
              </w:rPr>
              <w:t>Modelling and control of robot manipulators</w:t>
            </w:r>
            <w:r w:rsidRPr="00B23A1E">
              <w:rPr>
                <w:rFonts w:ascii="Arial" w:hAnsi="Arial" w:cs="Arial"/>
                <w:sz w:val="20"/>
                <w:szCs w:val="20"/>
                <w:lang w:val="en-US"/>
              </w:rPr>
              <w:t>, 2nd Edition, Springer, 2000.</w:t>
            </w:r>
          </w:p>
          <w:p w:rsidR="00CD3609" w:rsidRPr="00B23A1E" w:rsidRDefault="00CD3609" w:rsidP="00B23A1E">
            <w:pPr>
              <w:pStyle w:val="Normal1"/>
              <w:jc w:val="both"/>
              <w:rPr>
                <w:rFonts w:ascii="Arial" w:eastAsia="Arial" w:hAnsi="Arial" w:cs="Arial"/>
                <w:sz w:val="20"/>
                <w:szCs w:val="20"/>
              </w:rPr>
            </w:pPr>
            <w:r w:rsidRPr="00B23A1E">
              <w:rPr>
                <w:rFonts w:ascii="Arial" w:eastAsia="Arial" w:hAnsi="Arial" w:cs="Arial"/>
                <w:sz w:val="20"/>
                <w:szCs w:val="20"/>
              </w:rPr>
              <w:t xml:space="preserve">DORF, R. C.; BISHOP, R. H., </w:t>
            </w:r>
            <w:r w:rsidRPr="00B23A1E">
              <w:rPr>
                <w:rFonts w:ascii="Arial" w:eastAsia="Arial" w:hAnsi="Arial" w:cs="Arial"/>
                <w:b/>
                <w:sz w:val="20"/>
                <w:szCs w:val="20"/>
              </w:rPr>
              <w:t>Sistemas de controle modernos</w:t>
            </w:r>
            <w:r w:rsidRPr="00B23A1E">
              <w:rPr>
                <w:rFonts w:ascii="Arial" w:eastAsia="Arial" w:hAnsi="Arial" w:cs="Arial"/>
                <w:sz w:val="20"/>
                <w:szCs w:val="20"/>
              </w:rPr>
              <w:t xml:space="preserve">, 11ª Edição, LTC, 2009. </w:t>
            </w:r>
          </w:p>
          <w:p w:rsidR="00CD3609" w:rsidRPr="00B23A1E" w:rsidRDefault="00CD3609" w:rsidP="00B23A1E">
            <w:pPr>
              <w:pStyle w:val="Normal1"/>
              <w:jc w:val="both"/>
              <w:rPr>
                <w:rFonts w:ascii="Arial" w:eastAsia="Arial" w:hAnsi="Arial" w:cs="Arial"/>
                <w:sz w:val="20"/>
                <w:szCs w:val="20"/>
              </w:rPr>
            </w:pPr>
            <w:r w:rsidRPr="00B23A1E">
              <w:rPr>
                <w:rFonts w:ascii="Arial" w:eastAsia="Arial" w:hAnsi="Arial" w:cs="Arial"/>
                <w:sz w:val="20"/>
                <w:szCs w:val="20"/>
              </w:rPr>
              <w:t xml:space="preserve">NISE, N. S., </w:t>
            </w:r>
            <w:r w:rsidRPr="00B23A1E">
              <w:rPr>
                <w:rFonts w:ascii="Arial" w:eastAsia="Arial" w:hAnsi="Arial" w:cs="Arial"/>
                <w:b/>
                <w:sz w:val="20"/>
                <w:szCs w:val="20"/>
              </w:rPr>
              <w:t>Engenharia de sistemas de controle</w:t>
            </w:r>
            <w:r w:rsidRPr="00B23A1E">
              <w:rPr>
                <w:rFonts w:ascii="Arial" w:eastAsia="Arial" w:hAnsi="Arial" w:cs="Arial"/>
                <w:sz w:val="20"/>
                <w:szCs w:val="20"/>
              </w:rPr>
              <w:t xml:space="preserve">, 5ª Edição, LTC, 2009. </w:t>
            </w:r>
          </w:p>
          <w:p w:rsidR="00CD3609" w:rsidRPr="00B23A1E" w:rsidRDefault="00CD3609" w:rsidP="00B23A1E">
            <w:pPr>
              <w:jc w:val="both"/>
              <w:rPr>
                <w:rFonts w:ascii="Arial" w:hAnsi="Arial" w:cs="Arial"/>
                <w:sz w:val="20"/>
                <w:szCs w:val="20"/>
              </w:rPr>
            </w:pPr>
            <w:r w:rsidRPr="00B23A1E">
              <w:rPr>
                <w:rFonts w:ascii="Arial" w:eastAsia="Arial" w:hAnsi="Arial" w:cs="Arial"/>
                <w:sz w:val="20"/>
                <w:szCs w:val="20"/>
              </w:rPr>
              <w:t xml:space="preserve">OGATA, K., </w:t>
            </w:r>
            <w:r w:rsidRPr="00B23A1E">
              <w:rPr>
                <w:rFonts w:ascii="Arial" w:eastAsia="Arial" w:hAnsi="Arial" w:cs="Arial"/>
                <w:b/>
                <w:sz w:val="20"/>
                <w:szCs w:val="20"/>
              </w:rPr>
              <w:t>Engenharia de controle moderno</w:t>
            </w:r>
            <w:r w:rsidRPr="00B23A1E">
              <w:rPr>
                <w:rFonts w:ascii="Arial" w:eastAsia="Arial" w:hAnsi="Arial" w:cs="Arial"/>
                <w:sz w:val="20"/>
                <w:szCs w:val="20"/>
              </w:rPr>
              <w:t>, 4ª Edição, Prentice Hall, 2003.</w:t>
            </w:r>
          </w:p>
        </w:tc>
      </w:tr>
    </w:tbl>
    <w:p w:rsidR="00F12782" w:rsidRPr="009F17F7" w:rsidRDefault="00F12782" w:rsidP="0061669F">
      <w:pPr>
        <w:spacing w:line="360" w:lineRule="auto"/>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3544"/>
        <w:gridCol w:w="1559"/>
      </w:tblGrid>
      <w:tr w:rsidR="00DD07DB" w:rsidRPr="00F563BD" w:rsidTr="00E33931">
        <w:tc>
          <w:tcPr>
            <w:tcW w:w="8188" w:type="dxa"/>
            <w:gridSpan w:val="3"/>
            <w:shd w:val="clear" w:color="auto" w:fill="F3F3F3"/>
          </w:tcPr>
          <w:p w:rsidR="00DD07DB" w:rsidRPr="00C60EFA" w:rsidRDefault="00DD07DB" w:rsidP="00C60EFA">
            <w:pPr>
              <w:rPr>
                <w:rFonts w:ascii="Arial" w:hAnsi="Arial" w:cs="Arial"/>
                <w:b/>
                <w:sz w:val="20"/>
                <w:szCs w:val="20"/>
              </w:rPr>
            </w:pPr>
            <w:r w:rsidRPr="00C60EFA">
              <w:rPr>
                <w:rFonts w:ascii="Arial" w:hAnsi="Arial" w:cs="Arial"/>
                <w:b/>
                <w:sz w:val="20"/>
                <w:szCs w:val="20"/>
              </w:rPr>
              <w:t>1. Identificação</w:t>
            </w:r>
          </w:p>
        </w:tc>
        <w:tc>
          <w:tcPr>
            <w:tcW w:w="1559" w:type="dxa"/>
            <w:shd w:val="clear" w:color="auto" w:fill="F3F3F3"/>
          </w:tcPr>
          <w:p w:rsidR="00DD07DB" w:rsidRPr="00C60EFA" w:rsidRDefault="00DD07DB" w:rsidP="00C60EFA">
            <w:pPr>
              <w:jc w:val="center"/>
              <w:rPr>
                <w:rFonts w:ascii="Arial" w:hAnsi="Arial" w:cs="Arial"/>
                <w:b/>
                <w:sz w:val="20"/>
                <w:szCs w:val="20"/>
              </w:rPr>
            </w:pPr>
            <w:r w:rsidRPr="00C60EFA">
              <w:rPr>
                <w:rFonts w:ascii="Arial" w:hAnsi="Arial" w:cs="Arial"/>
                <w:b/>
                <w:sz w:val="20"/>
                <w:szCs w:val="20"/>
              </w:rPr>
              <w:t>Código</w:t>
            </w:r>
          </w:p>
        </w:tc>
      </w:tr>
      <w:tr w:rsidR="00DD07DB" w:rsidRPr="00F563BD" w:rsidTr="00E33931">
        <w:tc>
          <w:tcPr>
            <w:tcW w:w="8188" w:type="dxa"/>
            <w:gridSpan w:val="3"/>
          </w:tcPr>
          <w:p w:rsidR="00DD07DB" w:rsidRPr="00C60EFA" w:rsidRDefault="00DD07DB" w:rsidP="00C60EFA">
            <w:pPr>
              <w:rPr>
                <w:rFonts w:ascii="Arial" w:hAnsi="Arial" w:cs="Arial"/>
                <w:sz w:val="20"/>
                <w:szCs w:val="20"/>
              </w:rPr>
            </w:pPr>
            <w:r w:rsidRPr="00C60EFA">
              <w:rPr>
                <w:rFonts w:ascii="Arial" w:hAnsi="Arial" w:cs="Arial"/>
                <w:sz w:val="20"/>
                <w:szCs w:val="20"/>
              </w:rPr>
              <w:t xml:space="preserve">1.1. Disciplina: Sistemas Integrados de Manufatura </w:t>
            </w:r>
          </w:p>
        </w:tc>
        <w:tc>
          <w:tcPr>
            <w:tcW w:w="1559" w:type="dxa"/>
          </w:tcPr>
          <w:p w:rsidR="00DD07DB" w:rsidRPr="00C60EFA" w:rsidRDefault="00DD07DB" w:rsidP="00C60EFA">
            <w:pPr>
              <w:jc w:val="center"/>
              <w:rPr>
                <w:rFonts w:ascii="Arial" w:hAnsi="Arial" w:cs="Arial"/>
                <w:b/>
                <w:sz w:val="20"/>
                <w:szCs w:val="20"/>
              </w:rPr>
            </w:pPr>
            <w:r w:rsidRPr="00C60EFA">
              <w:rPr>
                <w:rFonts w:ascii="Arial" w:hAnsi="Arial" w:cs="Arial"/>
                <w:b/>
                <w:sz w:val="20"/>
                <w:szCs w:val="20"/>
              </w:rPr>
              <w:t>1420029</w:t>
            </w:r>
          </w:p>
        </w:tc>
      </w:tr>
      <w:tr w:rsidR="00DD07DB" w:rsidRPr="00F563BD" w:rsidTr="00E33931">
        <w:tc>
          <w:tcPr>
            <w:tcW w:w="8188" w:type="dxa"/>
            <w:gridSpan w:val="3"/>
          </w:tcPr>
          <w:p w:rsidR="00DD07DB" w:rsidRPr="00C60EFA" w:rsidRDefault="00DD07DB" w:rsidP="00C60EFA">
            <w:pPr>
              <w:rPr>
                <w:rFonts w:ascii="Arial" w:hAnsi="Arial" w:cs="Arial"/>
                <w:sz w:val="20"/>
                <w:szCs w:val="20"/>
              </w:rPr>
            </w:pPr>
            <w:r w:rsidRPr="00C60EFA">
              <w:rPr>
                <w:rFonts w:ascii="Arial" w:hAnsi="Arial" w:cs="Arial"/>
                <w:sz w:val="20"/>
                <w:szCs w:val="20"/>
              </w:rPr>
              <w:t>1.2. Unidade: Centro de Engenharias</w:t>
            </w:r>
          </w:p>
        </w:tc>
        <w:tc>
          <w:tcPr>
            <w:tcW w:w="1559" w:type="dxa"/>
          </w:tcPr>
          <w:p w:rsidR="00DD07DB" w:rsidRPr="00C60EFA" w:rsidRDefault="00DD07DB" w:rsidP="00C60EFA">
            <w:pPr>
              <w:jc w:val="center"/>
              <w:rPr>
                <w:rFonts w:ascii="Arial" w:hAnsi="Arial" w:cs="Arial"/>
                <w:sz w:val="20"/>
                <w:szCs w:val="20"/>
              </w:rPr>
            </w:pPr>
            <w:r w:rsidRPr="00C60EFA">
              <w:rPr>
                <w:rFonts w:ascii="Arial" w:hAnsi="Arial" w:cs="Arial"/>
                <w:sz w:val="20"/>
                <w:szCs w:val="20"/>
              </w:rPr>
              <w:t>458</w:t>
            </w:r>
          </w:p>
        </w:tc>
      </w:tr>
      <w:tr w:rsidR="00DD07DB" w:rsidRPr="00F563BD" w:rsidTr="00E33931">
        <w:tc>
          <w:tcPr>
            <w:tcW w:w="8188" w:type="dxa"/>
            <w:gridSpan w:val="3"/>
          </w:tcPr>
          <w:p w:rsidR="00DD07DB" w:rsidRPr="00C60EFA" w:rsidRDefault="00DD07DB" w:rsidP="00C60EFA">
            <w:pPr>
              <w:rPr>
                <w:rFonts w:ascii="Arial" w:hAnsi="Arial" w:cs="Arial"/>
                <w:sz w:val="20"/>
                <w:szCs w:val="20"/>
              </w:rPr>
            </w:pPr>
            <w:r w:rsidRPr="00C60EFA">
              <w:rPr>
                <w:rFonts w:ascii="Arial" w:hAnsi="Arial" w:cs="Arial"/>
                <w:sz w:val="20"/>
                <w:szCs w:val="20"/>
              </w:rPr>
              <w:t>1.3. Responsável: Engenharia de Controle e Automação</w:t>
            </w:r>
          </w:p>
        </w:tc>
        <w:tc>
          <w:tcPr>
            <w:tcW w:w="1559" w:type="dxa"/>
          </w:tcPr>
          <w:p w:rsidR="00DD07DB" w:rsidRPr="00C60EFA" w:rsidRDefault="00DD07DB" w:rsidP="00C60EFA">
            <w:pPr>
              <w:jc w:val="center"/>
              <w:rPr>
                <w:rFonts w:ascii="Arial" w:hAnsi="Arial" w:cs="Arial"/>
                <w:sz w:val="20"/>
                <w:szCs w:val="20"/>
              </w:rPr>
            </w:pPr>
            <w:r w:rsidRPr="00C60EFA">
              <w:rPr>
                <w:rFonts w:ascii="Arial" w:hAnsi="Arial" w:cs="Arial"/>
                <w:sz w:val="20"/>
                <w:szCs w:val="20"/>
              </w:rPr>
              <w:t>6900</w:t>
            </w:r>
          </w:p>
        </w:tc>
      </w:tr>
      <w:tr w:rsidR="00DD07DB" w:rsidRPr="00F563BD" w:rsidTr="00E33931">
        <w:tblPrEx>
          <w:tblCellMar>
            <w:left w:w="70" w:type="dxa"/>
            <w:right w:w="70" w:type="dxa"/>
          </w:tblCellMar>
          <w:tblLook w:val="0000" w:firstRow="0" w:lastRow="0" w:firstColumn="0" w:lastColumn="0" w:noHBand="0" w:noVBand="0"/>
        </w:tblPrEx>
        <w:trPr>
          <w:cantSplit/>
        </w:trPr>
        <w:tc>
          <w:tcPr>
            <w:tcW w:w="9747" w:type="dxa"/>
            <w:gridSpan w:val="4"/>
          </w:tcPr>
          <w:p w:rsidR="00DD07DB" w:rsidRPr="00C60EFA" w:rsidRDefault="00DD07DB" w:rsidP="00C60EFA">
            <w:pPr>
              <w:rPr>
                <w:rFonts w:ascii="Arial" w:hAnsi="Arial" w:cs="Arial"/>
                <w:sz w:val="20"/>
                <w:szCs w:val="20"/>
              </w:rPr>
            </w:pPr>
            <w:r w:rsidRPr="00C60EFA">
              <w:rPr>
                <w:rFonts w:ascii="Arial" w:hAnsi="Arial" w:cs="Arial"/>
                <w:sz w:val="20"/>
                <w:szCs w:val="20"/>
              </w:rPr>
              <w:t>1.4. Professor responsável: Luciano Anacker Leston</w:t>
            </w:r>
          </w:p>
        </w:tc>
      </w:tr>
      <w:tr w:rsidR="00DD07DB" w:rsidRPr="00F563BD" w:rsidTr="00E33931">
        <w:tblPrEx>
          <w:tblCellMar>
            <w:left w:w="70" w:type="dxa"/>
            <w:right w:w="70" w:type="dxa"/>
          </w:tblCellMar>
          <w:tblLook w:val="0000" w:firstRow="0" w:lastRow="0" w:firstColumn="0" w:lastColumn="0" w:noHBand="0" w:noVBand="0"/>
        </w:tblPrEx>
        <w:trPr>
          <w:cantSplit/>
          <w:trHeight w:val="361"/>
        </w:trPr>
        <w:tc>
          <w:tcPr>
            <w:tcW w:w="4644" w:type="dxa"/>
            <w:gridSpan w:val="2"/>
            <w:tcBorders>
              <w:top w:val="single" w:sz="4" w:space="0" w:color="auto"/>
              <w:left w:val="single" w:sz="4" w:space="0" w:color="auto"/>
              <w:bottom w:val="single" w:sz="4" w:space="0" w:color="auto"/>
              <w:right w:val="single" w:sz="4" w:space="0" w:color="auto"/>
            </w:tcBorders>
          </w:tcPr>
          <w:p w:rsidR="00DD07DB" w:rsidRPr="00C60EFA" w:rsidRDefault="00DD07DB" w:rsidP="00C60EFA">
            <w:pPr>
              <w:rPr>
                <w:rFonts w:ascii="Arial" w:hAnsi="Arial" w:cs="Arial"/>
                <w:sz w:val="20"/>
                <w:szCs w:val="20"/>
              </w:rPr>
            </w:pPr>
            <w:r w:rsidRPr="00C60EFA">
              <w:rPr>
                <w:rFonts w:ascii="Arial" w:hAnsi="Arial" w:cs="Arial"/>
                <w:sz w:val="20"/>
                <w:szCs w:val="20"/>
              </w:rPr>
              <w:t>1.5.Distribuição decarga horária semanal (h/a):</w:t>
            </w:r>
          </w:p>
        </w:tc>
        <w:tc>
          <w:tcPr>
            <w:tcW w:w="3544" w:type="dxa"/>
            <w:tcBorders>
              <w:left w:val="single" w:sz="4" w:space="0" w:color="auto"/>
            </w:tcBorders>
          </w:tcPr>
          <w:p w:rsidR="00DD07DB" w:rsidRPr="00C60EFA" w:rsidRDefault="00DD07DB" w:rsidP="00C60EFA">
            <w:pPr>
              <w:rPr>
                <w:rFonts w:ascii="Arial" w:hAnsi="Arial" w:cs="Arial"/>
                <w:sz w:val="20"/>
                <w:szCs w:val="20"/>
              </w:rPr>
            </w:pPr>
            <w:r w:rsidRPr="00C60EFA">
              <w:rPr>
                <w:rFonts w:ascii="Arial" w:hAnsi="Arial" w:cs="Arial"/>
                <w:sz w:val="20"/>
                <w:szCs w:val="20"/>
              </w:rPr>
              <w:t>1.6. Número de créditos: 04</w:t>
            </w:r>
          </w:p>
        </w:tc>
        <w:tc>
          <w:tcPr>
            <w:tcW w:w="1559" w:type="dxa"/>
            <w:vMerge w:val="restart"/>
          </w:tcPr>
          <w:p w:rsidR="00DD07DB" w:rsidRPr="00C60EFA" w:rsidRDefault="00DD07DB" w:rsidP="00C60EFA">
            <w:pPr>
              <w:rPr>
                <w:rFonts w:ascii="Arial" w:hAnsi="Arial" w:cs="Arial"/>
                <w:sz w:val="20"/>
                <w:szCs w:val="20"/>
              </w:rPr>
            </w:pPr>
            <w:r w:rsidRPr="00C60EFA">
              <w:rPr>
                <w:rFonts w:ascii="Arial" w:hAnsi="Arial" w:cs="Arial"/>
                <w:sz w:val="20"/>
                <w:szCs w:val="20"/>
              </w:rPr>
              <w:t>1.7. Caráter:</w:t>
            </w:r>
          </w:p>
          <w:p w:rsidR="00DD07DB" w:rsidRPr="00C60EFA" w:rsidRDefault="00DD07DB" w:rsidP="00C60EFA">
            <w:pPr>
              <w:rPr>
                <w:rFonts w:ascii="Arial" w:hAnsi="Arial" w:cs="Arial"/>
                <w:sz w:val="20"/>
                <w:szCs w:val="20"/>
              </w:rPr>
            </w:pPr>
            <w:r w:rsidRPr="00C60EFA">
              <w:rPr>
                <w:rFonts w:ascii="Arial" w:hAnsi="Arial" w:cs="Arial"/>
                <w:sz w:val="20"/>
                <w:szCs w:val="20"/>
              </w:rPr>
              <w:t>( X ) obrigatória</w:t>
            </w:r>
          </w:p>
          <w:p w:rsidR="00DD07DB" w:rsidRPr="00C60EFA" w:rsidRDefault="00DD07DB" w:rsidP="00C60EFA">
            <w:pPr>
              <w:rPr>
                <w:rFonts w:ascii="Arial" w:hAnsi="Arial" w:cs="Arial"/>
                <w:sz w:val="20"/>
                <w:szCs w:val="20"/>
              </w:rPr>
            </w:pPr>
            <w:r w:rsidRPr="00C60EFA">
              <w:rPr>
                <w:rFonts w:ascii="Arial" w:hAnsi="Arial" w:cs="Arial"/>
                <w:sz w:val="20"/>
                <w:szCs w:val="20"/>
              </w:rPr>
              <w:t xml:space="preserve">(    ) optativa  </w:t>
            </w:r>
          </w:p>
        </w:tc>
      </w:tr>
      <w:tr w:rsidR="00DD07DB" w:rsidRPr="00F563BD" w:rsidTr="00E33931">
        <w:tblPrEx>
          <w:tblCellMar>
            <w:left w:w="70" w:type="dxa"/>
            <w:right w:w="70" w:type="dxa"/>
          </w:tblCellMar>
          <w:tblLook w:val="0000" w:firstRow="0" w:lastRow="0" w:firstColumn="0" w:lastColumn="0" w:noHBand="0" w:noVBand="0"/>
        </w:tblPrEx>
        <w:trPr>
          <w:cantSplit/>
          <w:trHeight w:val="740"/>
        </w:trPr>
        <w:tc>
          <w:tcPr>
            <w:tcW w:w="2093" w:type="dxa"/>
            <w:tcBorders>
              <w:top w:val="single" w:sz="4" w:space="0" w:color="auto"/>
              <w:bottom w:val="single" w:sz="4" w:space="0" w:color="auto"/>
            </w:tcBorders>
          </w:tcPr>
          <w:p w:rsidR="00DD07DB" w:rsidRPr="00C60EFA" w:rsidRDefault="00DD07DB" w:rsidP="00C60EFA">
            <w:pPr>
              <w:rPr>
                <w:rFonts w:ascii="Arial" w:hAnsi="Arial" w:cs="Arial"/>
                <w:sz w:val="20"/>
                <w:szCs w:val="20"/>
              </w:rPr>
            </w:pPr>
            <w:r w:rsidRPr="00C60EFA">
              <w:rPr>
                <w:rFonts w:ascii="Arial" w:hAnsi="Arial" w:cs="Arial"/>
                <w:sz w:val="20"/>
                <w:szCs w:val="20"/>
              </w:rPr>
              <w:t>Teórica:</w:t>
            </w:r>
            <w:r w:rsidR="00C60EFA">
              <w:rPr>
                <w:rFonts w:ascii="Arial" w:hAnsi="Arial" w:cs="Arial"/>
                <w:sz w:val="20"/>
                <w:szCs w:val="20"/>
              </w:rPr>
              <w:t xml:space="preserve"> 1</w:t>
            </w:r>
          </w:p>
          <w:p w:rsidR="00DD07DB" w:rsidRPr="00C60EFA" w:rsidRDefault="00DD07DB" w:rsidP="00C60EFA">
            <w:pPr>
              <w:rPr>
                <w:rFonts w:ascii="Arial" w:hAnsi="Arial" w:cs="Arial"/>
                <w:sz w:val="20"/>
                <w:szCs w:val="20"/>
              </w:rPr>
            </w:pPr>
            <w:r w:rsidRPr="00C60EFA">
              <w:rPr>
                <w:rFonts w:ascii="Arial" w:hAnsi="Arial" w:cs="Arial"/>
                <w:sz w:val="20"/>
                <w:szCs w:val="20"/>
              </w:rPr>
              <w:t>Prática:</w:t>
            </w:r>
            <w:r w:rsidR="00C60EFA">
              <w:rPr>
                <w:rFonts w:ascii="Arial" w:hAnsi="Arial" w:cs="Arial"/>
                <w:sz w:val="20"/>
                <w:szCs w:val="20"/>
              </w:rPr>
              <w:t xml:space="preserve"> 3</w:t>
            </w:r>
          </w:p>
        </w:tc>
        <w:tc>
          <w:tcPr>
            <w:tcW w:w="2551" w:type="dxa"/>
            <w:tcBorders>
              <w:top w:val="single" w:sz="4" w:space="0" w:color="auto"/>
              <w:bottom w:val="single" w:sz="4" w:space="0" w:color="auto"/>
            </w:tcBorders>
          </w:tcPr>
          <w:p w:rsidR="00DD07DB" w:rsidRPr="00C60EFA" w:rsidRDefault="00DD07DB" w:rsidP="00C60EFA">
            <w:pPr>
              <w:rPr>
                <w:rFonts w:ascii="Arial" w:hAnsi="Arial" w:cs="Arial"/>
                <w:sz w:val="20"/>
                <w:szCs w:val="20"/>
              </w:rPr>
            </w:pPr>
            <w:r w:rsidRPr="00C60EFA">
              <w:rPr>
                <w:rFonts w:ascii="Arial" w:hAnsi="Arial" w:cs="Arial"/>
                <w:sz w:val="20"/>
                <w:szCs w:val="20"/>
              </w:rPr>
              <w:t>Exercícios: zero</w:t>
            </w:r>
          </w:p>
          <w:p w:rsidR="00DD07DB" w:rsidRPr="00C60EFA" w:rsidRDefault="00DD07DB" w:rsidP="00C60EFA">
            <w:pPr>
              <w:rPr>
                <w:rFonts w:ascii="Arial" w:hAnsi="Arial" w:cs="Arial"/>
                <w:sz w:val="20"/>
                <w:szCs w:val="20"/>
              </w:rPr>
            </w:pPr>
            <w:r w:rsidRPr="00C60EFA">
              <w:rPr>
                <w:rFonts w:ascii="Arial" w:hAnsi="Arial" w:cs="Arial"/>
                <w:sz w:val="20"/>
                <w:szCs w:val="20"/>
              </w:rPr>
              <w:t>EAD: zero</w:t>
            </w:r>
          </w:p>
        </w:tc>
        <w:tc>
          <w:tcPr>
            <w:tcW w:w="3544" w:type="dxa"/>
          </w:tcPr>
          <w:p w:rsidR="00DD07DB" w:rsidRPr="00C60EFA" w:rsidRDefault="00DD07DB" w:rsidP="00C60EFA">
            <w:pPr>
              <w:rPr>
                <w:rFonts w:ascii="Arial" w:hAnsi="Arial" w:cs="Arial"/>
                <w:sz w:val="20"/>
                <w:szCs w:val="20"/>
              </w:rPr>
            </w:pPr>
            <w:r w:rsidRPr="00C60EFA">
              <w:rPr>
                <w:rFonts w:ascii="Arial" w:hAnsi="Arial" w:cs="Arial"/>
                <w:sz w:val="20"/>
                <w:szCs w:val="20"/>
              </w:rPr>
              <w:t xml:space="preserve">1.8. Currículo:( X ) semestral  </w:t>
            </w:r>
          </w:p>
          <w:p w:rsidR="00DD07DB" w:rsidRPr="00C60EFA" w:rsidRDefault="00DD07DB" w:rsidP="00C60EFA">
            <w:pPr>
              <w:jc w:val="center"/>
              <w:rPr>
                <w:rFonts w:ascii="Arial" w:hAnsi="Arial" w:cs="Arial"/>
                <w:sz w:val="20"/>
                <w:szCs w:val="20"/>
              </w:rPr>
            </w:pPr>
            <w:r w:rsidRPr="00C60EFA">
              <w:rPr>
                <w:rFonts w:ascii="Arial" w:hAnsi="Arial" w:cs="Arial"/>
                <w:sz w:val="20"/>
                <w:szCs w:val="20"/>
              </w:rPr>
              <w:t>(    ) anual</w:t>
            </w:r>
          </w:p>
        </w:tc>
        <w:tc>
          <w:tcPr>
            <w:tcW w:w="1559" w:type="dxa"/>
            <w:vMerge/>
          </w:tcPr>
          <w:p w:rsidR="00DD07DB" w:rsidRPr="00C60EFA" w:rsidRDefault="00DD07DB" w:rsidP="00C60EFA">
            <w:pPr>
              <w:rPr>
                <w:rFonts w:ascii="Arial" w:hAnsi="Arial" w:cs="Arial"/>
                <w:sz w:val="20"/>
                <w:szCs w:val="20"/>
              </w:rPr>
            </w:pPr>
          </w:p>
        </w:tc>
      </w:tr>
      <w:tr w:rsidR="00DD07DB" w:rsidRPr="00F563BD" w:rsidTr="00E33931">
        <w:tblPrEx>
          <w:tblCellMar>
            <w:left w:w="70" w:type="dxa"/>
            <w:right w:w="70" w:type="dxa"/>
          </w:tblCellMar>
          <w:tblLook w:val="0000" w:firstRow="0" w:lastRow="0" w:firstColumn="0" w:lastColumn="0" w:noHBand="0" w:noVBand="0"/>
        </w:tblPrEx>
        <w:trPr>
          <w:cantSplit/>
          <w:trHeight w:val="376"/>
        </w:trPr>
        <w:tc>
          <w:tcPr>
            <w:tcW w:w="9747" w:type="dxa"/>
            <w:gridSpan w:val="4"/>
          </w:tcPr>
          <w:p w:rsidR="00DD07DB" w:rsidRPr="00C60EFA" w:rsidRDefault="00DD07DB" w:rsidP="00C60EFA">
            <w:pPr>
              <w:rPr>
                <w:rFonts w:ascii="Arial" w:hAnsi="Arial" w:cs="Arial"/>
                <w:sz w:val="20"/>
                <w:szCs w:val="20"/>
              </w:rPr>
            </w:pPr>
            <w:r w:rsidRPr="00C60EFA">
              <w:rPr>
                <w:rFonts w:ascii="Arial" w:hAnsi="Arial" w:cs="Arial"/>
                <w:sz w:val="20"/>
                <w:szCs w:val="20"/>
              </w:rPr>
              <w:t>1.9. Carga horária total (horas/aula): 68</w:t>
            </w:r>
          </w:p>
        </w:tc>
      </w:tr>
      <w:tr w:rsidR="00DD07DB" w:rsidRPr="00F563BD" w:rsidTr="00E33931">
        <w:tblPrEx>
          <w:tblCellMar>
            <w:left w:w="70" w:type="dxa"/>
            <w:right w:w="70" w:type="dxa"/>
          </w:tblCellMar>
          <w:tblLook w:val="0000" w:firstRow="0" w:lastRow="0" w:firstColumn="0" w:lastColumn="0" w:noHBand="0" w:noVBand="0"/>
        </w:tblPrEx>
        <w:trPr>
          <w:cantSplit/>
          <w:trHeight w:val="376"/>
        </w:trPr>
        <w:tc>
          <w:tcPr>
            <w:tcW w:w="9747" w:type="dxa"/>
            <w:gridSpan w:val="4"/>
          </w:tcPr>
          <w:p w:rsidR="00DD07DB" w:rsidRPr="00C60EFA" w:rsidRDefault="00DD07DB" w:rsidP="00C60EFA">
            <w:pPr>
              <w:rPr>
                <w:rFonts w:ascii="Arial" w:hAnsi="Arial" w:cs="Arial"/>
                <w:sz w:val="20"/>
                <w:szCs w:val="20"/>
              </w:rPr>
            </w:pPr>
            <w:r w:rsidRPr="00C60EFA">
              <w:rPr>
                <w:rFonts w:ascii="Arial" w:hAnsi="Arial" w:cs="Arial"/>
                <w:sz w:val="20"/>
                <w:szCs w:val="20"/>
              </w:rPr>
              <w:lastRenderedPageBreak/>
              <w:t>1.10. Pré-requisito: Projeto e Manufatura Assistida por Computador (1640110)</w:t>
            </w:r>
          </w:p>
        </w:tc>
      </w:tr>
      <w:tr w:rsidR="00DD07DB" w:rsidRPr="00F563BD" w:rsidTr="00E33931">
        <w:tblPrEx>
          <w:tblCellMar>
            <w:left w:w="70" w:type="dxa"/>
            <w:right w:w="70" w:type="dxa"/>
          </w:tblCellMar>
          <w:tblLook w:val="0000" w:firstRow="0" w:lastRow="0" w:firstColumn="0" w:lastColumn="0" w:noHBand="0" w:noVBand="0"/>
        </w:tblPrEx>
        <w:trPr>
          <w:cantSplit/>
          <w:trHeight w:val="328"/>
        </w:trPr>
        <w:tc>
          <w:tcPr>
            <w:tcW w:w="9747" w:type="dxa"/>
            <w:gridSpan w:val="4"/>
          </w:tcPr>
          <w:p w:rsidR="00DD07DB" w:rsidRPr="00C60EFA" w:rsidRDefault="00DD07DB" w:rsidP="00C60EFA">
            <w:pPr>
              <w:rPr>
                <w:rFonts w:ascii="Arial" w:hAnsi="Arial" w:cs="Arial"/>
                <w:sz w:val="20"/>
                <w:szCs w:val="20"/>
              </w:rPr>
            </w:pPr>
            <w:r w:rsidRPr="00C60EFA">
              <w:rPr>
                <w:rFonts w:ascii="Arial" w:hAnsi="Arial" w:cs="Arial"/>
                <w:sz w:val="20"/>
                <w:szCs w:val="20"/>
              </w:rPr>
              <w:t>1.11. Ano /semestre: 4º/8º</w:t>
            </w:r>
          </w:p>
        </w:tc>
      </w:tr>
      <w:tr w:rsidR="00DD07DB" w:rsidRPr="00F563BD" w:rsidTr="00E33931">
        <w:trPr>
          <w:trHeight w:val="351"/>
        </w:trPr>
        <w:tc>
          <w:tcPr>
            <w:tcW w:w="9747" w:type="dxa"/>
            <w:gridSpan w:val="4"/>
          </w:tcPr>
          <w:p w:rsidR="00DD07DB" w:rsidRPr="00C60EFA" w:rsidRDefault="00DD07DB" w:rsidP="00C60EFA">
            <w:pPr>
              <w:rPr>
                <w:rFonts w:ascii="Arial" w:hAnsi="Arial" w:cs="Arial"/>
                <w:sz w:val="20"/>
                <w:szCs w:val="20"/>
              </w:rPr>
            </w:pPr>
            <w:r w:rsidRPr="00C60EFA">
              <w:rPr>
                <w:rFonts w:ascii="Arial" w:hAnsi="Arial" w:cs="Arial"/>
                <w:sz w:val="20"/>
                <w:szCs w:val="20"/>
              </w:rPr>
              <w:t>1.12. Objetivo geral:</w:t>
            </w:r>
          </w:p>
          <w:p w:rsidR="00DD07DB" w:rsidRPr="00C60EFA" w:rsidRDefault="00DD07DB" w:rsidP="00C60EFA">
            <w:pPr>
              <w:pStyle w:val="Normal1"/>
              <w:jc w:val="both"/>
              <w:rPr>
                <w:rFonts w:ascii="Arial" w:hAnsi="Arial" w:cs="Arial"/>
                <w:sz w:val="20"/>
                <w:szCs w:val="20"/>
              </w:rPr>
            </w:pPr>
            <w:r w:rsidRPr="00C60EFA">
              <w:rPr>
                <w:rFonts w:ascii="Arial" w:eastAsia="Arial" w:hAnsi="Arial" w:cs="Arial"/>
                <w:sz w:val="20"/>
                <w:szCs w:val="20"/>
              </w:rPr>
              <w:t>Fornecer aos alunos os conceitos básicos relacionados ao gerenciamento da produção e sistemas de manufatura convencional sob a filosofia do projeto e fabricação do produto assistido por computador.</w:t>
            </w:r>
          </w:p>
        </w:tc>
      </w:tr>
      <w:tr w:rsidR="00DD07DB" w:rsidRPr="00F563BD" w:rsidTr="00E33931">
        <w:tc>
          <w:tcPr>
            <w:tcW w:w="9747" w:type="dxa"/>
            <w:gridSpan w:val="4"/>
          </w:tcPr>
          <w:p w:rsidR="00DD07DB" w:rsidRPr="00C60EFA" w:rsidRDefault="00DD07DB" w:rsidP="00C60EFA">
            <w:pPr>
              <w:rPr>
                <w:rFonts w:ascii="Arial" w:hAnsi="Arial" w:cs="Arial"/>
                <w:sz w:val="20"/>
                <w:szCs w:val="20"/>
              </w:rPr>
            </w:pPr>
            <w:r w:rsidRPr="00C60EFA">
              <w:rPr>
                <w:rFonts w:ascii="Arial" w:hAnsi="Arial" w:cs="Arial"/>
                <w:sz w:val="20"/>
                <w:szCs w:val="20"/>
              </w:rPr>
              <w:t>1.13. Objetivo específico:</w:t>
            </w:r>
          </w:p>
          <w:p w:rsidR="00DD07DB" w:rsidRPr="00C60EFA" w:rsidRDefault="00DD07DB" w:rsidP="00C60EFA">
            <w:pPr>
              <w:pStyle w:val="Normal1"/>
              <w:jc w:val="both"/>
              <w:rPr>
                <w:rFonts w:ascii="Arial" w:hAnsi="Arial" w:cs="Arial"/>
                <w:sz w:val="20"/>
                <w:szCs w:val="20"/>
              </w:rPr>
            </w:pPr>
            <w:r w:rsidRPr="00C60EFA">
              <w:rPr>
                <w:rFonts w:ascii="Arial" w:eastAsia="Arial" w:hAnsi="Arial" w:cs="Arial"/>
                <w:sz w:val="20"/>
                <w:szCs w:val="20"/>
              </w:rPr>
              <w:t>Apresentar aos alunos os conceitos de manufatura celular, sistemas flexíveis de manufatura, Computer Integrated Manufacturing (CIM), assim como os programas CAx.</w:t>
            </w:r>
          </w:p>
        </w:tc>
      </w:tr>
      <w:tr w:rsidR="00DD07DB" w:rsidRPr="00F563BD" w:rsidTr="00E33931">
        <w:tc>
          <w:tcPr>
            <w:tcW w:w="9747" w:type="dxa"/>
            <w:gridSpan w:val="4"/>
          </w:tcPr>
          <w:p w:rsidR="00DD07DB" w:rsidRPr="00C60EFA" w:rsidRDefault="00DD07DB" w:rsidP="00C60EFA">
            <w:pPr>
              <w:rPr>
                <w:rFonts w:ascii="Arial" w:hAnsi="Arial" w:cs="Arial"/>
                <w:sz w:val="20"/>
                <w:szCs w:val="20"/>
              </w:rPr>
            </w:pPr>
            <w:r w:rsidRPr="00C60EFA">
              <w:rPr>
                <w:rFonts w:ascii="Arial" w:hAnsi="Arial" w:cs="Arial"/>
                <w:sz w:val="20"/>
                <w:szCs w:val="20"/>
              </w:rPr>
              <w:t>1.14. Ementa:</w:t>
            </w:r>
          </w:p>
          <w:p w:rsidR="00DD07DB" w:rsidRPr="00C60EFA" w:rsidRDefault="00DD07DB" w:rsidP="00C60EFA">
            <w:pPr>
              <w:pStyle w:val="Normal1"/>
              <w:jc w:val="both"/>
              <w:rPr>
                <w:rFonts w:ascii="Arial" w:hAnsi="Arial" w:cs="Arial"/>
                <w:sz w:val="20"/>
                <w:szCs w:val="20"/>
              </w:rPr>
            </w:pPr>
            <w:r w:rsidRPr="00C60EFA">
              <w:rPr>
                <w:rFonts w:ascii="Arial" w:eastAsia="Arial" w:hAnsi="Arial" w:cs="Arial"/>
                <w:sz w:val="20"/>
                <w:szCs w:val="20"/>
              </w:rPr>
              <w:t>A visão integrada da automação industrial. Os diferentes subsistemas do CIM: comunicação, gestão hierarquizada, interfaces e subsistema físico. O subsistema físico: caracterização de componentes, equipamentos de transporte e manuseio. O sistema transporte como elemento de integração. Células e sistemas flexíveis de manufatura.</w:t>
            </w:r>
          </w:p>
        </w:tc>
      </w:tr>
      <w:tr w:rsidR="00DD07DB" w:rsidRPr="00F563BD" w:rsidTr="00E33931">
        <w:tc>
          <w:tcPr>
            <w:tcW w:w="9747" w:type="dxa"/>
            <w:gridSpan w:val="4"/>
          </w:tcPr>
          <w:p w:rsidR="00DD07DB" w:rsidRPr="00C60EFA" w:rsidRDefault="00DD07DB" w:rsidP="00C60EFA">
            <w:pPr>
              <w:rPr>
                <w:rFonts w:ascii="Arial" w:hAnsi="Arial" w:cs="Arial"/>
                <w:sz w:val="20"/>
                <w:szCs w:val="20"/>
              </w:rPr>
            </w:pPr>
            <w:r w:rsidRPr="00C60EFA">
              <w:rPr>
                <w:rFonts w:ascii="Arial" w:hAnsi="Arial" w:cs="Arial"/>
                <w:sz w:val="20"/>
                <w:szCs w:val="20"/>
              </w:rPr>
              <w:t>1.15. Programa:</w:t>
            </w:r>
          </w:p>
          <w:p w:rsidR="00DD07DB" w:rsidRPr="00C60EFA" w:rsidRDefault="00DD07DB" w:rsidP="00C60EFA">
            <w:pPr>
              <w:jc w:val="both"/>
              <w:rPr>
                <w:rFonts w:ascii="Arial" w:hAnsi="Arial" w:cs="Arial"/>
                <w:sz w:val="20"/>
                <w:szCs w:val="20"/>
              </w:rPr>
            </w:pPr>
            <w:r w:rsidRPr="00C60EFA">
              <w:rPr>
                <w:rFonts w:ascii="Arial" w:hAnsi="Arial" w:cs="Arial"/>
                <w:sz w:val="20"/>
                <w:szCs w:val="20"/>
              </w:rPr>
              <w:t xml:space="preserve">Introdução ao CIM. Sistemas Flexíveis de Manufatura. Programas de Produção Flexível.  Programas CAx. </w:t>
            </w:r>
            <w:r w:rsidRPr="00C60EFA">
              <w:rPr>
                <w:rFonts w:ascii="Arial" w:eastAsia="Arial" w:hAnsi="Arial" w:cs="Arial"/>
                <w:sz w:val="20"/>
                <w:szCs w:val="20"/>
              </w:rPr>
              <w:t>Projetos Práticos (Tópicos Diversos).</w:t>
            </w:r>
          </w:p>
        </w:tc>
      </w:tr>
      <w:tr w:rsidR="00DD07DB" w:rsidRPr="00F563BD" w:rsidTr="00E33931">
        <w:tc>
          <w:tcPr>
            <w:tcW w:w="9747" w:type="dxa"/>
            <w:gridSpan w:val="4"/>
          </w:tcPr>
          <w:p w:rsidR="00DD07DB" w:rsidRPr="00C60EFA" w:rsidRDefault="00DD07DB" w:rsidP="00C60EFA">
            <w:pPr>
              <w:rPr>
                <w:rFonts w:ascii="Arial" w:hAnsi="Arial" w:cs="Arial"/>
                <w:sz w:val="20"/>
                <w:szCs w:val="20"/>
                <w:lang w:val="en-US"/>
              </w:rPr>
            </w:pPr>
            <w:r w:rsidRPr="00C60EFA">
              <w:rPr>
                <w:rFonts w:ascii="Arial" w:hAnsi="Arial" w:cs="Arial"/>
                <w:sz w:val="20"/>
                <w:szCs w:val="20"/>
                <w:lang w:val="en-US"/>
              </w:rPr>
              <w:t>1.16. Bibliografia básica:</w:t>
            </w:r>
          </w:p>
          <w:p w:rsidR="00DD07DB" w:rsidRPr="00C60EFA" w:rsidRDefault="00DD07DB" w:rsidP="00C60EFA">
            <w:pPr>
              <w:jc w:val="both"/>
              <w:rPr>
                <w:rFonts w:ascii="Arial" w:hAnsi="Arial" w:cs="Arial"/>
                <w:sz w:val="20"/>
                <w:szCs w:val="20"/>
                <w:lang w:val="en-US"/>
              </w:rPr>
            </w:pPr>
            <w:r w:rsidRPr="00C60EFA">
              <w:rPr>
                <w:rFonts w:ascii="Arial" w:hAnsi="Arial" w:cs="Arial"/>
                <w:sz w:val="20"/>
                <w:szCs w:val="20"/>
                <w:lang w:val="en-US"/>
              </w:rPr>
              <w:t xml:space="preserve">CHANG, T. C.; WYSK, R. A.; WANG, H. P., </w:t>
            </w:r>
            <w:r w:rsidRPr="00C60EFA">
              <w:rPr>
                <w:rFonts w:ascii="Arial" w:hAnsi="Arial" w:cs="Arial"/>
                <w:b/>
                <w:sz w:val="20"/>
                <w:szCs w:val="20"/>
                <w:lang w:val="en-US"/>
              </w:rPr>
              <w:t>Computer-aided manufacturing</w:t>
            </w:r>
            <w:r w:rsidRPr="00C60EFA">
              <w:rPr>
                <w:rFonts w:ascii="Arial" w:hAnsi="Arial" w:cs="Arial"/>
                <w:sz w:val="20"/>
                <w:szCs w:val="20"/>
                <w:lang w:val="en-US"/>
              </w:rPr>
              <w:t>, 3rd Edition, Prentice Hall, 2006.</w:t>
            </w:r>
          </w:p>
          <w:p w:rsidR="00DD07DB" w:rsidRPr="00C60EFA" w:rsidRDefault="00DD07DB" w:rsidP="00C60EFA">
            <w:pPr>
              <w:jc w:val="both"/>
              <w:rPr>
                <w:rFonts w:ascii="Arial" w:hAnsi="Arial" w:cs="Arial"/>
                <w:sz w:val="20"/>
                <w:szCs w:val="20"/>
                <w:lang w:val="en-US"/>
              </w:rPr>
            </w:pPr>
            <w:r w:rsidRPr="00C60EFA">
              <w:rPr>
                <w:rFonts w:ascii="Arial" w:hAnsi="Arial" w:cs="Arial"/>
                <w:sz w:val="20"/>
                <w:szCs w:val="20"/>
                <w:lang w:val="en-US"/>
              </w:rPr>
              <w:t xml:space="preserve">GROOVER, M. P., </w:t>
            </w:r>
            <w:r w:rsidRPr="00C60EFA">
              <w:rPr>
                <w:rFonts w:ascii="Arial" w:hAnsi="Arial" w:cs="Arial"/>
                <w:b/>
                <w:sz w:val="20"/>
                <w:szCs w:val="20"/>
                <w:lang w:val="en-US"/>
              </w:rPr>
              <w:t>Automation, production systems, and computer-integrated manufacturing</w:t>
            </w:r>
            <w:r w:rsidRPr="00C60EFA">
              <w:rPr>
                <w:rFonts w:ascii="Arial" w:hAnsi="Arial" w:cs="Arial"/>
                <w:sz w:val="20"/>
                <w:szCs w:val="20"/>
                <w:lang w:val="en-US"/>
              </w:rPr>
              <w:t xml:space="preserve">, 3rd Edition, Prentice Hall, 2008. </w:t>
            </w:r>
          </w:p>
          <w:p w:rsidR="00DD07DB" w:rsidRPr="00C60EFA" w:rsidRDefault="00DD07DB" w:rsidP="00C60EFA">
            <w:pPr>
              <w:jc w:val="both"/>
              <w:rPr>
                <w:rFonts w:ascii="Arial" w:hAnsi="Arial" w:cs="Arial"/>
                <w:sz w:val="20"/>
                <w:szCs w:val="20"/>
              </w:rPr>
            </w:pPr>
            <w:r w:rsidRPr="00C60EFA">
              <w:rPr>
                <w:rFonts w:ascii="Arial" w:hAnsi="Arial" w:cs="Arial"/>
                <w:sz w:val="20"/>
                <w:szCs w:val="20"/>
              </w:rPr>
              <w:t xml:space="preserve">SLACK, N.; CHAMBERS, S.; JOHNSTON, R., </w:t>
            </w:r>
            <w:r w:rsidRPr="00C60EFA">
              <w:rPr>
                <w:rFonts w:ascii="Arial" w:hAnsi="Arial" w:cs="Arial"/>
                <w:b/>
                <w:sz w:val="20"/>
                <w:szCs w:val="20"/>
              </w:rPr>
              <w:t>Administração da produção</w:t>
            </w:r>
            <w:r w:rsidRPr="00C60EFA">
              <w:rPr>
                <w:rFonts w:ascii="Arial" w:hAnsi="Arial" w:cs="Arial"/>
                <w:sz w:val="20"/>
                <w:szCs w:val="20"/>
              </w:rPr>
              <w:t>, 3ª Edição, Atlas, 2009.</w:t>
            </w:r>
          </w:p>
        </w:tc>
      </w:tr>
      <w:tr w:rsidR="00DD07DB" w:rsidRPr="002707C9" w:rsidTr="00E33931">
        <w:tc>
          <w:tcPr>
            <w:tcW w:w="9747" w:type="dxa"/>
            <w:gridSpan w:val="4"/>
          </w:tcPr>
          <w:p w:rsidR="00DD07DB" w:rsidRPr="00C60EFA" w:rsidRDefault="00DD07DB" w:rsidP="00C60EFA">
            <w:pPr>
              <w:jc w:val="both"/>
              <w:rPr>
                <w:rFonts w:ascii="Arial" w:hAnsi="Arial" w:cs="Arial"/>
                <w:sz w:val="20"/>
                <w:szCs w:val="20"/>
                <w:lang w:val="en-US"/>
              </w:rPr>
            </w:pPr>
            <w:r w:rsidRPr="00C60EFA">
              <w:rPr>
                <w:rFonts w:ascii="Arial" w:hAnsi="Arial" w:cs="Arial"/>
                <w:sz w:val="20"/>
                <w:szCs w:val="20"/>
                <w:lang w:val="en-US"/>
              </w:rPr>
              <w:t>1.17. Bibliografia complementar:</w:t>
            </w:r>
          </w:p>
          <w:p w:rsidR="00DD07DB" w:rsidRPr="00C60EFA" w:rsidRDefault="00DD07DB" w:rsidP="00C60EFA">
            <w:pPr>
              <w:jc w:val="both"/>
              <w:rPr>
                <w:rFonts w:ascii="Arial" w:hAnsi="Arial" w:cs="Arial"/>
                <w:sz w:val="20"/>
                <w:szCs w:val="20"/>
                <w:lang w:val="en-US"/>
              </w:rPr>
            </w:pPr>
            <w:r w:rsidRPr="00C60EFA">
              <w:rPr>
                <w:rFonts w:ascii="Arial" w:hAnsi="Arial" w:cs="Arial"/>
                <w:sz w:val="20"/>
                <w:szCs w:val="20"/>
                <w:lang w:val="en-US"/>
              </w:rPr>
              <w:t xml:space="preserve">REHG, J. A., KRAEBBER, H. W., </w:t>
            </w:r>
            <w:r w:rsidRPr="00C60EFA">
              <w:rPr>
                <w:rFonts w:ascii="Arial" w:hAnsi="Arial" w:cs="Arial"/>
                <w:b/>
                <w:sz w:val="20"/>
                <w:szCs w:val="20"/>
                <w:lang w:val="en-US"/>
              </w:rPr>
              <w:t>Computer-integrated manufacturing</w:t>
            </w:r>
            <w:r w:rsidRPr="00C60EFA">
              <w:rPr>
                <w:rFonts w:ascii="Arial" w:hAnsi="Arial" w:cs="Arial"/>
                <w:sz w:val="20"/>
                <w:szCs w:val="20"/>
                <w:lang w:val="en-US"/>
              </w:rPr>
              <w:t>, 3rd Edition, Prentice Hall, 2005.</w:t>
            </w:r>
          </w:p>
          <w:p w:rsidR="00DD07DB" w:rsidRPr="00C60EFA" w:rsidRDefault="00DD07DB" w:rsidP="00C60EFA">
            <w:pPr>
              <w:jc w:val="both"/>
              <w:rPr>
                <w:rFonts w:ascii="Arial" w:hAnsi="Arial" w:cs="Arial"/>
                <w:sz w:val="20"/>
                <w:szCs w:val="20"/>
                <w:lang w:val="en-US"/>
              </w:rPr>
            </w:pPr>
            <w:r w:rsidRPr="00C60EFA">
              <w:rPr>
                <w:rFonts w:ascii="Arial" w:hAnsi="Arial" w:cs="Arial"/>
                <w:sz w:val="20"/>
                <w:szCs w:val="20"/>
                <w:lang w:val="en-US"/>
              </w:rPr>
              <w:t xml:space="preserve">BOOTHROYD, G.; DEWHURST, P.; KNIGHT, W. A., </w:t>
            </w:r>
            <w:r w:rsidRPr="00C60EFA">
              <w:rPr>
                <w:rFonts w:ascii="Arial" w:hAnsi="Arial" w:cs="Arial"/>
                <w:b/>
                <w:sz w:val="20"/>
                <w:szCs w:val="20"/>
                <w:lang w:val="en-US"/>
              </w:rPr>
              <w:t>Product design for manufacture and assembly</w:t>
            </w:r>
            <w:r w:rsidRPr="00C60EFA">
              <w:rPr>
                <w:rFonts w:ascii="Arial" w:hAnsi="Arial" w:cs="Arial"/>
                <w:sz w:val="20"/>
                <w:szCs w:val="20"/>
                <w:lang w:val="en-US"/>
              </w:rPr>
              <w:t>, 3rd Edition, CRC Press, 2010.</w:t>
            </w:r>
          </w:p>
          <w:p w:rsidR="00DD07DB" w:rsidRPr="00C60EFA" w:rsidRDefault="00DD07DB" w:rsidP="00C60EFA">
            <w:pPr>
              <w:pStyle w:val="Normal1"/>
              <w:jc w:val="both"/>
              <w:rPr>
                <w:rFonts w:ascii="Arial" w:eastAsia="Arial" w:hAnsi="Arial" w:cs="Arial"/>
                <w:sz w:val="20"/>
                <w:szCs w:val="20"/>
              </w:rPr>
            </w:pPr>
            <w:r w:rsidRPr="00C60EFA">
              <w:rPr>
                <w:rFonts w:ascii="Arial" w:eastAsia="Arial" w:hAnsi="Arial" w:cs="Arial"/>
                <w:sz w:val="20"/>
                <w:szCs w:val="20"/>
                <w:lang w:val="en-US"/>
              </w:rPr>
              <w:t>CHENG, Albert M.K. </w:t>
            </w:r>
            <w:r w:rsidRPr="00C60EFA">
              <w:rPr>
                <w:rFonts w:ascii="Arial" w:eastAsia="Arial" w:hAnsi="Arial" w:cs="Arial"/>
                <w:b/>
                <w:sz w:val="20"/>
                <w:szCs w:val="20"/>
                <w:lang w:val="en-US"/>
              </w:rPr>
              <w:t>Real-time systems: </w:t>
            </w:r>
            <w:r w:rsidRPr="00C60EFA">
              <w:rPr>
                <w:rFonts w:ascii="Arial" w:eastAsia="Arial" w:hAnsi="Arial" w:cs="Arial"/>
                <w:sz w:val="20"/>
                <w:szCs w:val="20"/>
                <w:lang w:val="en-US"/>
              </w:rPr>
              <w:t>scheduling, analysis and verification. </w:t>
            </w:r>
            <w:r w:rsidRPr="00C60EFA">
              <w:rPr>
                <w:rFonts w:ascii="Arial" w:eastAsia="Arial" w:hAnsi="Arial" w:cs="Arial"/>
                <w:sz w:val="20"/>
                <w:szCs w:val="20"/>
              </w:rPr>
              <w:t>New Jersey: Wiley-Interscience, 2002. 524 p.</w:t>
            </w:r>
          </w:p>
          <w:p w:rsidR="00DD07DB" w:rsidRPr="00C60EFA" w:rsidRDefault="00DD07DB" w:rsidP="00C60EFA">
            <w:pPr>
              <w:jc w:val="both"/>
              <w:rPr>
                <w:rFonts w:ascii="Arial" w:hAnsi="Arial" w:cs="Arial"/>
                <w:sz w:val="20"/>
                <w:szCs w:val="20"/>
              </w:rPr>
            </w:pPr>
            <w:r w:rsidRPr="00C60EFA">
              <w:rPr>
                <w:rFonts w:ascii="Arial" w:hAnsi="Arial" w:cs="Arial"/>
                <w:sz w:val="20"/>
                <w:szCs w:val="20"/>
              </w:rPr>
              <w:t>TANENBAUM, Andrew S. </w:t>
            </w:r>
            <w:r w:rsidRPr="00C60EFA">
              <w:rPr>
                <w:rFonts w:ascii="Arial" w:hAnsi="Arial" w:cs="Arial"/>
                <w:b/>
                <w:sz w:val="20"/>
                <w:szCs w:val="20"/>
              </w:rPr>
              <w:t>Sistemas operacionais: </w:t>
            </w:r>
            <w:r w:rsidRPr="00C60EFA">
              <w:rPr>
                <w:rFonts w:ascii="Arial" w:hAnsi="Arial" w:cs="Arial"/>
                <w:sz w:val="20"/>
                <w:szCs w:val="20"/>
              </w:rPr>
              <w:t>projeto e implementação. 3. ed. São Paulo: Bookman, 2008. 990 p. ISBN 9788577800575.</w:t>
            </w:r>
          </w:p>
          <w:p w:rsidR="00DD07DB" w:rsidRPr="00C60EFA" w:rsidRDefault="00DD07DB" w:rsidP="00C60EFA">
            <w:pPr>
              <w:jc w:val="both"/>
              <w:rPr>
                <w:rFonts w:ascii="Arial" w:hAnsi="Arial" w:cs="Arial"/>
                <w:sz w:val="20"/>
                <w:szCs w:val="20"/>
              </w:rPr>
            </w:pPr>
            <w:r w:rsidRPr="00C60EFA">
              <w:rPr>
                <w:rFonts w:ascii="Arial" w:hAnsi="Arial" w:cs="Arial"/>
                <w:sz w:val="20"/>
                <w:szCs w:val="20"/>
              </w:rPr>
              <w:t>TOSCANI, Simao Sirineo. </w:t>
            </w:r>
            <w:r w:rsidRPr="00C60EFA">
              <w:rPr>
                <w:rFonts w:ascii="Arial" w:hAnsi="Arial" w:cs="Arial"/>
                <w:b/>
                <w:sz w:val="20"/>
                <w:szCs w:val="20"/>
              </w:rPr>
              <w:t>Sistemas operacionais e programação concorrente. </w:t>
            </w:r>
            <w:r w:rsidRPr="00C60EFA">
              <w:rPr>
                <w:rFonts w:ascii="Arial" w:hAnsi="Arial" w:cs="Arial"/>
                <w:sz w:val="20"/>
                <w:szCs w:val="20"/>
              </w:rPr>
              <w:t>Porto Alegre: UFRGS. Instituto de Informática, 2003. 247 p. (Série Livros didáticos. n. 14) ISBN 8524106824.</w:t>
            </w:r>
          </w:p>
        </w:tc>
      </w:tr>
    </w:tbl>
    <w:p w:rsidR="00A41F77" w:rsidRPr="009F17F7" w:rsidRDefault="00A41F77" w:rsidP="0061669F">
      <w:pPr>
        <w:spacing w:line="360" w:lineRule="auto"/>
        <w:jc w:val="both"/>
      </w:pPr>
    </w:p>
    <w:tbl>
      <w:tblPr>
        <w:tblW w:w="913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64"/>
        <w:gridCol w:w="2805"/>
        <w:gridCol w:w="2693"/>
        <w:gridCol w:w="1874"/>
      </w:tblGrid>
      <w:tr w:rsidR="00DD07DB" w:rsidTr="00E33931">
        <w:tc>
          <w:tcPr>
            <w:tcW w:w="7262" w:type="dxa"/>
            <w:gridSpan w:val="3"/>
            <w:shd w:val="clear" w:color="auto" w:fill="F3F3F3"/>
          </w:tcPr>
          <w:p w:rsidR="00DD07DB" w:rsidRPr="00B747EB" w:rsidRDefault="00DD07DB" w:rsidP="00B747EB">
            <w:pPr>
              <w:pStyle w:val="Normal1"/>
              <w:rPr>
                <w:rFonts w:ascii="Arial" w:hAnsi="Arial" w:cs="Arial"/>
                <w:sz w:val="20"/>
                <w:szCs w:val="20"/>
              </w:rPr>
            </w:pPr>
            <w:r w:rsidRPr="00B747EB">
              <w:rPr>
                <w:rFonts w:ascii="Arial" w:eastAsia="Arial" w:hAnsi="Arial" w:cs="Arial"/>
                <w:b/>
                <w:sz w:val="20"/>
                <w:szCs w:val="20"/>
              </w:rPr>
              <w:t>1. Identificação</w:t>
            </w:r>
          </w:p>
        </w:tc>
        <w:tc>
          <w:tcPr>
            <w:tcW w:w="1874" w:type="dxa"/>
            <w:shd w:val="clear" w:color="auto" w:fill="F3F3F3"/>
          </w:tcPr>
          <w:p w:rsidR="00DD07DB" w:rsidRPr="00B747EB" w:rsidRDefault="00DD07DB" w:rsidP="00E33931">
            <w:pPr>
              <w:pStyle w:val="Normal1"/>
              <w:spacing w:line="360" w:lineRule="auto"/>
              <w:jc w:val="center"/>
              <w:rPr>
                <w:rFonts w:ascii="Arial" w:hAnsi="Arial" w:cs="Arial"/>
              </w:rPr>
            </w:pPr>
            <w:r w:rsidRPr="00B747EB">
              <w:rPr>
                <w:rFonts w:ascii="Arial" w:eastAsia="Arial" w:hAnsi="Arial" w:cs="Arial"/>
                <w:b/>
                <w:sz w:val="20"/>
                <w:szCs w:val="20"/>
              </w:rPr>
              <w:t>Código</w:t>
            </w:r>
          </w:p>
        </w:tc>
      </w:tr>
      <w:tr w:rsidR="00DD07DB" w:rsidTr="00E33931">
        <w:tc>
          <w:tcPr>
            <w:tcW w:w="7262" w:type="dxa"/>
            <w:gridSpan w:val="3"/>
          </w:tcPr>
          <w:p w:rsidR="00DD07DB" w:rsidRPr="00B747EB" w:rsidRDefault="00DD07DB" w:rsidP="00B747EB">
            <w:pPr>
              <w:pStyle w:val="Ttulo5"/>
              <w:spacing w:before="0" w:after="0"/>
              <w:rPr>
                <w:rFonts w:ascii="Arial" w:hAnsi="Arial" w:cs="Arial"/>
                <w:b w:val="0"/>
                <w:i w:val="0"/>
                <w:sz w:val="20"/>
                <w:szCs w:val="20"/>
              </w:rPr>
            </w:pPr>
            <w:bookmarkStart w:id="63" w:name="h.t5dylpfh3m2z" w:colFirst="0" w:colLast="0"/>
            <w:bookmarkEnd w:id="63"/>
            <w:r w:rsidRPr="00B747EB">
              <w:rPr>
                <w:rFonts w:ascii="Arial" w:hAnsi="Arial" w:cs="Arial"/>
                <w:b w:val="0"/>
                <w:i w:val="0"/>
                <w:sz w:val="20"/>
                <w:szCs w:val="20"/>
              </w:rPr>
              <w:t>1.1. Disciplina:   Sistemas Não lineares</w:t>
            </w:r>
          </w:p>
        </w:tc>
        <w:tc>
          <w:tcPr>
            <w:tcW w:w="1874" w:type="dxa"/>
          </w:tcPr>
          <w:p w:rsidR="00DD07DB" w:rsidRPr="00B747EB" w:rsidRDefault="00DD07DB" w:rsidP="00E33931">
            <w:pPr>
              <w:pStyle w:val="Normal1"/>
              <w:spacing w:line="360" w:lineRule="auto"/>
              <w:jc w:val="center"/>
              <w:rPr>
                <w:rFonts w:ascii="Arial" w:hAnsi="Arial" w:cs="Arial"/>
              </w:rPr>
            </w:pPr>
            <w:r w:rsidRPr="00B747EB">
              <w:rPr>
                <w:rFonts w:ascii="Arial" w:eastAsia="Arial" w:hAnsi="Arial" w:cs="Arial"/>
                <w:sz w:val="20"/>
                <w:szCs w:val="20"/>
              </w:rPr>
              <w:t>1420027</w:t>
            </w:r>
          </w:p>
        </w:tc>
      </w:tr>
      <w:tr w:rsidR="00DD07DB" w:rsidTr="00E33931">
        <w:tc>
          <w:tcPr>
            <w:tcW w:w="7262" w:type="dxa"/>
            <w:gridSpan w:val="3"/>
          </w:tcPr>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1.2. Unidade: Centro de Engenharias</w:t>
            </w:r>
          </w:p>
        </w:tc>
        <w:tc>
          <w:tcPr>
            <w:tcW w:w="1874" w:type="dxa"/>
          </w:tcPr>
          <w:p w:rsidR="00DD07DB" w:rsidRPr="00B747EB" w:rsidRDefault="00DD07DB" w:rsidP="00E33931">
            <w:pPr>
              <w:pStyle w:val="Normal1"/>
              <w:spacing w:line="360" w:lineRule="auto"/>
              <w:jc w:val="center"/>
              <w:rPr>
                <w:rFonts w:ascii="Arial" w:hAnsi="Arial" w:cs="Arial"/>
              </w:rPr>
            </w:pPr>
            <w:r w:rsidRPr="00B747EB">
              <w:rPr>
                <w:rFonts w:ascii="Arial" w:eastAsia="Arial" w:hAnsi="Arial" w:cs="Arial"/>
                <w:sz w:val="20"/>
                <w:szCs w:val="20"/>
              </w:rPr>
              <w:t>458</w:t>
            </w:r>
          </w:p>
        </w:tc>
      </w:tr>
      <w:tr w:rsidR="00DD07DB" w:rsidTr="00E33931">
        <w:tc>
          <w:tcPr>
            <w:tcW w:w="7262" w:type="dxa"/>
            <w:gridSpan w:val="3"/>
          </w:tcPr>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1.3 Responsável*: Centro de Engenharias</w:t>
            </w:r>
          </w:p>
        </w:tc>
        <w:tc>
          <w:tcPr>
            <w:tcW w:w="1874" w:type="dxa"/>
          </w:tcPr>
          <w:p w:rsidR="00DD07DB" w:rsidRPr="00B747EB" w:rsidRDefault="00DD07DB" w:rsidP="00E33931">
            <w:pPr>
              <w:pStyle w:val="Normal1"/>
              <w:spacing w:line="360" w:lineRule="auto"/>
              <w:jc w:val="center"/>
              <w:rPr>
                <w:rFonts w:ascii="Arial" w:hAnsi="Arial" w:cs="Arial"/>
              </w:rPr>
            </w:pPr>
            <w:r w:rsidRPr="00B747EB">
              <w:rPr>
                <w:rFonts w:ascii="Arial" w:eastAsia="Arial" w:hAnsi="Arial" w:cs="Arial"/>
                <w:sz w:val="20"/>
                <w:szCs w:val="20"/>
              </w:rPr>
              <w:t>458</w:t>
            </w:r>
          </w:p>
        </w:tc>
      </w:tr>
      <w:tr w:rsidR="00DD07DB" w:rsidTr="00E33931">
        <w:tc>
          <w:tcPr>
            <w:tcW w:w="9136" w:type="dxa"/>
            <w:gridSpan w:val="4"/>
            <w:tcMar>
              <w:left w:w="70" w:type="dxa"/>
              <w:right w:w="70" w:type="dxa"/>
            </w:tcMar>
          </w:tcPr>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1.4. Professor(a) responsável:    Marcelo Esposito</w:t>
            </w:r>
          </w:p>
        </w:tc>
      </w:tr>
      <w:tr w:rsidR="00DD07DB" w:rsidTr="00E33931">
        <w:trPr>
          <w:trHeight w:val="360"/>
        </w:trPr>
        <w:tc>
          <w:tcPr>
            <w:tcW w:w="4569" w:type="dxa"/>
            <w:gridSpan w:val="2"/>
            <w:tcMar>
              <w:left w:w="70" w:type="dxa"/>
              <w:right w:w="70" w:type="dxa"/>
            </w:tcMar>
          </w:tcPr>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1.5. Distribuição da carga horária semanal (h-a):</w:t>
            </w:r>
          </w:p>
        </w:tc>
        <w:tc>
          <w:tcPr>
            <w:tcW w:w="2693" w:type="dxa"/>
          </w:tcPr>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1.6 Número de créditos: 03</w:t>
            </w:r>
          </w:p>
        </w:tc>
        <w:tc>
          <w:tcPr>
            <w:tcW w:w="1874" w:type="dxa"/>
            <w:vMerge w:val="restart"/>
          </w:tcPr>
          <w:p w:rsidR="00DD07DB" w:rsidRPr="00B747EB" w:rsidRDefault="00DD07DB" w:rsidP="00E33931">
            <w:pPr>
              <w:pStyle w:val="Normal1"/>
              <w:spacing w:line="360" w:lineRule="auto"/>
              <w:rPr>
                <w:rFonts w:ascii="Arial" w:hAnsi="Arial" w:cs="Arial"/>
              </w:rPr>
            </w:pPr>
            <w:r w:rsidRPr="00B747EB">
              <w:rPr>
                <w:rFonts w:ascii="Arial" w:eastAsia="Arial" w:hAnsi="Arial" w:cs="Arial"/>
                <w:sz w:val="20"/>
                <w:szCs w:val="20"/>
              </w:rPr>
              <w:t>1.7 Caráter:</w:t>
            </w:r>
          </w:p>
          <w:p w:rsidR="00DD07DB" w:rsidRPr="00B747EB" w:rsidRDefault="00DD07DB" w:rsidP="00E33931">
            <w:pPr>
              <w:pStyle w:val="Normal1"/>
              <w:spacing w:line="360" w:lineRule="auto"/>
              <w:rPr>
                <w:rFonts w:ascii="Arial" w:hAnsi="Arial" w:cs="Arial"/>
              </w:rPr>
            </w:pPr>
            <w:r w:rsidRPr="00B747EB">
              <w:rPr>
                <w:rFonts w:ascii="Arial" w:eastAsia="Arial" w:hAnsi="Arial" w:cs="Arial"/>
                <w:sz w:val="20"/>
                <w:szCs w:val="20"/>
              </w:rPr>
              <w:t>( x) obrigatória</w:t>
            </w:r>
          </w:p>
          <w:p w:rsidR="00DD07DB" w:rsidRPr="00B747EB" w:rsidRDefault="00DD07DB" w:rsidP="00E33931">
            <w:pPr>
              <w:pStyle w:val="Normal1"/>
              <w:spacing w:line="360" w:lineRule="auto"/>
              <w:rPr>
                <w:rFonts w:ascii="Arial" w:hAnsi="Arial" w:cs="Arial"/>
              </w:rPr>
            </w:pPr>
            <w:r w:rsidRPr="00B747EB">
              <w:rPr>
                <w:rFonts w:ascii="Arial" w:eastAsia="Arial" w:hAnsi="Arial" w:cs="Arial"/>
                <w:sz w:val="20"/>
                <w:szCs w:val="20"/>
              </w:rPr>
              <w:t xml:space="preserve">(  ) optativa </w:t>
            </w:r>
          </w:p>
        </w:tc>
      </w:tr>
      <w:tr w:rsidR="00DD07DB" w:rsidTr="00E33931">
        <w:trPr>
          <w:trHeight w:val="520"/>
        </w:trPr>
        <w:tc>
          <w:tcPr>
            <w:tcW w:w="1764" w:type="dxa"/>
            <w:tcBorders>
              <w:bottom w:val="single" w:sz="4" w:space="0" w:color="000000"/>
            </w:tcBorders>
            <w:tcMar>
              <w:left w:w="70" w:type="dxa"/>
              <w:right w:w="70" w:type="dxa"/>
            </w:tcMar>
          </w:tcPr>
          <w:p w:rsidR="00DD07DB" w:rsidRPr="00B747EB" w:rsidRDefault="00B747EB" w:rsidP="00B747EB">
            <w:pPr>
              <w:pStyle w:val="Normal1"/>
              <w:rPr>
                <w:rFonts w:ascii="Arial" w:hAnsi="Arial" w:cs="Arial"/>
                <w:sz w:val="20"/>
                <w:szCs w:val="20"/>
              </w:rPr>
            </w:pPr>
            <w:r>
              <w:rPr>
                <w:rFonts w:ascii="Arial" w:eastAsia="Arial" w:hAnsi="Arial" w:cs="Arial"/>
                <w:sz w:val="20"/>
                <w:szCs w:val="20"/>
              </w:rPr>
              <w:t>Teórica: 2</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Exercícios: zero</w:t>
            </w:r>
          </w:p>
        </w:tc>
        <w:tc>
          <w:tcPr>
            <w:tcW w:w="2805" w:type="dxa"/>
            <w:tcBorders>
              <w:bottom w:val="single" w:sz="4" w:space="0" w:color="000000"/>
            </w:tcBorders>
          </w:tcPr>
          <w:p w:rsidR="00DD07DB" w:rsidRPr="00B747EB" w:rsidRDefault="00B747EB" w:rsidP="00B747EB">
            <w:pPr>
              <w:pStyle w:val="Normal1"/>
              <w:rPr>
                <w:rFonts w:ascii="Arial" w:hAnsi="Arial" w:cs="Arial"/>
                <w:sz w:val="20"/>
                <w:szCs w:val="20"/>
              </w:rPr>
            </w:pPr>
            <w:r>
              <w:rPr>
                <w:rFonts w:ascii="Arial" w:eastAsia="Arial" w:hAnsi="Arial" w:cs="Arial"/>
                <w:sz w:val="20"/>
                <w:szCs w:val="20"/>
              </w:rPr>
              <w:t>Prática: 1</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EAD: zero</w:t>
            </w:r>
          </w:p>
        </w:tc>
        <w:tc>
          <w:tcPr>
            <w:tcW w:w="2693" w:type="dxa"/>
          </w:tcPr>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 xml:space="preserve">1.8 Currículo: (X) semestral  </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 xml:space="preserve">                       (    ) anual</w:t>
            </w:r>
          </w:p>
        </w:tc>
        <w:tc>
          <w:tcPr>
            <w:tcW w:w="1874" w:type="dxa"/>
            <w:vMerge/>
          </w:tcPr>
          <w:p w:rsidR="00DD07DB" w:rsidRPr="00B747EB" w:rsidRDefault="00DD07DB" w:rsidP="00E33931">
            <w:pPr>
              <w:pStyle w:val="Normal1"/>
              <w:spacing w:line="360" w:lineRule="auto"/>
              <w:rPr>
                <w:rFonts w:ascii="Arial" w:hAnsi="Arial" w:cs="Arial"/>
              </w:rPr>
            </w:pPr>
          </w:p>
        </w:tc>
      </w:tr>
      <w:tr w:rsidR="00DD07DB" w:rsidTr="00E33931">
        <w:trPr>
          <w:trHeight w:val="360"/>
        </w:trPr>
        <w:tc>
          <w:tcPr>
            <w:tcW w:w="9136" w:type="dxa"/>
            <w:gridSpan w:val="4"/>
            <w:tcMar>
              <w:left w:w="70" w:type="dxa"/>
              <w:right w:w="70" w:type="dxa"/>
            </w:tcMar>
          </w:tcPr>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1.9. Carga horária total (horas-aula): 51</w:t>
            </w:r>
          </w:p>
        </w:tc>
      </w:tr>
      <w:tr w:rsidR="00DD07DB" w:rsidTr="00E33931">
        <w:trPr>
          <w:trHeight w:val="360"/>
        </w:trPr>
        <w:tc>
          <w:tcPr>
            <w:tcW w:w="9136" w:type="dxa"/>
            <w:gridSpan w:val="4"/>
            <w:tcMar>
              <w:left w:w="70" w:type="dxa"/>
              <w:right w:w="70" w:type="dxa"/>
            </w:tcMar>
          </w:tcPr>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1.10 Pré-requisito(s): Sistemas Realimentados (1640146)</w:t>
            </w:r>
          </w:p>
        </w:tc>
      </w:tr>
      <w:tr w:rsidR="00DD07DB" w:rsidTr="00E33931">
        <w:trPr>
          <w:trHeight w:val="320"/>
        </w:trPr>
        <w:tc>
          <w:tcPr>
            <w:tcW w:w="9136" w:type="dxa"/>
            <w:gridSpan w:val="4"/>
            <w:tcMar>
              <w:left w:w="70" w:type="dxa"/>
              <w:right w:w="70" w:type="dxa"/>
            </w:tcMar>
          </w:tcPr>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1.11. Ano /semestre: 4º/8º</w:t>
            </w:r>
          </w:p>
        </w:tc>
      </w:tr>
      <w:tr w:rsidR="00DD07DB" w:rsidTr="00E33931">
        <w:trPr>
          <w:trHeight w:val="500"/>
        </w:trPr>
        <w:tc>
          <w:tcPr>
            <w:tcW w:w="9136" w:type="dxa"/>
            <w:gridSpan w:val="4"/>
            <w:vAlign w:val="center"/>
          </w:tcPr>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 xml:space="preserve">1.12. Objetivo(s) geral(ais): </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 xml:space="preserve">          Colocar ao aluno frente à problemática de controle considerando as não linearidades presentes em aplicações práticas.</w:t>
            </w:r>
          </w:p>
        </w:tc>
      </w:tr>
      <w:tr w:rsidR="00DD07DB" w:rsidTr="00E33931">
        <w:tc>
          <w:tcPr>
            <w:tcW w:w="9136" w:type="dxa"/>
            <w:gridSpan w:val="4"/>
            <w:vAlign w:val="center"/>
          </w:tcPr>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1.13. Objetivo(s) específico(s):</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Definição de sistemas dinâmicos.</w:t>
            </w:r>
          </w:p>
        </w:tc>
      </w:tr>
      <w:tr w:rsidR="00DD07DB" w:rsidTr="00E33931">
        <w:tc>
          <w:tcPr>
            <w:tcW w:w="9136" w:type="dxa"/>
            <w:gridSpan w:val="4"/>
            <w:vAlign w:val="center"/>
          </w:tcPr>
          <w:p w:rsidR="00DD07DB" w:rsidRPr="00B747EB" w:rsidRDefault="00DD07DB" w:rsidP="00B747EB">
            <w:pPr>
              <w:pStyle w:val="Normal1"/>
              <w:jc w:val="both"/>
              <w:rPr>
                <w:rFonts w:ascii="Arial" w:hAnsi="Arial" w:cs="Arial"/>
                <w:sz w:val="20"/>
                <w:szCs w:val="20"/>
              </w:rPr>
            </w:pPr>
            <w:r w:rsidRPr="00B747EB">
              <w:rPr>
                <w:rFonts w:ascii="Arial" w:eastAsia="Arial" w:hAnsi="Arial" w:cs="Arial"/>
                <w:sz w:val="20"/>
                <w:szCs w:val="20"/>
              </w:rPr>
              <w:t>1.14. Ementa:</w:t>
            </w:r>
          </w:p>
          <w:p w:rsidR="00DD07DB" w:rsidRPr="00B747EB" w:rsidRDefault="00DD07DB" w:rsidP="00B747EB">
            <w:pPr>
              <w:pStyle w:val="Normal1"/>
              <w:jc w:val="both"/>
              <w:rPr>
                <w:rFonts w:ascii="Arial" w:hAnsi="Arial" w:cs="Arial"/>
                <w:sz w:val="20"/>
                <w:szCs w:val="20"/>
              </w:rPr>
            </w:pPr>
            <w:r w:rsidRPr="00B747EB">
              <w:rPr>
                <w:rFonts w:ascii="Arial" w:eastAsia="Arial" w:hAnsi="Arial" w:cs="Arial"/>
                <w:sz w:val="20"/>
                <w:szCs w:val="20"/>
              </w:rPr>
              <w:t xml:space="preserve">Importância do estudo de sistemas não lineares. Representação matemática: equações diferenciais não lineares; teoremas de existência e unicidade de solução. Estabilidade: diferentes definições. Análise pelo plano de fase; singularidades, classificação. Métodos gráficos para não linearidades típicas (saturação, zona morta, atraso, etc.). Aproximação linear; função descritiva. 2º Método de </w:t>
            </w:r>
            <w:r w:rsidRPr="00B747EB">
              <w:rPr>
                <w:rFonts w:ascii="Arial" w:eastAsia="Arial" w:hAnsi="Arial" w:cs="Arial"/>
                <w:sz w:val="20"/>
                <w:szCs w:val="20"/>
              </w:rPr>
              <w:lastRenderedPageBreak/>
              <w:t>Liapunov; Domínio de estabilidade; Estabilidade absoluta. Métodos numéricos de análise de estabilidade. Controle de sistemas não lineares típicos (temperatura, nível, etc.). Utilização de ferramentas de análise e projeto assistido por computador. Projeto de controladores lineares e não lineares.</w:t>
            </w:r>
          </w:p>
        </w:tc>
      </w:tr>
      <w:tr w:rsidR="00DD07DB" w:rsidTr="00E33931">
        <w:tc>
          <w:tcPr>
            <w:tcW w:w="9136" w:type="dxa"/>
            <w:gridSpan w:val="4"/>
            <w:vAlign w:val="center"/>
          </w:tcPr>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lastRenderedPageBreak/>
              <w:t>1.15. Programa:</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 Análise de Sistemas de Controle Não Lineares por Função Descritiva</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 Análise por Plano de Fase</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 Análise de Estabilidade de Lyapunov</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 Sistemas de Controle Ótimo e Adaptativos</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 Sistemas dinâmicos não lineares.</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Modelagem matemática e principais não linearidades em sistemas de controle (saturação, zona morta, histerese, etc).</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Representação por variáveis de estado. Espaço de estados (plano de fase).</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 Análise qualitativa de sistemas dinâmicos.</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Atratores: equilíbrios, ciclos limites e comportamento aperiódico.</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Teorema da linearização. Noção de bifurcações.</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Sistemas lineares com restrições na ação de controle. Anti-windup. Métodos aproximados de análise: método da função descritiva.</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 Métodos de síntese de controladores de sistemas não lineares: linearização por realimentação, estrutura variável (modos deslizantes).</w:t>
            </w:r>
          </w:p>
        </w:tc>
      </w:tr>
      <w:tr w:rsidR="00DD07DB" w:rsidTr="00E33931">
        <w:tc>
          <w:tcPr>
            <w:tcW w:w="9136" w:type="dxa"/>
            <w:gridSpan w:val="4"/>
            <w:vAlign w:val="center"/>
          </w:tcPr>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1.16. Bibliografia básica:</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OGATA, K., Engenharia de Controle Moderno, Prentice Hall, 1982.</w:t>
            </w:r>
          </w:p>
          <w:p w:rsidR="00DD07DB" w:rsidRPr="00B747EB" w:rsidRDefault="00DD07DB" w:rsidP="00B747EB">
            <w:pPr>
              <w:pStyle w:val="Normal1"/>
              <w:jc w:val="both"/>
              <w:rPr>
                <w:rFonts w:ascii="Arial" w:hAnsi="Arial" w:cs="Arial"/>
                <w:sz w:val="20"/>
                <w:szCs w:val="20"/>
              </w:rPr>
            </w:pPr>
            <w:r w:rsidRPr="00B747EB">
              <w:rPr>
                <w:rFonts w:ascii="Arial" w:eastAsia="Arial" w:hAnsi="Arial" w:cs="Arial"/>
                <w:sz w:val="20"/>
                <w:szCs w:val="20"/>
              </w:rPr>
              <w:t>BAZANELLA, A. S.; GOMES da SILVA Jr., J. M., Sistemas de controle: princípios e métodos de projeto, 1ª Edição, Editora UFRGS, 2005.</w:t>
            </w:r>
          </w:p>
          <w:p w:rsidR="00DD07DB" w:rsidRPr="00B747EB" w:rsidRDefault="00DD07DB" w:rsidP="00B747EB">
            <w:pPr>
              <w:pStyle w:val="Normal1"/>
              <w:jc w:val="both"/>
              <w:rPr>
                <w:rFonts w:ascii="Arial" w:hAnsi="Arial" w:cs="Arial"/>
                <w:sz w:val="20"/>
                <w:szCs w:val="20"/>
              </w:rPr>
            </w:pPr>
            <w:r w:rsidRPr="00B747EB">
              <w:rPr>
                <w:rFonts w:ascii="Arial" w:eastAsia="Arial" w:hAnsi="Arial" w:cs="Arial"/>
                <w:sz w:val="20"/>
                <w:szCs w:val="20"/>
              </w:rPr>
              <w:t>DORF, R. C.; BISHOP, R. H., Sistemas de controle modernos, 11ª Edição, LTC, 2009.</w:t>
            </w:r>
          </w:p>
        </w:tc>
      </w:tr>
      <w:tr w:rsidR="00DD07DB" w:rsidRPr="0090695F" w:rsidTr="00E33931">
        <w:tc>
          <w:tcPr>
            <w:tcW w:w="9136" w:type="dxa"/>
            <w:gridSpan w:val="4"/>
            <w:vAlign w:val="center"/>
          </w:tcPr>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1.17. Bibliografia complementar:</w:t>
            </w:r>
          </w:p>
          <w:p w:rsidR="00DD07DB" w:rsidRPr="00B747EB" w:rsidRDefault="00DD07DB" w:rsidP="00B747EB">
            <w:pPr>
              <w:pStyle w:val="Normal1"/>
              <w:rPr>
                <w:rFonts w:ascii="Arial" w:hAnsi="Arial" w:cs="Arial"/>
                <w:sz w:val="20"/>
                <w:szCs w:val="20"/>
              </w:rPr>
            </w:pPr>
            <w:r w:rsidRPr="00B747EB">
              <w:rPr>
                <w:rFonts w:ascii="Arial" w:eastAsia="Arial" w:hAnsi="Arial" w:cs="Arial"/>
                <w:sz w:val="20"/>
                <w:szCs w:val="20"/>
              </w:rPr>
              <w:t>MONTEIRO, L. H. A., Sistemas dinâmicos, 3ª Edição, Livraria da Física, 2011.</w:t>
            </w:r>
          </w:p>
          <w:p w:rsidR="00DD07DB" w:rsidRPr="00B747EB" w:rsidRDefault="00DD07DB" w:rsidP="00B747EB">
            <w:pPr>
              <w:pStyle w:val="Normal1"/>
              <w:rPr>
                <w:rFonts w:ascii="Arial" w:hAnsi="Arial" w:cs="Arial"/>
                <w:sz w:val="20"/>
                <w:szCs w:val="20"/>
                <w:lang w:val="en-US"/>
              </w:rPr>
            </w:pPr>
            <w:r w:rsidRPr="00B747EB">
              <w:rPr>
                <w:rFonts w:ascii="Arial" w:eastAsia="Arial" w:hAnsi="Arial" w:cs="Arial"/>
                <w:sz w:val="20"/>
                <w:szCs w:val="20"/>
                <w:lang w:val="en-US"/>
              </w:rPr>
              <w:t>SLOTINE, J. J. E.; LI, W., Applied nonlinear control, Prentice Hall, 1991.</w:t>
            </w:r>
          </w:p>
          <w:p w:rsidR="00DD07DB" w:rsidRPr="00B747EB" w:rsidRDefault="00DD07DB" w:rsidP="00B747EB">
            <w:pPr>
              <w:pStyle w:val="Normal1"/>
              <w:rPr>
                <w:rFonts w:ascii="Arial" w:hAnsi="Arial" w:cs="Arial"/>
                <w:sz w:val="20"/>
                <w:szCs w:val="20"/>
                <w:lang w:val="en-US"/>
              </w:rPr>
            </w:pPr>
            <w:r w:rsidRPr="00B747EB">
              <w:rPr>
                <w:rFonts w:ascii="Arial" w:eastAsia="Arial" w:hAnsi="Arial" w:cs="Arial"/>
                <w:sz w:val="20"/>
                <w:szCs w:val="20"/>
                <w:lang w:val="en-US"/>
              </w:rPr>
              <w:t>KHALIL, H. K., Nonlinear systems, 3rd Edition, Prentice Hall, 2002.</w:t>
            </w:r>
          </w:p>
          <w:p w:rsidR="00DD07DB" w:rsidRPr="00B747EB" w:rsidRDefault="00DD07DB" w:rsidP="00B747EB">
            <w:pPr>
              <w:pStyle w:val="Normal1"/>
              <w:rPr>
                <w:rFonts w:ascii="Arial" w:hAnsi="Arial" w:cs="Arial"/>
                <w:sz w:val="20"/>
                <w:szCs w:val="20"/>
                <w:lang w:val="en-US"/>
              </w:rPr>
            </w:pPr>
            <w:r w:rsidRPr="00B747EB">
              <w:rPr>
                <w:rFonts w:ascii="Arial" w:eastAsia="Arial" w:hAnsi="Arial" w:cs="Arial"/>
                <w:sz w:val="20"/>
                <w:szCs w:val="20"/>
                <w:lang w:val="en-US"/>
              </w:rPr>
              <w:t>MÁRQUEZ, H., Nonlinear control systems analysis and design, John Wiley &amp; Sons, 2003.</w:t>
            </w:r>
          </w:p>
          <w:p w:rsidR="00DD07DB" w:rsidRPr="00B747EB" w:rsidRDefault="00DD07DB" w:rsidP="00B747EB">
            <w:pPr>
              <w:pStyle w:val="Normal1"/>
              <w:rPr>
                <w:rFonts w:ascii="Arial" w:hAnsi="Arial" w:cs="Arial"/>
                <w:sz w:val="20"/>
                <w:szCs w:val="20"/>
                <w:lang w:val="en-US"/>
              </w:rPr>
            </w:pPr>
            <w:r w:rsidRPr="00B747EB">
              <w:rPr>
                <w:rFonts w:ascii="Arial" w:eastAsia="Arial" w:hAnsi="Arial" w:cs="Arial"/>
                <w:sz w:val="20"/>
                <w:szCs w:val="20"/>
                <w:lang w:val="en-US"/>
              </w:rPr>
              <w:t>KUZNETSOV, Y., Elements of applied bifurcation theory, Applied mathematical sciences, vol. 112, 3rd Edition, Springer, 2004.</w:t>
            </w:r>
          </w:p>
          <w:p w:rsidR="00DD07DB" w:rsidRPr="00B747EB" w:rsidRDefault="00DD07DB" w:rsidP="00B747EB">
            <w:pPr>
              <w:pStyle w:val="Normal1"/>
              <w:rPr>
                <w:rFonts w:ascii="Arial" w:hAnsi="Arial" w:cs="Arial"/>
                <w:sz w:val="20"/>
                <w:szCs w:val="20"/>
                <w:lang w:val="en-US"/>
              </w:rPr>
            </w:pPr>
            <w:r w:rsidRPr="00B747EB">
              <w:rPr>
                <w:rFonts w:ascii="Arial" w:eastAsia="Arial" w:hAnsi="Arial" w:cs="Arial"/>
                <w:sz w:val="20"/>
                <w:szCs w:val="20"/>
                <w:lang w:val="en-US"/>
              </w:rPr>
              <w:t>SEYDEL, R., Practical bifurcation and stability analysis, Interdisciplinary applied mathematics, vol. 5, 3rd Edition, Springer, 2010.</w:t>
            </w:r>
          </w:p>
        </w:tc>
      </w:tr>
    </w:tbl>
    <w:p w:rsidR="00DD07DB" w:rsidRPr="00552D89" w:rsidRDefault="00DD07DB" w:rsidP="0061669F">
      <w:pPr>
        <w:spacing w:line="360" w:lineRule="auto"/>
        <w:jc w:val="both"/>
        <w:rPr>
          <w:lang w:val="en-US"/>
        </w:rPr>
      </w:pPr>
    </w:p>
    <w:p w:rsidR="00AF1422" w:rsidRDefault="00282C41" w:rsidP="00282C41">
      <w:pPr>
        <w:spacing w:line="360" w:lineRule="auto"/>
        <w:jc w:val="both"/>
        <w:rPr>
          <w:b/>
          <w:i/>
        </w:rPr>
      </w:pPr>
      <w:r w:rsidRPr="00A41F77">
        <w:rPr>
          <w:b/>
          <w:i/>
        </w:rPr>
        <w:t>9º Semestre</w:t>
      </w:r>
    </w:p>
    <w:tbl>
      <w:tblPr>
        <w:tblW w:w="960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15" w:type="dxa"/>
          <w:right w:w="115" w:type="dxa"/>
        </w:tblCellMar>
        <w:tblLook w:val="0000" w:firstRow="0" w:lastRow="0" w:firstColumn="0" w:lastColumn="0" w:noHBand="0" w:noVBand="0"/>
      </w:tblPr>
      <w:tblGrid>
        <w:gridCol w:w="1765"/>
        <w:gridCol w:w="2879"/>
        <w:gridCol w:w="3261"/>
        <w:gridCol w:w="1701"/>
      </w:tblGrid>
      <w:tr w:rsidR="00F12782" w:rsidTr="00AC7B9B">
        <w:tc>
          <w:tcPr>
            <w:tcW w:w="7905" w:type="dxa"/>
            <w:gridSpan w:val="3"/>
            <w:tcBorders>
              <w:top w:val="single" w:sz="4" w:space="0" w:color="00000A"/>
              <w:left w:val="single" w:sz="4" w:space="0" w:color="00000A"/>
              <w:bottom w:val="single" w:sz="4" w:space="0" w:color="00000A"/>
              <w:right w:val="single" w:sz="4" w:space="0" w:color="00000A"/>
            </w:tcBorders>
            <w:shd w:val="clear" w:color="auto" w:fill="F3F3F3"/>
            <w:tcMar>
              <w:left w:w="108" w:type="dxa"/>
            </w:tcMar>
          </w:tcPr>
          <w:p w:rsidR="00F12782" w:rsidRPr="00A33DF8" w:rsidRDefault="00F12782" w:rsidP="00A33DF8">
            <w:pPr>
              <w:pStyle w:val="Normal1"/>
              <w:rPr>
                <w:rFonts w:ascii="Arial" w:hAnsi="Arial" w:cs="Arial"/>
                <w:sz w:val="20"/>
                <w:szCs w:val="20"/>
              </w:rPr>
            </w:pPr>
            <w:r w:rsidRPr="00A33DF8">
              <w:rPr>
                <w:rFonts w:ascii="Arial" w:eastAsia="Arial" w:hAnsi="Arial" w:cs="Arial"/>
                <w:b/>
                <w:sz w:val="20"/>
                <w:szCs w:val="20"/>
              </w:rPr>
              <w:t>1. Identificação</w:t>
            </w:r>
          </w:p>
        </w:tc>
        <w:tc>
          <w:tcPr>
            <w:tcW w:w="1701" w:type="dxa"/>
            <w:tcBorders>
              <w:top w:val="single" w:sz="4" w:space="0" w:color="00000A"/>
              <w:left w:val="single" w:sz="4" w:space="0" w:color="00000A"/>
              <w:bottom w:val="single" w:sz="4" w:space="0" w:color="00000A"/>
              <w:right w:val="single" w:sz="4" w:space="0" w:color="00000A"/>
            </w:tcBorders>
            <w:shd w:val="clear" w:color="auto" w:fill="F3F3F3"/>
          </w:tcPr>
          <w:p w:rsidR="00F12782" w:rsidRPr="00A33DF8" w:rsidRDefault="00F12782" w:rsidP="00A33DF8">
            <w:pPr>
              <w:pStyle w:val="Normal1"/>
              <w:jc w:val="center"/>
              <w:rPr>
                <w:rFonts w:ascii="Arial" w:hAnsi="Arial" w:cs="Arial"/>
                <w:sz w:val="20"/>
                <w:szCs w:val="20"/>
              </w:rPr>
            </w:pPr>
            <w:r w:rsidRPr="00A33DF8">
              <w:rPr>
                <w:rFonts w:ascii="Arial" w:eastAsia="Arial" w:hAnsi="Arial" w:cs="Arial"/>
                <w:b/>
                <w:sz w:val="20"/>
                <w:szCs w:val="20"/>
              </w:rPr>
              <w:t>Código</w:t>
            </w:r>
          </w:p>
        </w:tc>
      </w:tr>
      <w:tr w:rsidR="00F12782" w:rsidTr="00AC7B9B">
        <w:tc>
          <w:tcPr>
            <w:tcW w:w="7905" w:type="dxa"/>
            <w:gridSpan w:val="3"/>
            <w:tcBorders>
              <w:top w:val="single" w:sz="4" w:space="0" w:color="00000A"/>
              <w:left w:val="single" w:sz="4" w:space="0" w:color="00000A"/>
              <w:bottom w:val="single" w:sz="4" w:space="0" w:color="00000A"/>
              <w:right w:val="single" w:sz="4" w:space="0" w:color="00000A"/>
            </w:tcBorders>
            <w:tcMar>
              <w:left w:w="108" w:type="dxa"/>
            </w:tcMar>
          </w:tcPr>
          <w:p w:rsidR="00F12782" w:rsidRPr="00A33DF8" w:rsidRDefault="00F12782" w:rsidP="00A33DF8">
            <w:pPr>
              <w:pStyle w:val="Ttulo5"/>
              <w:spacing w:before="0" w:after="0"/>
              <w:rPr>
                <w:rFonts w:ascii="Arial" w:hAnsi="Arial" w:cs="Arial"/>
                <w:b w:val="0"/>
                <w:i w:val="0"/>
                <w:sz w:val="20"/>
                <w:szCs w:val="20"/>
              </w:rPr>
            </w:pPr>
            <w:bookmarkStart w:id="64" w:name="h.k4rf9mjcn8t7" w:colFirst="0" w:colLast="0"/>
            <w:bookmarkEnd w:id="64"/>
            <w:r w:rsidRPr="00A33DF8">
              <w:rPr>
                <w:rFonts w:ascii="Arial" w:hAnsi="Arial" w:cs="Arial"/>
                <w:b w:val="0"/>
                <w:i w:val="0"/>
                <w:sz w:val="20"/>
                <w:szCs w:val="20"/>
              </w:rPr>
              <w:t>1.1. Disciplina: Trabalho de Conclusão de Curso I</w:t>
            </w:r>
          </w:p>
        </w:tc>
        <w:tc>
          <w:tcPr>
            <w:tcW w:w="1701" w:type="dxa"/>
            <w:tcBorders>
              <w:top w:val="single" w:sz="4" w:space="0" w:color="00000A"/>
              <w:left w:val="single" w:sz="4" w:space="0" w:color="00000A"/>
              <w:bottom w:val="single" w:sz="4" w:space="0" w:color="00000A"/>
              <w:right w:val="single" w:sz="4" w:space="0" w:color="00000A"/>
            </w:tcBorders>
          </w:tcPr>
          <w:p w:rsidR="00F12782" w:rsidRPr="00A33DF8" w:rsidRDefault="00F12782" w:rsidP="00A33DF8">
            <w:pPr>
              <w:pStyle w:val="Normal1"/>
              <w:jc w:val="center"/>
              <w:rPr>
                <w:rFonts w:ascii="Arial" w:hAnsi="Arial" w:cs="Arial"/>
                <w:sz w:val="20"/>
                <w:szCs w:val="20"/>
              </w:rPr>
            </w:pPr>
            <w:r w:rsidRPr="00A33DF8">
              <w:rPr>
                <w:rFonts w:ascii="Arial" w:eastAsia="Arial" w:hAnsi="Arial" w:cs="Arial"/>
                <w:sz w:val="20"/>
                <w:szCs w:val="20"/>
              </w:rPr>
              <w:t>1640151</w:t>
            </w:r>
          </w:p>
        </w:tc>
      </w:tr>
      <w:tr w:rsidR="00F12782" w:rsidTr="00AC7B9B">
        <w:tc>
          <w:tcPr>
            <w:tcW w:w="7905" w:type="dxa"/>
            <w:gridSpan w:val="3"/>
            <w:tcBorders>
              <w:top w:val="single" w:sz="4" w:space="0" w:color="00000A"/>
              <w:left w:val="single" w:sz="4" w:space="0" w:color="00000A"/>
              <w:bottom w:val="single" w:sz="4" w:space="0" w:color="00000A"/>
              <w:right w:val="single" w:sz="4" w:space="0" w:color="00000A"/>
            </w:tcBorders>
            <w:tcMar>
              <w:left w:w="108" w:type="dxa"/>
            </w:tcMar>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1.2. Unidade: Centro de Engenharias</w:t>
            </w:r>
          </w:p>
        </w:tc>
        <w:tc>
          <w:tcPr>
            <w:tcW w:w="1701" w:type="dxa"/>
            <w:tcBorders>
              <w:top w:val="single" w:sz="4" w:space="0" w:color="00000A"/>
              <w:left w:val="single" w:sz="4" w:space="0" w:color="00000A"/>
              <w:bottom w:val="single" w:sz="4" w:space="0" w:color="00000A"/>
              <w:right w:val="single" w:sz="4" w:space="0" w:color="00000A"/>
            </w:tcBorders>
          </w:tcPr>
          <w:p w:rsidR="00F12782" w:rsidRPr="00A33DF8" w:rsidRDefault="00F12782" w:rsidP="00A33DF8">
            <w:pPr>
              <w:pStyle w:val="Normal1"/>
              <w:jc w:val="center"/>
              <w:rPr>
                <w:rFonts w:ascii="Arial" w:hAnsi="Arial" w:cs="Arial"/>
                <w:sz w:val="20"/>
                <w:szCs w:val="20"/>
              </w:rPr>
            </w:pPr>
            <w:r w:rsidRPr="00A33DF8">
              <w:rPr>
                <w:rFonts w:ascii="Arial" w:eastAsia="Arial" w:hAnsi="Arial" w:cs="Arial"/>
                <w:sz w:val="20"/>
                <w:szCs w:val="20"/>
              </w:rPr>
              <w:t>458</w:t>
            </w:r>
          </w:p>
        </w:tc>
      </w:tr>
      <w:tr w:rsidR="00F12782" w:rsidTr="00AC7B9B">
        <w:tc>
          <w:tcPr>
            <w:tcW w:w="7905" w:type="dxa"/>
            <w:gridSpan w:val="3"/>
            <w:tcBorders>
              <w:top w:val="single" w:sz="4" w:space="0" w:color="00000A"/>
              <w:left w:val="single" w:sz="4" w:space="0" w:color="00000A"/>
              <w:bottom w:val="single" w:sz="4" w:space="0" w:color="00000A"/>
              <w:right w:val="single" w:sz="4" w:space="0" w:color="00000A"/>
            </w:tcBorders>
            <w:tcMar>
              <w:left w:w="108" w:type="dxa"/>
            </w:tcMar>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 xml:space="preserve">1.3. Responsável*: Centro de Engenharias </w:t>
            </w:r>
          </w:p>
        </w:tc>
        <w:tc>
          <w:tcPr>
            <w:tcW w:w="1701" w:type="dxa"/>
            <w:tcBorders>
              <w:top w:val="single" w:sz="4" w:space="0" w:color="00000A"/>
              <w:left w:val="single" w:sz="4" w:space="0" w:color="00000A"/>
              <w:bottom w:val="single" w:sz="4" w:space="0" w:color="00000A"/>
              <w:right w:val="single" w:sz="4" w:space="0" w:color="00000A"/>
            </w:tcBorders>
          </w:tcPr>
          <w:p w:rsidR="00F12782" w:rsidRPr="00A33DF8" w:rsidRDefault="00F12782" w:rsidP="00A33DF8">
            <w:pPr>
              <w:pStyle w:val="Normal1"/>
              <w:jc w:val="center"/>
              <w:rPr>
                <w:rFonts w:ascii="Arial" w:hAnsi="Arial" w:cs="Arial"/>
                <w:sz w:val="20"/>
                <w:szCs w:val="20"/>
              </w:rPr>
            </w:pPr>
            <w:r w:rsidRPr="00A33DF8">
              <w:rPr>
                <w:rFonts w:ascii="Arial" w:eastAsia="Arial" w:hAnsi="Arial" w:cs="Arial"/>
                <w:sz w:val="20"/>
                <w:szCs w:val="20"/>
              </w:rPr>
              <w:t>458</w:t>
            </w:r>
          </w:p>
        </w:tc>
      </w:tr>
      <w:tr w:rsidR="00F12782" w:rsidTr="00AC7B9B">
        <w:tc>
          <w:tcPr>
            <w:tcW w:w="9606" w:type="dxa"/>
            <w:gridSpan w:val="4"/>
            <w:tcBorders>
              <w:top w:val="single" w:sz="4" w:space="0" w:color="00000A"/>
              <w:left w:val="single" w:sz="4" w:space="0" w:color="00000A"/>
              <w:bottom w:val="single" w:sz="4" w:space="0" w:color="00000A"/>
              <w:right w:val="single" w:sz="4" w:space="0" w:color="00000A"/>
            </w:tcBorders>
            <w:tcMar>
              <w:left w:w="108" w:type="dxa"/>
            </w:tcMar>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1.4. Professor(a) responsável: Carla Diniz Lopes Becker</w:t>
            </w:r>
          </w:p>
        </w:tc>
      </w:tr>
      <w:tr w:rsidR="00F12782" w:rsidTr="00AC7B9B">
        <w:trPr>
          <w:trHeight w:val="360"/>
        </w:trPr>
        <w:tc>
          <w:tcPr>
            <w:tcW w:w="4644" w:type="dxa"/>
            <w:gridSpan w:val="2"/>
            <w:tcBorders>
              <w:top w:val="single" w:sz="4" w:space="0" w:color="00000A"/>
              <w:left w:val="single" w:sz="4" w:space="0" w:color="00000A"/>
              <w:right w:val="single" w:sz="4" w:space="0" w:color="00000A"/>
            </w:tcBorders>
            <w:tcMar>
              <w:left w:w="108" w:type="dxa"/>
            </w:tcMar>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1.5. Distribuição de carga horária semanal (h/a):</w:t>
            </w:r>
          </w:p>
        </w:tc>
        <w:tc>
          <w:tcPr>
            <w:tcW w:w="3261" w:type="dxa"/>
            <w:tcBorders>
              <w:top w:val="single" w:sz="4" w:space="0" w:color="00000A"/>
              <w:left w:val="single" w:sz="4" w:space="0" w:color="00000A"/>
              <w:bottom w:val="single" w:sz="4" w:space="0" w:color="00000A"/>
              <w:right w:val="single" w:sz="4" w:space="0" w:color="00000A"/>
            </w:tcBorders>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1.6. Número de créditos: 09</w:t>
            </w:r>
          </w:p>
        </w:tc>
        <w:tc>
          <w:tcPr>
            <w:tcW w:w="1701" w:type="dxa"/>
            <w:vMerge w:val="restart"/>
            <w:tcBorders>
              <w:top w:val="single" w:sz="4" w:space="0" w:color="00000A"/>
              <w:left w:val="single" w:sz="4" w:space="0" w:color="00000A"/>
              <w:bottom w:val="single" w:sz="4" w:space="0" w:color="00000A"/>
              <w:right w:val="single" w:sz="4" w:space="0" w:color="00000A"/>
            </w:tcBorders>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1.7. Caráter:</w:t>
            </w:r>
          </w:p>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 X ) obrigatória</w:t>
            </w:r>
          </w:p>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 xml:space="preserve">(    ) optativa  </w:t>
            </w:r>
          </w:p>
        </w:tc>
      </w:tr>
      <w:tr w:rsidR="00F12782" w:rsidTr="00AC7B9B">
        <w:trPr>
          <w:trHeight w:val="680"/>
        </w:trPr>
        <w:tc>
          <w:tcPr>
            <w:tcW w:w="1765" w:type="dxa"/>
            <w:tcBorders>
              <w:left w:val="single" w:sz="4" w:space="0" w:color="00000A"/>
              <w:bottom w:val="single" w:sz="4" w:space="0" w:color="00000A"/>
              <w:right w:val="single" w:sz="4" w:space="0" w:color="00000A"/>
            </w:tcBorders>
            <w:tcMar>
              <w:left w:w="108" w:type="dxa"/>
            </w:tcMar>
          </w:tcPr>
          <w:p w:rsidR="00F12782" w:rsidRPr="00A33DF8" w:rsidRDefault="00A33DF8" w:rsidP="00A33DF8">
            <w:pPr>
              <w:pStyle w:val="Normal1"/>
              <w:rPr>
                <w:rFonts w:ascii="Arial" w:hAnsi="Arial" w:cs="Arial"/>
                <w:sz w:val="20"/>
                <w:szCs w:val="20"/>
              </w:rPr>
            </w:pPr>
            <w:r>
              <w:rPr>
                <w:rFonts w:ascii="Arial" w:eastAsia="Arial" w:hAnsi="Arial" w:cs="Arial"/>
                <w:sz w:val="20"/>
                <w:szCs w:val="20"/>
              </w:rPr>
              <w:t>Teórica: 2</w:t>
            </w:r>
          </w:p>
          <w:p w:rsidR="00F12782" w:rsidRPr="00A33DF8" w:rsidRDefault="00A33DF8" w:rsidP="00A33DF8">
            <w:pPr>
              <w:pStyle w:val="Normal1"/>
              <w:rPr>
                <w:rFonts w:ascii="Arial" w:hAnsi="Arial" w:cs="Arial"/>
                <w:sz w:val="20"/>
                <w:szCs w:val="20"/>
              </w:rPr>
            </w:pPr>
            <w:r>
              <w:rPr>
                <w:rFonts w:ascii="Arial" w:eastAsia="Arial" w:hAnsi="Arial" w:cs="Arial"/>
                <w:sz w:val="20"/>
                <w:szCs w:val="20"/>
              </w:rPr>
              <w:t>Prática: 6</w:t>
            </w:r>
          </w:p>
        </w:tc>
        <w:tc>
          <w:tcPr>
            <w:tcW w:w="2879" w:type="dxa"/>
            <w:tcBorders>
              <w:left w:val="single" w:sz="4" w:space="0" w:color="00000A"/>
              <w:bottom w:val="single" w:sz="4" w:space="0" w:color="00000A"/>
              <w:right w:val="single" w:sz="4" w:space="0" w:color="00000A"/>
            </w:tcBorders>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Exercícios: zero</w:t>
            </w:r>
          </w:p>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EAD: zero</w:t>
            </w:r>
          </w:p>
        </w:tc>
        <w:tc>
          <w:tcPr>
            <w:tcW w:w="3261" w:type="dxa"/>
            <w:tcBorders>
              <w:top w:val="single" w:sz="4" w:space="0" w:color="00000A"/>
              <w:left w:val="single" w:sz="4" w:space="0" w:color="00000A"/>
              <w:bottom w:val="single" w:sz="4" w:space="0" w:color="00000A"/>
              <w:right w:val="single" w:sz="4" w:space="0" w:color="00000A"/>
            </w:tcBorders>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 xml:space="preserve">1.8. Currículo:  ( X ) semestral  </w:t>
            </w:r>
          </w:p>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 xml:space="preserve">                         (    ) anual</w:t>
            </w:r>
          </w:p>
        </w:tc>
        <w:tc>
          <w:tcPr>
            <w:tcW w:w="1701" w:type="dxa"/>
            <w:vMerge/>
            <w:tcBorders>
              <w:top w:val="single" w:sz="4" w:space="0" w:color="00000A"/>
              <w:left w:val="single" w:sz="4" w:space="0" w:color="00000A"/>
              <w:bottom w:val="single" w:sz="4" w:space="0" w:color="00000A"/>
              <w:right w:val="single" w:sz="4" w:space="0" w:color="00000A"/>
            </w:tcBorders>
          </w:tcPr>
          <w:p w:rsidR="00F12782" w:rsidRPr="00A33DF8" w:rsidRDefault="00F12782" w:rsidP="00A33DF8">
            <w:pPr>
              <w:pStyle w:val="Normal1"/>
              <w:rPr>
                <w:rFonts w:ascii="Arial" w:hAnsi="Arial" w:cs="Arial"/>
                <w:sz w:val="20"/>
                <w:szCs w:val="20"/>
              </w:rPr>
            </w:pPr>
          </w:p>
        </w:tc>
      </w:tr>
      <w:tr w:rsidR="00F12782" w:rsidTr="00AC7B9B">
        <w:trPr>
          <w:trHeight w:val="360"/>
        </w:trPr>
        <w:tc>
          <w:tcPr>
            <w:tcW w:w="9606" w:type="dxa"/>
            <w:gridSpan w:val="4"/>
            <w:tcBorders>
              <w:top w:val="single" w:sz="4" w:space="0" w:color="00000A"/>
              <w:left w:val="single" w:sz="4" w:space="0" w:color="00000A"/>
              <w:bottom w:val="single" w:sz="4" w:space="0" w:color="00000A"/>
              <w:right w:val="single" w:sz="4" w:space="0" w:color="00000A"/>
            </w:tcBorders>
            <w:tcMar>
              <w:left w:w="108" w:type="dxa"/>
            </w:tcMar>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1.9. Carga horária total (horas/aula): 136</w:t>
            </w:r>
          </w:p>
        </w:tc>
      </w:tr>
      <w:tr w:rsidR="00F12782" w:rsidTr="00AC7B9B">
        <w:trPr>
          <w:trHeight w:val="360"/>
        </w:trPr>
        <w:tc>
          <w:tcPr>
            <w:tcW w:w="9606" w:type="dxa"/>
            <w:gridSpan w:val="4"/>
            <w:tcBorders>
              <w:top w:val="single" w:sz="4" w:space="0" w:color="00000A"/>
              <w:left w:val="single" w:sz="4" w:space="0" w:color="00000A"/>
              <w:bottom w:val="single" w:sz="4" w:space="0" w:color="00000A"/>
              <w:right w:val="single" w:sz="4" w:space="0" w:color="00000A"/>
            </w:tcBorders>
            <w:tcMar>
              <w:left w:w="108" w:type="dxa"/>
            </w:tcMar>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 xml:space="preserve">1.10. Pré-requisito(s): 2900 horas </w:t>
            </w:r>
          </w:p>
        </w:tc>
      </w:tr>
      <w:tr w:rsidR="00F12782" w:rsidTr="00AC7B9B">
        <w:trPr>
          <w:trHeight w:val="320"/>
        </w:trPr>
        <w:tc>
          <w:tcPr>
            <w:tcW w:w="9606" w:type="dxa"/>
            <w:gridSpan w:val="4"/>
            <w:tcBorders>
              <w:top w:val="single" w:sz="4" w:space="0" w:color="00000A"/>
              <w:left w:val="single" w:sz="4" w:space="0" w:color="00000A"/>
              <w:bottom w:val="single" w:sz="4" w:space="0" w:color="00000A"/>
              <w:right w:val="single" w:sz="4" w:space="0" w:color="00000A"/>
            </w:tcBorders>
            <w:tcMar>
              <w:left w:w="108" w:type="dxa"/>
            </w:tcMar>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1.11. Ano /semestre: 5º/9º</w:t>
            </w:r>
          </w:p>
        </w:tc>
      </w:tr>
      <w:tr w:rsidR="00F12782" w:rsidTr="00AC7B9B">
        <w:trPr>
          <w:trHeight w:val="340"/>
        </w:trPr>
        <w:tc>
          <w:tcPr>
            <w:tcW w:w="9606" w:type="dxa"/>
            <w:gridSpan w:val="4"/>
            <w:tcBorders>
              <w:top w:val="single" w:sz="4" w:space="0" w:color="00000A"/>
              <w:left w:val="single" w:sz="4" w:space="0" w:color="00000A"/>
              <w:bottom w:val="single" w:sz="4" w:space="0" w:color="00000A"/>
              <w:right w:val="single" w:sz="4" w:space="0" w:color="00000A"/>
            </w:tcBorders>
            <w:tcMar>
              <w:left w:w="108" w:type="dxa"/>
            </w:tcMar>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1.12. Objetivo(s) geral(ais):</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I - estudar a metodologia científica;</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II - permitir a revisão bibliográfica com antecedência;</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 xml:space="preserve">III - fazer o levantamento de materiais para o desenvolvimento do trabalho; </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IV - elaborar o cronograma de atividades;</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V - definir os limites e abrangência do trabalho;</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 xml:space="preserve">VI - adiantar, no que for possível, algum item do trabalho; </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 xml:space="preserve">VII - praticar a habilidade de comunicação escrita e oral; </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VIII - dominar a tecnologia de apresentação eletrônica.</w:t>
            </w:r>
          </w:p>
        </w:tc>
      </w:tr>
      <w:tr w:rsidR="00F12782" w:rsidTr="00AC7B9B">
        <w:tc>
          <w:tcPr>
            <w:tcW w:w="9606" w:type="dxa"/>
            <w:gridSpan w:val="4"/>
            <w:tcBorders>
              <w:top w:val="single" w:sz="4" w:space="0" w:color="00000A"/>
              <w:left w:val="single" w:sz="4" w:space="0" w:color="00000A"/>
              <w:bottom w:val="single" w:sz="4" w:space="0" w:color="00000A"/>
              <w:right w:val="single" w:sz="4" w:space="0" w:color="00000A"/>
            </w:tcBorders>
            <w:tcMar>
              <w:left w:w="108" w:type="dxa"/>
            </w:tcMar>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lastRenderedPageBreak/>
              <w:t>1.13. Objetivo(s) específico(s):</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I - estimular a consulta bibliográfica, a pesquisa e a produção científica;</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II - aprimorar a capacidade de interpretação crítica e de síntese por parte dos alunos;</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III - permitir a flexibilização curricular conforme a área de interesse dos alunos.</w:t>
            </w:r>
          </w:p>
        </w:tc>
      </w:tr>
      <w:tr w:rsidR="00F12782" w:rsidTr="00AC7B9B">
        <w:tc>
          <w:tcPr>
            <w:tcW w:w="9606" w:type="dxa"/>
            <w:gridSpan w:val="4"/>
            <w:tcBorders>
              <w:top w:val="single" w:sz="4" w:space="0" w:color="00000A"/>
              <w:left w:val="single" w:sz="4" w:space="0" w:color="00000A"/>
              <w:bottom w:val="single" w:sz="4" w:space="0" w:color="00000A"/>
              <w:right w:val="single" w:sz="4" w:space="0" w:color="00000A"/>
            </w:tcBorders>
            <w:tcMar>
              <w:left w:w="108" w:type="dxa"/>
            </w:tcMar>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1.14. Ementa:</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Definição do trabalho de conclusão. Metodologia Científica e Tecnológica. Levantamento de necessidades. Revisão bibliográfica. Planejamento do trabalho de conclusão. Elaboração e defesa da proposta de trabalho.</w:t>
            </w:r>
          </w:p>
        </w:tc>
      </w:tr>
      <w:tr w:rsidR="00F12782" w:rsidTr="00AC7B9B">
        <w:tc>
          <w:tcPr>
            <w:tcW w:w="9606" w:type="dxa"/>
            <w:gridSpan w:val="4"/>
            <w:tcBorders>
              <w:top w:val="single" w:sz="4" w:space="0" w:color="00000A"/>
              <w:left w:val="single" w:sz="4" w:space="0" w:color="00000A"/>
              <w:bottom w:val="single" w:sz="4" w:space="0" w:color="00000A"/>
              <w:right w:val="single" w:sz="4" w:space="0" w:color="00000A"/>
            </w:tcBorders>
            <w:tcMar>
              <w:left w:w="108" w:type="dxa"/>
            </w:tcMar>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1.15. Programa:</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highlight w:val="white"/>
              </w:rPr>
              <w:t>1. Definição do tema de trabalho.</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highlight w:val="white"/>
              </w:rPr>
              <w:t>2. Definição do professor orientador.</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highlight w:val="white"/>
              </w:rPr>
              <w:t>3. Planejamento estratégico do trabalho.</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highlight w:val="white"/>
              </w:rPr>
              <w:t>4. Estudo de metodologia científica e tecnológica.</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highlight w:val="white"/>
              </w:rPr>
              <w:t>5. Elaboração e defesa da proposta.</w:t>
            </w:r>
          </w:p>
        </w:tc>
      </w:tr>
      <w:tr w:rsidR="00F12782" w:rsidTr="00AC7B9B">
        <w:tc>
          <w:tcPr>
            <w:tcW w:w="9606" w:type="dxa"/>
            <w:gridSpan w:val="4"/>
            <w:tcBorders>
              <w:top w:val="single" w:sz="4" w:space="0" w:color="00000A"/>
              <w:left w:val="single" w:sz="4" w:space="0" w:color="00000A"/>
              <w:bottom w:val="single" w:sz="4" w:space="0" w:color="00000A"/>
              <w:right w:val="single" w:sz="4" w:space="0" w:color="00000A"/>
            </w:tcBorders>
            <w:tcMar>
              <w:left w:w="108" w:type="dxa"/>
            </w:tcMar>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1.16. Bibliografia básica:</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 xml:space="preserve">FONSECA, Maria Hemília. </w:t>
            </w:r>
            <w:r w:rsidRPr="00A33DF8">
              <w:rPr>
                <w:rFonts w:ascii="Arial" w:eastAsia="Arial" w:hAnsi="Arial" w:cs="Arial"/>
                <w:b/>
                <w:sz w:val="20"/>
                <w:szCs w:val="20"/>
              </w:rPr>
              <w:t>Curso de Metodologia na Elaboração de Trabalhos Acadêmicos</w:t>
            </w:r>
            <w:r w:rsidRPr="00A33DF8">
              <w:rPr>
                <w:rFonts w:ascii="Arial" w:eastAsia="Arial" w:hAnsi="Arial" w:cs="Arial"/>
                <w:sz w:val="20"/>
                <w:szCs w:val="20"/>
              </w:rPr>
              <w:t>. 1a.ed. Ciência Moderna, 2009 ISBN-10: 8573938080.</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 xml:space="preserve">GUINDY, Moustafa M. El. </w:t>
            </w:r>
            <w:r w:rsidRPr="00A33DF8">
              <w:rPr>
                <w:rFonts w:ascii="Arial" w:eastAsia="Arial" w:hAnsi="Arial" w:cs="Arial"/>
                <w:b/>
                <w:sz w:val="20"/>
                <w:szCs w:val="20"/>
              </w:rPr>
              <w:t>Metodologia e Ética na Pesquisa Científica</w:t>
            </w:r>
            <w:r w:rsidRPr="00A33DF8">
              <w:rPr>
                <w:rFonts w:ascii="Arial" w:eastAsia="Arial" w:hAnsi="Arial" w:cs="Arial"/>
                <w:sz w:val="20"/>
                <w:szCs w:val="20"/>
              </w:rPr>
              <w:t xml:space="preserve">. 1a.ed. Santos(Grupo GEN), 2006, ISBN-10: 8572884394 </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 xml:space="preserve">PASOLD, Cesar Luiz. </w:t>
            </w:r>
            <w:r w:rsidRPr="00A33DF8">
              <w:rPr>
                <w:rFonts w:ascii="Arial" w:eastAsia="Arial" w:hAnsi="Arial" w:cs="Arial"/>
                <w:b/>
                <w:sz w:val="20"/>
                <w:szCs w:val="20"/>
              </w:rPr>
              <w:t>Metodologia da Comunicação nos Trabalhos Científicos.</w:t>
            </w:r>
            <w:r w:rsidRPr="00A33DF8">
              <w:rPr>
                <w:rFonts w:ascii="Arial" w:eastAsia="Arial" w:hAnsi="Arial" w:cs="Arial"/>
                <w:sz w:val="20"/>
                <w:szCs w:val="20"/>
              </w:rPr>
              <w:t xml:space="preserve"> 1a.ed.Conceito Editorial, 2007, ISBN-10: 9788577550098.  </w:t>
            </w:r>
          </w:p>
        </w:tc>
      </w:tr>
      <w:tr w:rsidR="00F12782" w:rsidTr="00AC7B9B">
        <w:tc>
          <w:tcPr>
            <w:tcW w:w="9606" w:type="dxa"/>
            <w:gridSpan w:val="4"/>
            <w:tcBorders>
              <w:top w:val="single" w:sz="4" w:space="0" w:color="00000A"/>
              <w:left w:val="single" w:sz="4" w:space="0" w:color="00000A"/>
              <w:bottom w:val="single" w:sz="4" w:space="0" w:color="00000A"/>
              <w:right w:val="single" w:sz="4" w:space="0" w:color="00000A"/>
            </w:tcBorders>
            <w:tcMar>
              <w:left w:w="108" w:type="dxa"/>
            </w:tcMar>
          </w:tcPr>
          <w:p w:rsidR="00F12782" w:rsidRPr="00A33DF8" w:rsidRDefault="00F12782" w:rsidP="00A33DF8">
            <w:pPr>
              <w:pStyle w:val="Normal1"/>
              <w:rPr>
                <w:rFonts w:ascii="Arial" w:hAnsi="Arial" w:cs="Arial"/>
                <w:sz w:val="20"/>
                <w:szCs w:val="20"/>
              </w:rPr>
            </w:pPr>
            <w:r w:rsidRPr="00A33DF8">
              <w:rPr>
                <w:rFonts w:ascii="Arial" w:eastAsia="Arial" w:hAnsi="Arial" w:cs="Arial"/>
                <w:sz w:val="20"/>
                <w:szCs w:val="20"/>
              </w:rPr>
              <w:t>1.17. Bibliografia complementar:</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 xml:space="preserve">ABNT. </w:t>
            </w:r>
            <w:r w:rsidRPr="00A33DF8">
              <w:rPr>
                <w:rFonts w:ascii="Arial" w:eastAsia="Arial" w:hAnsi="Arial" w:cs="Arial"/>
                <w:b/>
                <w:sz w:val="20"/>
                <w:szCs w:val="20"/>
              </w:rPr>
              <w:t>Referências Bibliográficas</w:t>
            </w:r>
            <w:r w:rsidRPr="00A33DF8">
              <w:rPr>
                <w:rFonts w:ascii="Arial" w:eastAsia="Arial" w:hAnsi="Arial" w:cs="Arial"/>
                <w:sz w:val="20"/>
                <w:szCs w:val="20"/>
              </w:rPr>
              <w:t>. NBR-6023. Rio de Janeiro, 2000.</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 xml:space="preserve">PAHL, Gerhard (Et al). </w:t>
            </w:r>
            <w:r w:rsidRPr="00A33DF8">
              <w:rPr>
                <w:rFonts w:ascii="Arial" w:eastAsia="Arial" w:hAnsi="Arial" w:cs="Arial"/>
                <w:b/>
                <w:sz w:val="20"/>
                <w:szCs w:val="20"/>
              </w:rPr>
              <w:t xml:space="preserve">Projeto na engenharia: </w:t>
            </w:r>
            <w:r w:rsidRPr="00A33DF8">
              <w:rPr>
                <w:rFonts w:ascii="Arial" w:eastAsia="Arial" w:hAnsi="Arial" w:cs="Arial"/>
                <w:sz w:val="20"/>
                <w:szCs w:val="20"/>
              </w:rPr>
              <w:t>fundamentos do desenvolvimento eficaz de produtos: métodos e aplicações. 6. ed. São Paulo: Edgard Blucher, 2005. 411 p. ISBN 8521203632.</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 xml:space="preserve">BAZZO, Walter Antonio; PEREIRA, Luiz Teixeira do Vale. </w:t>
            </w:r>
            <w:r w:rsidRPr="00A33DF8">
              <w:rPr>
                <w:rFonts w:ascii="Arial" w:eastAsia="Arial" w:hAnsi="Arial" w:cs="Arial"/>
                <w:b/>
                <w:sz w:val="20"/>
                <w:szCs w:val="20"/>
              </w:rPr>
              <w:t xml:space="preserve">Introdução à engenharia: </w:t>
            </w:r>
            <w:r w:rsidRPr="00A33DF8">
              <w:rPr>
                <w:rFonts w:ascii="Arial" w:eastAsia="Arial" w:hAnsi="Arial" w:cs="Arial"/>
                <w:sz w:val="20"/>
                <w:szCs w:val="20"/>
              </w:rPr>
              <w:t>conceitos, ferramentas e comportamentos. 2. ed. Florianópolis: Ed. UFSC, 2009. 270 p. ISBN 9788532804556.</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 xml:space="preserve">ANDRADE, Maria Margarida. </w:t>
            </w:r>
            <w:r w:rsidRPr="00A33DF8">
              <w:rPr>
                <w:rFonts w:ascii="Arial" w:eastAsia="Arial" w:hAnsi="Arial" w:cs="Arial"/>
                <w:b/>
                <w:sz w:val="20"/>
                <w:szCs w:val="20"/>
              </w:rPr>
              <w:t xml:space="preserve">Introdução à metodologia do trabalho científico: </w:t>
            </w:r>
            <w:r w:rsidRPr="00A33DF8">
              <w:rPr>
                <w:rFonts w:ascii="Arial" w:eastAsia="Arial" w:hAnsi="Arial" w:cs="Arial"/>
                <w:sz w:val="20"/>
                <w:szCs w:val="20"/>
              </w:rPr>
              <w:t>elaboração de trabalhos na graduação. 10. ed. São Paulo: Atlas, 2010. 158 p. ISBN 9788522458561.</w:t>
            </w:r>
          </w:p>
          <w:p w:rsidR="00F12782" w:rsidRPr="00A33DF8" w:rsidRDefault="00F12782" w:rsidP="00A33DF8">
            <w:pPr>
              <w:pStyle w:val="Normal1"/>
              <w:jc w:val="both"/>
              <w:rPr>
                <w:rFonts w:ascii="Arial" w:hAnsi="Arial" w:cs="Arial"/>
                <w:sz w:val="20"/>
                <w:szCs w:val="20"/>
              </w:rPr>
            </w:pPr>
            <w:r w:rsidRPr="00A33DF8">
              <w:rPr>
                <w:rFonts w:ascii="Arial" w:eastAsia="Arial" w:hAnsi="Arial" w:cs="Arial"/>
                <w:sz w:val="20"/>
                <w:szCs w:val="20"/>
              </w:rPr>
              <w:t xml:space="preserve">BIANCHETTI, Lucídio (Org.). </w:t>
            </w:r>
            <w:r w:rsidRPr="00A33DF8">
              <w:rPr>
                <w:rFonts w:ascii="Arial" w:eastAsia="Arial" w:hAnsi="Arial" w:cs="Arial"/>
                <w:b/>
                <w:sz w:val="20"/>
                <w:szCs w:val="20"/>
              </w:rPr>
              <w:t xml:space="preserve">A bússola do escrever: </w:t>
            </w:r>
            <w:r w:rsidRPr="00A33DF8">
              <w:rPr>
                <w:rFonts w:ascii="Arial" w:eastAsia="Arial" w:hAnsi="Arial" w:cs="Arial"/>
                <w:sz w:val="20"/>
                <w:szCs w:val="20"/>
              </w:rPr>
              <w:t>desafios e estratégias na orientação e escrita de teses e dissertações. 2. ed. Florianópolis: Ed. da UFSC, 2006. Cortez São Paulo 408 p. ISBN 8532802516 (Editora da UFSC).</w:t>
            </w:r>
          </w:p>
        </w:tc>
      </w:tr>
    </w:tbl>
    <w:p w:rsidR="00F12782" w:rsidRPr="00F12782" w:rsidRDefault="00F12782" w:rsidP="00282C41">
      <w:pPr>
        <w:spacing w:line="360" w:lineRule="auto"/>
        <w:jc w:val="both"/>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65"/>
        <w:gridCol w:w="3588"/>
        <w:gridCol w:w="2835"/>
        <w:gridCol w:w="1559"/>
      </w:tblGrid>
      <w:tr w:rsidR="00A13702" w:rsidTr="00F12782">
        <w:tc>
          <w:tcPr>
            <w:tcW w:w="8188" w:type="dxa"/>
            <w:gridSpan w:val="3"/>
            <w:shd w:val="clear" w:color="auto" w:fill="F3F3F3"/>
          </w:tcPr>
          <w:p w:rsidR="00A13702" w:rsidRPr="003B0526" w:rsidRDefault="00A13702" w:rsidP="003B0526">
            <w:pPr>
              <w:pStyle w:val="Normal1"/>
              <w:rPr>
                <w:rFonts w:ascii="Arial" w:hAnsi="Arial" w:cs="Arial"/>
                <w:sz w:val="20"/>
                <w:szCs w:val="20"/>
              </w:rPr>
            </w:pPr>
            <w:r w:rsidRPr="003B0526">
              <w:rPr>
                <w:rFonts w:ascii="Arial" w:eastAsia="Arial" w:hAnsi="Arial" w:cs="Arial"/>
                <w:b/>
                <w:sz w:val="20"/>
                <w:szCs w:val="20"/>
              </w:rPr>
              <w:t>1. Identificação</w:t>
            </w:r>
          </w:p>
        </w:tc>
        <w:tc>
          <w:tcPr>
            <w:tcW w:w="1559" w:type="dxa"/>
            <w:tcBorders>
              <w:bottom w:val="single" w:sz="4" w:space="0" w:color="000000"/>
            </w:tcBorders>
            <w:shd w:val="clear" w:color="auto" w:fill="F3F3F3"/>
          </w:tcPr>
          <w:p w:rsidR="00A13702" w:rsidRPr="003B0526" w:rsidRDefault="00A13702" w:rsidP="00E33931">
            <w:pPr>
              <w:pStyle w:val="Normal1"/>
              <w:spacing w:line="360" w:lineRule="auto"/>
              <w:rPr>
                <w:rFonts w:ascii="Arial" w:hAnsi="Arial" w:cs="Arial"/>
              </w:rPr>
            </w:pPr>
            <w:r w:rsidRPr="003B0526">
              <w:rPr>
                <w:rFonts w:ascii="Arial" w:eastAsia="Arial" w:hAnsi="Arial" w:cs="Arial"/>
                <w:b/>
                <w:sz w:val="20"/>
                <w:szCs w:val="20"/>
              </w:rPr>
              <w:t>Código</w:t>
            </w:r>
          </w:p>
        </w:tc>
      </w:tr>
      <w:tr w:rsidR="00A13702" w:rsidTr="00F12782">
        <w:tc>
          <w:tcPr>
            <w:tcW w:w="8188" w:type="dxa"/>
            <w:gridSpan w:val="3"/>
            <w:tcBorders>
              <w:right w:val="single" w:sz="4" w:space="0" w:color="000000"/>
            </w:tcBorders>
          </w:tcPr>
          <w:p w:rsidR="00A13702" w:rsidRPr="003B0526" w:rsidRDefault="00A13702" w:rsidP="003B0526">
            <w:pPr>
              <w:pStyle w:val="Ttulo5"/>
              <w:spacing w:before="0" w:after="0"/>
              <w:rPr>
                <w:rFonts w:ascii="Arial" w:hAnsi="Arial" w:cs="Arial"/>
                <w:b w:val="0"/>
                <w:i w:val="0"/>
                <w:sz w:val="20"/>
                <w:szCs w:val="20"/>
              </w:rPr>
            </w:pPr>
            <w:bookmarkStart w:id="65" w:name="h.v46gwe5ljdwg" w:colFirst="0" w:colLast="0"/>
            <w:bookmarkEnd w:id="65"/>
            <w:r w:rsidRPr="003B0526">
              <w:rPr>
                <w:rFonts w:ascii="Arial" w:hAnsi="Arial" w:cs="Arial"/>
                <w:b w:val="0"/>
                <w:i w:val="0"/>
                <w:sz w:val="20"/>
                <w:szCs w:val="20"/>
              </w:rPr>
              <w:t>1.1. Disciplina: Engenharia Econômica I</w:t>
            </w:r>
          </w:p>
        </w:tc>
        <w:tc>
          <w:tcPr>
            <w:tcW w:w="1559" w:type="dxa"/>
            <w:tcBorders>
              <w:top w:val="single" w:sz="4" w:space="0" w:color="000000"/>
              <w:left w:val="single" w:sz="4" w:space="0" w:color="000000"/>
              <w:bottom w:val="single" w:sz="4" w:space="0" w:color="000000"/>
              <w:right w:val="single" w:sz="4" w:space="0" w:color="000000"/>
            </w:tcBorders>
          </w:tcPr>
          <w:p w:rsidR="00A13702" w:rsidRPr="003B0526" w:rsidRDefault="00A13702" w:rsidP="00E33931">
            <w:pPr>
              <w:pStyle w:val="Normal1"/>
              <w:spacing w:line="360" w:lineRule="auto"/>
              <w:jc w:val="center"/>
              <w:rPr>
                <w:rFonts w:ascii="Arial" w:hAnsi="Arial" w:cs="Arial"/>
              </w:rPr>
            </w:pPr>
            <w:r w:rsidRPr="003B0526">
              <w:rPr>
                <w:rFonts w:ascii="Arial" w:eastAsia="Arial" w:hAnsi="Arial" w:cs="Arial"/>
                <w:sz w:val="20"/>
                <w:szCs w:val="20"/>
              </w:rPr>
              <w:t>1640099</w:t>
            </w:r>
          </w:p>
        </w:tc>
      </w:tr>
      <w:tr w:rsidR="00A13702" w:rsidTr="00F12782">
        <w:tc>
          <w:tcPr>
            <w:tcW w:w="8188" w:type="dxa"/>
            <w:gridSpan w:val="3"/>
            <w:tcBorders>
              <w:right w:val="single" w:sz="4" w:space="0" w:color="000000"/>
            </w:tcBorders>
          </w:tcPr>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1.2. Unidade:   Centro de Engenharias</w:t>
            </w:r>
          </w:p>
        </w:tc>
        <w:tc>
          <w:tcPr>
            <w:tcW w:w="1559" w:type="dxa"/>
            <w:tcBorders>
              <w:top w:val="single" w:sz="4" w:space="0" w:color="000000"/>
              <w:left w:val="single" w:sz="4" w:space="0" w:color="000000"/>
              <w:bottom w:val="single" w:sz="4" w:space="0" w:color="000000"/>
              <w:right w:val="single" w:sz="4" w:space="0" w:color="000000"/>
            </w:tcBorders>
          </w:tcPr>
          <w:p w:rsidR="00A13702" w:rsidRPr="003B0526" w:rsidRDefault="00A13702" w:rsidP="00E33931">
            <w:pPr>
              <w:pStyle w:val="Normal1"/>
              <w:spacing w:line="360" w:lineRule="auto"/>
              <w:jc w:val="center"/>
              <w:rPr>
                <w:rFonts w:ascii="Arial" w:hAnsi="Arial" w:cs="Arial"/>
              </w:rPr>
            </w:pPr>
            <w:r w:rsidRPr="003B0526">
              <w:rPr>
                <w:rFonts w:ascii="Arial" w:eastAsia="Arial" w:hAnsi="Arial" w:cs="Arial"/>
                <w:sz w:val="20"/>
                <w:szCs w:val="20"/>
              </w:rPr>
              <w:t>458</w:t>
            </w:r>
          </w:p>
        </w:tc>
      </w:tr>
      <w:tr w:rsidR="00A13702" w:rsidTr="00F12782">
        <w:tc>
          <w:tcPr>
            <w:tcW w:w="8188" w:type="dxa"/>
            <w:gridSpan w:val="3"/>
            <w:tcBorders>
              <w:right w:val="single" w:sz="4" w:space="0" w:color="000000"/>
            </w:tcBorders>
          </w:tcPr>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1.3 Responsável:  Centro de Engenharias</w:t>
            </w:r>
          </w:p>
        </w:tc>
        <w:tc>
          <w:tcPr>
            <w:tcW w:w="1559" w:type="dxa"/>
            <w:tcBorders>
              <w:top w:val="single" w:sz="4" w:space="0" w:color="000000"/>
              <w:left w:val="single" w:sz="4" w:space="0" w:color="000000"/>
              <w:bottom w:val="single" w:sz="4" w:space="0" w:color="000000"/>
              <w:right w:val="single" w:sz="4" w:space="0" w:color="000000"/>
            </w:tcBorders>
          </w:tcPr>
          <w:p w:rsidR="00A13702" w:rsidRPr="003B0526" w:rsidRDefault="00A13702" w:rsidP="00E33931">
            <w:pPr>
              <w:pStyle w:val="Normal1"/>
              <w:spacing w:line="360" w:lineRule="auto"/>
              <w:jc w:val="center"/>
              <w:rPr>
                <w:rFonts w:ascii="Arial" w:hAnsi="Arial" w:cs="Arial"/>
              </w:rPr>
            </w:pPr>
            <w:r w:rsidRPr="003B0526">
              <w:rPr>
                <w:rFonts w:ascii="Arial" w:eastAsia="Arial" w:hAnsi="Arial" w:cs="Arial"/>
                <w:sz w:val="20"/>
                <w:szCs w:val="20"/>
              </w:rPr>
              <w:t>458</w:t>
            </w:r>
          </w:p>
        </w:tc>
      </w:tr>
      <w:tr w:rsidR="00A13702" w:rsidTr="00F12782">
        <w:tc>
          <w:tcPr>
            <w:tcW w:w="9747" w:type="dxa"/>
            <w:gridSpan w:val="4"/>
            <w:tcMar>
              <w:left w:w="70" w:type="dxa"/>
              <w:right w:w="70" w:type="dxa"/>
            </w:tcMar>
          </w:tcPr>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1.4. Professor responsável: Alejandro Martins</w:t>
            </w:r>
          </w:p>
        </w:tc>
      </w:tr>
      <w:tr w:rsidR="00A13702" w:rsidTr="00F12782">
        <w:trPr>
          <w:trHeight w:val="360"/>
        </w:trPr>
        <w:tc>
          <w:tcPr>
            <w:tcW w:w="5353" w:type="dxa"/>
            <w:gridSpan w:val="2"/>
            <w:tcBorders>
              <w:top w:val="single" w:sz="4" w:space="0" w:color="000000"/>
              <w:left w:val="single" w:sz="4" w:space="0" w:color="000000"/>
              <w:bottom w:val="nil"/>
              <w:right w:val="single" w:sz="4" w:space="0" w:color="000000"/>
            </w:tcBorders>
            <w:tcMar>
              <w:left w:w="70" w:type="dxa"/>
              <w:right w:w="70" w:type="dxa"/>
            </w:tcMar>
          </w:tcPr>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 xml:space="preserve">1.5. Distribuição da carga horária semanal (h/a): </w:t>
            </w:r>
          </w:p>
        </w:tc>
        <w:tc>
          <w:tcPr>
            <w:tcW w:w="2835" w:type="dxa"/>
            <w:tcBorders>
              <w:left w:val="single" w:sz="4" w:space="0" w:color="000000"/>
            </w:tcBorders>
          </w:tcPr>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1.6 Número de créditos: 02</w:t>
            </w:r>
          </w:p>
        </w:tc>
        <w:tc>
          <w:tcPr>
            <w:tcW w:w="1559" w:type="dxa"/>
            <w:vMerge w:val="restart"/>
          </w:tcPr>
          <w:p w:rsidR="00A13702" w:rsidRPr="003B0526" w:rsidRDefault="00A13702" w:rsidP="00E33931">
            <w:pPr>
              <w:pStyle w:val="Normal1"/>
              <w:spacing w:line="360" w:lineRule="auto"/>
              <w:rPr>
                <w:rFonts w:ascii="Arial" w:hAnsi="Arial" w:cs="Arial"/>
              </w:rPr>
            </w:pPr>
            <w:r w:rsidRPr="003B0526">
              <w:rPr>
                <w:rFonts w:ascii="Arial" w:eastAsia="Arial" w:hAnsi="Arial" w:cs="Arial"/>
                <w:sz w:val="20"/>
                <w:szCs w:val="20"/>
              </w:rPr>
              <w:t>1.7 Caráter:</w:t>
            </w:r>
          </w:p>
          <w:p w:rsidR="00A13702" w:rsidRPr="003B0526" w:rsidRDefault="00A13702" w:rsidP="00E33931">
            <w:pPr>
              <w:pStyle w:val="Normal1"/>
              <w:spacing w:line="360" w:lineRule="auto"/>
              <w:rPr>
                <w:rFonts w:ascii="Arial" w:hAnsi="Arial" w:cs="Arial"/>
              </w:rPr>
            </w:pPr>
            <w:r w:rsidRPr="003B0526">
              <w:rPr>
                <w:rFonts w:ascii="Arial" w:eastAsia="Arial" w:hAnsi="Arial" w:cs="Arial"/>
                <w:sz w:val="20"/>
                <w:szCs w:val="20"/>
              </w:rPr>
              <w:t>( x ) obrigatória</w:t>
            </w:r>
          </w:p>
          <w:p w:rsidR="00A13702" w:rsidRPr="003B0526" w:rsidRDefault="00A13702" w:rsidP="00E33931">
            <w:pPr>
              <w:pStyle w:val="Normal1"/>
              <w:spacing w:line="360" w:lineRule="auto"/>
              <w:rPr>
                <w:rFonts w:ascii="Arial" w:hAnsi="Arial" w:cs="Arial"/>
              </w:rPr>
            </w:pPr>
            <w:r w:rsidRPr="003B0526">
              <w:rPr>
                <w:rFonts w:ascii="Arial" w:eastAsia="Arial" w:hAnsi="Arial" w:cs="Arial"/>
                <w:sz w:val="20"/>
                <w:szCs w:val="20"/>
              </w:rPr>
              <w:t xml:space="preserve">(   ) optativa  </w:t>
            </w:r>
          </w:p>
        </w:tc>
      </w:tr>
      <w:tr w:rsidR="00A13702" w:rsidTr="00F12782">
        <w:trPr>
          <w:trHeight w:val="600"/>
        </w:trPr>
        <w:tc>
          <w:tcPr>
            <w:tcW w:w="1765" w:type="dxa"/>
            <w:tcBorders>
              <w:top w:val="nil"/>
              <w:bottom w:val="single" w:sz="4" w:space="0" w:color="000000"/>
            </w:tcBorders>
            <w:tcMar>
              <w:left w:w="70" w:type="dxa"/>
              <w:right w:w="70" w:type="dxa"/>
            </w:tcMar>
          </w:tcPr>
          <w:p w:rsidR="00A13702" w:rsidRPr="003B0526" w:rsidRDefault="003B0526" w:rsidP="003B0526">
            <w:pPr>
              <w:pStyle w:val="Normal1"/>
              <w:rPr>
                <w:rFonts w:ascii="Arial" w:hAnsi="Arial" w:cs="Arial"/>
                <w:sz w:val="20"/>
                <w:szCs w:val="20"/>
              </w:rPr>
            </w:pPr>
            <w:r>
              <w:rPr>
                <w:rFonts w:ascii="Arial" w:eastAsia="Arial" w:hAnsi="Arial" w:cs="Arial"/>
                <w:sz w:val="20"/>
                <w:szCs w:val="20"/>
              </w:rPr>
              <w:t>Teórica: 1</w:t>
            </w:r>
          </w:p>
          <w:p w:rsidR="00A13702" w:rsidRPr="003B0526" w:rsidRDefault="003B0526" w:rsidP="003B0526">
            <w:pPr>
              <w:pStyle w:val="Normal1"/>
              <w:rPr>
                <w:rFonts w:ascii="Arial" w:hAnsi="Arial" w:cs="Arial"/>
                <w:sz w:val="20"/>
                <w:szCs w:val="20"/>
              </w:rPr>
            </w:pPr>
            <w:r>
              <w:rPr>
                <w:rFonts w:ascii="Arial" w:eastAsia="Arial" w:hAnsi="Arial" w:cs="Arial"/>
                <w:sz w:val="20"/>
                <w:szCs w:val="20"/>
              </w:rPr>
              <w:t>Exercícios: 1</w:t>
            </w:r>
          </w:p>
        </w:tc>
        <w:tc>
          <w:tcPr>
            <w:tcW w:w="3588" w:type="dxa"/>
            <w:tcBorders>
              <w:top w:val="nil"/>
              <w:bottom w:val="single" w:sz="4" w:space="0" w:color="000000"/>
            </w:tcBorders>
          </w:tcPr>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Prática: zero</w:t>
            </w:r>
          </w:p>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EAD: zero</w:t>
            </w:r>
          </w:p>
        </w:tc>
        <w:tc>
          <w:tcPr>
            <w:tcW w:w="2835" w:type="dxa"/>
          </w:tcPr>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 xml:space="preserve">1.8 Currículo:  (x) semestral  </w:t>
            </w:r>
          </w:p>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 xml:space="preserve">                        (  ) anual</w:t>
            </w:r>
          </w:p>
        </w:tc>
        <w:tc>
          <w:tcPr>
            <w:tcW w:w="1559" w:type="dxa"/>
            <w:vMerge/>
          </w:tcPr>
          <w:p w:rsidR="00A13702" w:rsidRPr="003B0526" w:rsidRDefault="00A13702" w:rsidP="00E33931">
            <w:pPr>
              <w:pStyle w:val="Normal1"/>
              <w:spacing w:line="360" w:lineRule="auto"/>
              <w:rPr>
                <w:rFonts w:ascii="Arial" w:hAnsi="Arial" w:cs="Arial"/>
              </w:rPr>
            </w:pPr>
          </w:p>
        </w:tc>
      </w:tr>
      <w:tr w:rsidR="00A13702" w:rsidTr="00F12782">
        <w:trPr>
          <w:trHeight w:val="360"/>
        </w:trPr>
        <w:tc>
          <w:tcPr>
            <w:tcW w:w="9747" w:type="dxa"/>
            <w:gridSpan w:val="4"/>
            <w:tcMar>
              <w:left w:w="70" w:type="dxa"/>
              <w:right w:w="70" w:type="dxa"/>
            </w:tcMar>
          </w:tcPr>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1.9 Carga horária total (horas/aula): 34 horas</w:t>
            </w:r>
          </w:p>
        </w:tc>
      </w:tr>
      <w:tr w:rsidR="00A13702" w:rsidTr="00F12782">
        <w:trPr>
          <w:trHeight w:val="360"/>
        </w:trPr>
        <w:tc>
          <w:tcPr>
            <w:tcW w:w="9747" w:type="dxa"/>
            <w:gridSpan w:val="4"/>
            <w:tcMar>
              <w:left w:w="70" w:type="dxa"/>
              <w:right w:w="70" w:type="dxa"/>
            </w:tcMar>
          </w:tcPr>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1.10 Pré-requisito(s): Cálculo A (1640014)</w:t>
            </w:r>
          </w:p>
        </w:tc>
      </w:tr>
      <w:tr w:rsidR="00A13702" w:rsidTr="00F12782">
        <w:trPr>
          <w:trHeight w:val="320"/>
        </w:trPr>
        <w:tc>
          <w:tcPr>
            <w:tcW w:w="9747" w:type="dxa"/>
            <w:gridSpan w:val="4"/>
            <w:tcMar>
              <w:left w:w="70" w:type="dxa"/>
              <w:right w:w="70" w:type="dxa"/>
            </w:tcMar>
          </w:tcPr>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1.11. Ano /semestre: 5º/9º</w:t>
            </w:r>
          </w:p>
        </w:tc>
      </w:tr>
      <w:tr w:rsidR="00A13702" w:rsidTr="00F12782">
        <w:trPr>
          <w:trHeight w:val="500"/>
        </w:trPr>
        <w:tc>
          <w:tcPr>
            <w:tcW w:w="9747" w:type="dxa"/>
            <w:gridSpan w:val="4"/>
            <w:vAlign w:val="center"/>
          </w:tcPr>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1.12. Objetivo(s) geral(ais):</w:t>
            </w:r>
          </w:p>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Apresentar os principais conceitos relacionados à administração financeira de empresas.</w:t>
            </w:r>
          </w:p>
        </w:tc>
      </w:tr>
      <w:tr w:rsidR="00A13702" w:rsidTr="00F12782">
        <w:tc>
          <w:tcPr>
            <w:tcW w:w="9747" w:type="dxa"/>
            <w:gridSpan w:val="4"/>
            <w:vAlign w:val="center"/>
          </w:tcPr>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1.13. Objetivo(s) específico(s):</w:t>
            </w:r>
          </w:p>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Compreender os seguintes conceitos:</w:t>
            </w:r>
          </w:p>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 aplicar os fundamentos básicos de matemática financeira na resolução de problemas que envolvam o valor do dinheiro no tempo;</w:t>
            </w:r>
          </w:p>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 conceituar engenharia econômica e demonstrar sua importância para a administração financeira na tomada de decisão sobre alternativas econômicas;</w:t>
            </w:r>
          </w:p>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 xml:space="preserve">- compreender e conceituar o conceito de análise de risco na administração econômica – financeira de </w:t>
            </w:r>
            <w:r w:rsidRPr="003B0526">
              <w:rPr>
                <w:rFonts w:ascii="Arial" w:eastAsia="Arial" w:hAnsi="Arial" w:cs="Arial"/>
                <w:sz w:val="20"/>
                <w:szCs w:val="20"/>
              </w:rPr>
              <w:lastRenderedPageBreak/>
              <w:t xml:space="preserve">organizações. </w:t>
            </w:r>
          </w:p>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 compreender os principais elementos componentes do Mercado de Capitais.</w:t>
            </w:r>
          </w:p>
        </w:tc>
      </w:tr>
      <w:tr w:rsidR="00A13702" w:rsidTr="00F12782">
        <w:tc>
          <w:tcPr>
            <w:tcW w:w="9747" w:type="dxa"/>
            <w:gridSpan w:val="4"/>
            <w:vAlign w:val="center"/>
          </w:tcPr>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lastRenderedPageBreak/>
              <w:t>1.14. Ementa:</w:t>
            </w:r>
          </w:p>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Juros simples, juros compostos, descontos simples e composto. Taxas. Rendas. Amortização de dívidas. Capital de Giro. Fluxo de caixa operacional. Risco e retorno. Analise e seleção de alternativas de Investimento. Mercado de capitais.</w:t>
            </w:r>
          </w:p>
        </w:tc>
      </w:tr>
      <w:tr w:rsidR="00A13702" w:rsidTr="00F12782">
        <w:tc>
          <w:tcPr>
            <w:tcW w:w="9747" w:type="dxa"/>
            <w:gridSpan w:val="4"/>
            <w:vAlign w:val="center"/>
          </w:tcPr>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1.15. Programa:</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 xml:space="preserve"> Unidade 1: Introdução e apresentação da disciplina.</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 xml:space="preserve">Unidade 2: Juros simples, juros compostos, descontos simples e composto. </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 xml:space="preserve">Unidade 3: Taxas de desconto. Rendas. Amortização de dívidas. </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Unidade 4: Análise e seleção de alternativas de Investimento (i): VPL e TIR e Payback.</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Unidade 5: O conceito de fluxo de caixa operacional. Análise de risco e retorno.</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Unidade 6: Capital de Giro (i): Conceitos, ciclo financeiro</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 xml:space="preserve">Unidade 7: Capital de Giro (ii): Avaliação de alternativas. </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Unidade 8: Mercado de Capitais.</w:t>
            </w:r>
          </w:p>
        </w:tc>
      </w:tr>
      <w:tr w:rsidR="00A13702" w:rsidTr="00F12782">
        <w:tc>
          <w:tcPr>
            <w:tcW w:w="9747" w:type="dxa"/>
            <w:gridSpan w:val="4"/>
            <w:vAlign w:val="center"/>
          </w:tcPr>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1.16. Bibliografia básica:</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 xml:space="preserve">HIRSCHFELD, H. Engenharia econômica e análise de custos. 7 ed. São Paulo: Atlas, 2007. </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MATHIAS, W. F.; GOMES, J. M. Matemática financeira: com + de 600 exercícios resolvidos e propostos. 6. ed. São Paulo: Atlas, 2009. ´</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CASAROTTO FILHO, N. Análise de investimentos: matemática financeira, engenharia econômica, tomada de decisão, estratégia empresarial. 11a. ed. São Paulo: Atlas, 2011.</w:t>
            </w:r>
          </w:p>
        </w:tc>
      </w:tr>
      <w:tr w:rsidR="00A13702" w:rsidTr="00F12782">
        <w:tc>
          <w:tcPr>
            <w:tcW w:w="9747" w:type="dxa"/>
            <w:gridSpan w:val="4"/>
            <w:vAlign w:val="center"/>
          </w:tcPr>
          <w:p w:rsidR="00A13702" w:rsidRPr="003B0526" w:rsidRDefault="00A13702" w:rsidP="003B0526">
            <w:pPr>
              <w:pStyle w:val="Normal1"/>
              <w:rPr>
                <w:rFonts w:ascii="Arial" w:hAnsi="Arial" w:cs="Arial"/>
                <w:sz w:val="20"/>
                <w:szCs w:val="20"/>
              </w:rPr>
            </w:pPr>
            <w:r w:rsidRPr="003B0526">
              <w:rPr>
                <w:rFonts w:ascii="Arial" w:eastAsia="Arial" w:hAnsi="Arial" w:cs="Arial"/>
                <w:sz w:val="20"/>
                <w:szCs w:val="20"/>
              </w:rPr>
              <w:t>1.17. Bibliografia complementar:</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 xml:space="preserve">ASSAF NETO, A. Matemática financeira e suas aplicações. 11. ed. São Paulo: Atlas, 2009. </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BLANK, L. T. Engenharia econômica. 6 ed. São Paulo: Mcgraw-hill, 2008.</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DA ROCHA MOTTA, R; CALÔBA G. M., Análise de Investimentos, Editora Atlas, 2002.</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PILAO, NIVALDO ELIAS; HUMMEL, PAULO ROBERTO VAMPRE. Matemática</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Financeira e Engenharia Econômica. Ed. Thomson, 2004.</w:t>
            </w:r>
          </w:p>
          <w:p w:rsidR="00A13702" w:rsidRPr="003B0526" w:rsidRDefault="00A13702" w:rsidP="003B0526">
            <w:pPr>
              <w:pStyle w:val="Normal1"/>
              <w:tabs>
                <w:tab w:val="left" w:pos="984"/>
              </w:tabs>
              <w:rPr>
                <w:rFonts w:ascii="Arial" w:hAnsi="Arial" w:cs="Arial"/>
                <w:sz w:val="20"/>
                <w:szCs w:val="20"/>
              </w:rPr>
            </w:pPr>
            <w:r w:rsidRPr="003B0526">
              <w:rPr>
                <w:rFonts w:ascii="Arial" w:eastAsia="Arial" w:hAnsi="Arial" w:cs="Arial"/>
                <w:sz w:val="20"/>
                <w:szCs w:val="20"/>
              </w:rPr>
              <w:t>VIEIRA S. J. D. Matemática financeira. 7. ed. São Paulo: Atlas, 2009.</w:t>
            </w:r>
          </w:p>
        </w:tc>
      </w:tr>
    </w:tbl>
    <w:p w:rsidR="00740B00" w:rsidRDefault="00740B00" w:rsidP="00282C41">
      <w:pPr>
        <w:spacing w:line="360" w:lineRule="auto"/>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3544"/>
        <w:gridCol w:w="1559"/>
      </w:tblGrid>
      <w:tr w:rsidR="00A13702" w:rsidRPr="00F563BD" w:rsidTr="00E33931">
        <w:tc>
          <w:tcPr>
            <w:tcW w:w="8188" w:type="dxa"/>
            <w:gridSpan w:val="3"/>
            <w:shd w:val="clear" w:color="auto" w:fill="F3F3F3"/>
          </w:tcPr>
          <w:p w:rsidR="00A13702" w:rsidRPr="003B0526" w:rsidRDefault="00A13702" w:rsidP="003B0526">
            <w:pPr>
              <w:rPr>
                <w:rFonts w:ascii="Arial" w:hAnsi="Arial" w:cs="Arial"/>
                <w:b/>
                <w:sz w:val="20"/>
                <w:szCs w:val="20"/>
              </w:rPr>
            </w:pPr>
            <w:r w:rsidRPr="003B0526">
              <w:rPr>
                <w:rFonts w:ascii="Arial" w:hAnsi="Arial" w:cs="Arial"/>
                <w:b/>
                <w:sz w:val="20"/>
                <w:szCs w:val="20"/>
              </w:rPr>
              <w:t>1. Identificação</w:t>
            </w:r>
          </w:p>
        </w:tc>
        <w:tc>
          <w:tcPr>
            <w:tcW w:w="1559" w:type="dxa"/>
            <w:shd w:val="clear" w:color="auto" w:fill="F3F3F3"/>
          </w:tcPr>
          <w:p w:rsidR="00A13702" w:rsidRPr="003B0526" w:rsidRDefault="00A13702" w:rsidP="003B0526">
            <w:pPr>
              <w:jc w:val="center"/>
              <w:rPr>
                <w:rFonts w:ascii="Arial" w:hAnsi="Arial" w:cs="Arial"/>
                <w:b/>
                <w:sz w:val="20"/>
                <w:szCs w:val="20"/>
              </w:rPr>
            </w:pPr>
            <w:r w:rsidRPr="003B0526">
              <w:rPr>
                <w:rFonts w:ascii="Arial" w:hAnsi="Arial" w:cs="Arial"/>
                <w:b/>
                <w:sz w:val="20"/>
                <w:szCs w:val="20"/>
              </w:rPr>
              <w:t>Código</w:t>
            </w:r>
          </w:p>
        </w:tc>
      </w:tr>
      <w:tr w:rsidR="00A13702" w:rsidRPr="00F563BD" w:rsidTr="00E33931">
        <w:tc>
          <w:tcPr>
            <w:tcW w:w="8188" w:type="dxa"/>
            <w:gridSpan w:val="3"/>
          </w:tcPr>
          <w:p w:rsidR="00A13702" w:rsidRPr="004F63FD" w:rsidRDefault="00A13702" w:rsidP="003B0526">
            <w:pPr>
              <w:rPr>
                <w:rFonts w:ascii="Arial" w:hAnsi="Arial" w:cs="Arial"/>
                <w:sz w:val="20"/>
                <w:szCs w:val="20"/>
              </w:rPr>
            </w:pPr>
            <w:r w:rsidRPr="004F63FD">
              <w:rPr>
                <w:rFonts w:ascii="Arial" w:hAnsi="Arial" w:cs="Arial"/>
                <w:sz w:val="20"/>
                <w:szCs w:val="20"/>
              </w:rPr>
              <w:t xml:space="preserve">1.1. Disciplina: Robótica Móvel </w:t>
            </w:r>
          </w:p>
        </w:tc>
        <w:tc>
          <w:tcPr>
            <w:tcW w:w="1559" w:type="dxa"/>
          </w:tcPr>
          <w:p w:rsidR="00A13702" w:rsidRPr="003B0526" w:rsidRDefault="00A13702" w:rsidP="003B0526">
            <w:pPr>
              <w:jc w:val="center"/>
              <w:rPr>
                <w:rFonts w:ascii="Arial" w:hAnsi="Arial" w:cs="Arial"/>
                <w:sz w:val="20"/>
                <w:szCs w:val="20"/>
              </w:rPr>
            </w:pPr>
            <w:r w:rsidRPr="003B0526">
              <w:rPr>
                <w:rFonts w:ascii="Arial" w:hAnsi="Arial" w:cs="Arial"/>
                <w:sz w:val="20"/>
                <w:szCs w:val="20"/>
              </w:rPr>
              <w:t>D000300</w:t>
            </w:r>
          </w:p>
        </w:tc>
      </w:tr>
      <w:tr w:rsidR="00A13702" w:rsidRPr="00F563BD" w:rsidTr="00E33931">
        <w:tc>
          <w:tcPr>
            <w:tcW w:w="8188" w:type="dxa"/>
            <w:gridSpan w:val="3"/>
          </w:tcPr>
          <w:p w:rsidR="00A13702" w:rsidRPr="003B0526" w:rsidRDefault="00A13702" w:rsidP="003B0526">
            <w:pPr>
              <w:rPr>
                <w:rFonts w:ascii="Arial" w:hAnsi="Arial" w:cs="Arial"/>
                <w:sz w:val="20"/>
                <w:szCs w:val="20"/>
              </w:rPr>
            </w:pPr>
            <w:r w:rsidRPr="003B0526">
              <w:rPr>
                <w:rFonts w:ascii="Arial" w:hAnsi="Arial" w:cs="Arial"/>
                <w:sz w:val="20"/>
                <w:szCs w:val="20"/>
              </w:rPr>
              <w:t>1.2. Unidade:Centro de Engenharias</w:t>
            </w:r>
          </w:p>
        </w:tc>
        <w:tc>
          <w:tcPr>
            <w:tcW w:w="1559" w:type="dxa"/>
          </w:tcPr>
          <w:p w:rsidR="00A13702" w:rsidRPr="003B0526" w:rsidRDefault="00A13702" w:rsidP="003B0526">
            <w:pPr>
              <w:jc w:val="center"/>
              <w:rPr>
                <w:rFonts w:ascii="Arial" w:hAnsi="Arial" w:cs="Arial"/>
                <w:sz w:val="20"/>
                <w:szCs w:val="20"/>
              </w:rPr>
            </w:pPr>
            <w:r w:rsidRPr="003B0526">
              <w:rPr>
                <w:rFonts w:ascii="Arial" w:hAnsi="Arial" w:cs="Arial"/>
                <w:sz w:val="20"/>
                <w:szCs w:val="20"/>
              </w:rPr>
              <w:t>458</w:t>
            </w:r>
          </w:p>
        </w:tc>
      </w:tr>
      <w:tr w:rsidR="00A13702" w:rsidRPr="00F563BD" w:rsidTr="00E33931">
        <w:tc>
          <w:tcPr>
            <w:tcW w:w="8188" w:type="dxa"/>
            <w:gridSpan w:val="3"/>
          </w:tcPr>
          <w:p w:rsidR="00A13702" w:rsidRPr="003B0526" w:rsidRDefault="00A13702" w:rsidP="003B0526">
            <w:pPr>
              <w:rPr>
                <w:rFonts w:ascii="Arial" w:hAnsi="Arial" w:cs="Arial"/>
                <w:sz w:val="20"/>
                <w:szCs w:val="20"/>
              </w:rPr>
            </w:pPr>
            <w:r w:rsidRPr="003B0526">
              <w:rPr>
                <w:rFonts w:ascii="Arial" w:hAnsi="Arial" w:cs="Arial"/>
                <w:sz w:val="20"/>
                <w:szCs w:val="20"/>
              </w:rPr>
              <w:t>1.3. Responsável: Engenharia de Controle e Automação</w:t>
            </w:r>
          </w:p>
        </w:tc>
        <w:tc>
          <w:tcPr>
            <w:tcW w:w="1559" w:type="dxa"/>
          </w:tcPr>
          <w:p w:rsidR="00A13702" w:rsidRPr="003B0526" w:rsidRDefault="00A13702" w:rsidP="003B0526">
            <w:pPr>
              <w:jc w:val="center"/>
              <w:rPr>
                <w:rFonts w:ascii="Arial" w:hAnsi="Arial" w:cs="Arial"/>
                <w:sz w:val="20"/>
                <w:szCs w:val="20"/>
              </w:rPr>
            </w:pPr>
            <w:r w:rsidRPr="003B0526">
              <w:rPr>
                <w:rFonts w:ascii="Arial" w:hAnsi="Arial" w:cs="Arial"/>
                <w:sz w:val="20"/>
                <w:szCs w:val="20"/>
              </w:rPr>
              <w:t>6900</w:t>
            </w:r>
          </w:p>
        </w:tc>
      </w:tr>
      <w:tr w:rsidR="00A13702" w:rsidRPr="00F563BD" w:rsidTr="00E33931">
        <w:tblPrEx>
          <w:tblCellMar>
            <w:left w:w="70" w:type="dxa"/>
            <w:right w:w="70" w:type="dxa"/>
          </w:tblCellMar>
          <w:tblLook w:val="0000" w:firstRow="0" w:lastRow="0" w:firstColumn="0" w:lastColumn="0" w:noHBand="0" w:noVBand="0"/>
        </w:tblPrEx>
        <w:trPr>
          <w:cantSplit/>
        </w:trPr>
        <w:tc>
          <w:tcPr>
            <w:tcW w:w="9747" w:type="dxa"/>
            <w:gridSpan w:val="4"/>
          </w:tcPr>
          <w:p w:rsidR="00A13702" w:rsidRPr="003B0526" w:rsidRDefault="00A13702" w:rsidP="003B0526">
            <w:pPr>
              <w:rPr>
                <w:rFonts w:ascii="Arial" w:hAnsi="Arial" w:cs="Arial"/>
                <w:sz w:val="20"/>
                <w:szCs w:val="20"/>
              </w:rPr>
            </w:pPr>
            <w:r w:rsidRPr="003B0526">
              <w:rPr>
                <w:rFonts w:ascii="Arial" w:hAnsi="Arial" w:cs="Arial"/>
                <w:sz w:val="20"/>
                <w:szCs w:val="20"/>
              </w:rPr>
              <w:t>1.4. Professor responsável: Luciano Anacker Leston</w:t>
            </w:r>
          </w:p>
        </w:tc>
      </w:tr>
      <w:tr w:rsidR="00A13702" w:rsidRPr="00F563BD" w:rsidTr="00E33931">
        <w:tblPrEx>
          <w:tblCellMar>
            <w:left w:w="70" w:type="dxa"/>
            <w:right w:w="70" w:type="dxa"/>
          </w:tblCellMar>
          <w:tblLook w:val="0000" w:firstRow="0" w:lastRow="0" w:firstColumn="0" w:lastColumn="0" w:noHBand="0" w:noVBand="0"/>
        </w:tblPrEx>
        <w:trPr>
          <w:cantSplit/>
          <w:trHeight w:val="361"/>
        </w:trPr>
        <w:tc>
          <w:tcPr>
            <w:tcW w:w="4644" w:type="dxa"/>
            <w:gridSpan w:val="2"/>
            <w:tcBorders>
              <w:top w:val="single" w:sz="4" w:space="0" w:color="auto"/>
              <w:left w:val="single" w:sz="4" w:space="0" w:color="auto"/>
              <w:bottom w:val="single" w:sz="4" w:space="0" w:color="auto"/>
              <w:right w:val="single" w:sz="4" w:space="0" w:color="auto"/>
            </w:tcBorders>
          </w:tcPr>
          <w:p w:rsidR="00A13702" w:rsidRPr="003B0526" w:rsidRDefault="00A13702" w:rsidP="003B0526">
            <w:pPr>
              <w:rPr>
                <w:rFonts w:ascii="Arial" w:hAnsi="Arial" w:cs="Arial"/>
                <w:sz w:val="20"/>
                <w:szCs w:val="20"/>
              </w:rPr>
            </w:pPr>
            <w:r w:rsidRPr="003B0526">
              <w:rPr>
                <w:rFonts w:ascii="Arial" w:hAnsi="Arial" w:cs="Arial"/>
                <w:sz w:val="20"/>
                <w:szCs w:val="20"/>
              </w:rPr>
              <w:t>1.5.Distribuição decarga horária semanal (h/a):</w:t>
            </w:r>
          </w:p>
        </w:tc>
        <w:tc>
          <w:tcPr>
            <w:tcW w:w="3544" w:type="dxa"/>
            <w:tcBorders>
              <w:left w:val="single" w:sz="4" w:space="0" w:color="auto"/>
            </w:tcBorders>
          </w:tcPr>
          <w:p w:rsidR="00A13702" w:rsidRPr="003B0526" w:rsidRDefault="00A13702" w:rsidP="003B0526">
            <w:pPr>
              <w:rPr>
                <w:rFonts w:ascii="Arial" w:hAnsi="Arial" w:cs="Arial"/>
                <w:sz w:val="20"/>
                <w:szCs w:val="20"/>
              </w:rPr>
            </w:pPr>
            <w:r w:rsidRPr="003B0526">
              <w:rPr>
                <w:rFonts w:ascii="Arial" w:hAnsi="Arial" w:cs="Arial"/>
                <w:sz w:val="20"/>
                <w:szCs w:val="20"/>
              </w:rPr>
              <w:t>1.6. Número de créditos: 03</w:t>
            </w:r>
          </w:p>
        </w:tc>
        <w:tc>
          <w:tcPr>
            <w:tcW w:w="1559" w:type="dxa"/>
            <w:vMerge w:val="restart"/>
          </w:tcPr>
          <w:p w:rsidR="00A13702" w:rsidRPr="003B0526" w:rsidRDefault="00A13702" w:rsidP="003B0526">
            <w:pPr>
              <w:rPr>
                <w:rFonts w:ascii="Arial" w:hAnsi="Arial" w:cs="Arial"/>
                <w:sz w:val="20"/>
                <w:szCs w:val="20"/>
              </w:rPr>
            </w:pPr>
            <w:r w:rsidRPr="003B0526">
              <w:rPr>
                <w:rFonts w:ascii="Arial" w:hAnsi="Arial" w:cs="Arial"/>
                <w:sz w:val="20"/>
                <w:szCs w:val="20"/>
              </w:rPr>
              <w:t>1.7. Caráter:</w:t>
            </w:r>
          </w:p>
          <w:p w:rsidR="00A13702" w:rsidRPr="003B0526" w:rsidRDefault="00A13702" w:rsidP="003B0526">
            <w:pPr>
              <w:rPr>
                <w:rFonts w:ascii="Arial" w:hAnsi="Arial" w:cs="Arial"/>
                <w:sz w:val="20"/>
                <w:szCs w:val="20"/>
              </w:rPr>
            </w:pPr>
            <w:r w:rsidRPr="003B0526">
              <w:rPr>
                <w:rFonts w:ascii="Arial" w:hAnsi="Arial" w:cs="Arial"/>
                <w:sz w:val="20"/>
                <w:szCs w:val="20"/>
              </w:rPr>
              <w:t>( X ) obrigatória</w:t>
            </w:r>
          </w:p>
          <w:p w:rsidR="00A13702" w:rsidRPr="003B0526" w:rsidRDefault="00A13702" w:rsidP="003B0526">
            <w:pPr>
              <w:rPr>
                <w:rFonts w:ascii="Arial" w:hAnsi="Arial" w:cs="Arial"/>
                <w:sz w:val="20"/>
                <w:szCs w:val="20"/>
              </w:rPr>
            </w:pPr>
            <w:r w:rsidRPr="003B0526">
              <w:rPr>
                <w:rFonts w:ascii="Arial" w:hAnsi="Arial" w:cs="Arial"/>
                <w:sz w:val="20"/>
                <w:szCs w:val="20"/>
              </w:rPr>
              <w:t xml:space="preserve">(    ) optativa  </w:t>
            </w:r>
          </w:p>
        </w:tc>
      </w:tr>
      <w:tr w:rsidR="00A13702" w:rsidRPr="00F563BD" w:rsidTr="00E33931">
        <w:tblPrEx>
          <w:tblCellMar>
            <w:left w:w="70" w:type="dxa"/>
            <w:right w:w="70" w:type="dxa"/>
          </w:tblCellMar>
          <w:tblLook w:val="0000" w:firstRow="0" w:lastRow="0" w:firstColumn="0" w:lastColumn="0" w:noHBand="0" w:noVBand="0"/>
        </w:tblPrEx>
        <w:trPr>
          <w:cantSplit/>
          <w:trHeight w:val="740"/>
        </w:trPr>
        <w:tc>
          <w:tcPr>
            <w:tcW w:w="2093" w:type="dxa"/>
            <w:tcBorders>
              <w:top w:val="single" w:sz="4" w:space="0" w:color="auto"/>
              <w:bottom w:val="single" w:sz="4" w:space="0" w:color="auto"/>
            </w:tcBorders>
          </w:tcPr>
          <w:p w:rsidR="00A13702" w:rsidRPr="003B0526" w:rsidRDefault="004F63FD" w:rsidP="003B0526">
            <w:pPr>
              <w:rPr>
                <w:rFonts w:ascii="Arial" w:hAnsi="Arial" w:cs="Arial"/>
                <w:sz w:val="20"/>
                <w:szCs w:val="20"/>
              </w:rPr>
            </w:pPr>
            <w:r>
              <w:rPr>
                <w:rFonts w:ascii="Arial" w:hAnsi="Arial" w:cs="Arial"/>
                <w:sz w:val="20"/>
                <w:szCs w:val="20"/>
              </w:rPr>
              <w:t>Teórica: 1</w:t>
            </w:r>
          </w:p>
          <w:p w:rsidR="00A13702" w:rsidRPr="003B0526" w:rsidRDefault="004F63FD" w:rsidP="003B0526">
            <w:pPr>
              <w:rPr>
                <w:rFonts w:ascii="Arial" w:hAnsi="Arial" w:cs="Arial"/>
                <w:sz w:val="20"/>
                <w:szCs w:val="20"/>
              </w:rPr>
            </w:pPr>
            <w:r>
              <w:rPr>
                <w:rFonts w:ascii="Arial" w:hAnsi="Arial" w:cs="Arial"/>
                <w:sz w:val="20"/>
                <w:szCs w:val="20"/>
              </w:rPr>
              <w:t>Prática: 2</w:t>
            </w:r>
          </w:p>
        </w:tc>
        <w:tc>
          <w:tcPr>
            <w:tcW w:w="2551" w:type="dxa"/>
            <w:tcBorders>
              <w:top w:val="single" w:sz="4" w:space="0" w:color="auto"/>
              <w:bottom w:val="single" w:sz="4" w:space="0" w:color="auto"/>
            </w:tcBorders>
          </w:tcPr>
          <w:p w:rsidR="00A13702" w:rsidRPr="003B0526" w:rsidRDefault="00A13702" w:rsidP="003B0526">
            <w:pPr>
              <w:rPr>
                <w:rFonts w:ascii="Arial" w:hAnsi="Arial" w:cs="Arial"/>
                <w:sz w:val="20"/>
                <w:szCs w:val="20"/>
              </w:rPr>
            </w:pPr>
            <w:r w:rsidRPr="003B0526">
              <w:rPr>
                <w:rFonts w:ascii="Arial" w:hAnsi="Arial" w:cs="Arial"/>
                <w:sz w:val="20"/>
                <w:szCs w:val="20"/>
              </w:rPr>
              <w:t>Exercícios: zero</w:t>
            </w:r>
          </w:p>
          <w:p w:rsidR="00A13702" w:rsidRPr="003B0526" w:rsidRDefault="00A13702" w:rsidP="003B0526">
            <w:pPr>
              <w:rPr>
                <w:rFonts w:ascii="Arial" w:hAnsi="Arial" w:cs="Arial"/>
                <w:sz w:val="20"/>
                <w:szCs w:val="20"/>
              </w:rPr>
            </w:pPr>
            <w:r w:rsidRPr="003B0526">
              <w:rPr>
                <w:rFonts w:ascii="Arial" w:hAnsi="Arial" w:cs="Arial"/>
                <w:sz w:val="20"/>
                <w:szCs w:val="20"/>
              </w:rPr>
              <w:t>EAD: zero</w:t>
            </w:r>
          </w:p>
        </w:tc>
        <w:tc>
          <w:tcPr>
            <w:tcW w:w="3544" w:type="dxa"/>
          </w:tcPr>
          <w:p w:rsidR="00A13702" w:rsidRPr="003B0526" w:rsidRDefault="00A13702" w:rsidP="003B0526">
            <w:pPr>
              <w:rPr>
                <w:rFonts w:ascii="Arial" w:hAnsi="Arial" w:cs="Arial"/>
                <w:sz w:val="20"/>
                <w:szCs w:val="20"/>
              </w:rPr>
            </w:pPr>
            <w:r w:rsidRPr="003B0526">
              <w:rPr>
                <w:rFonts w:ascii="Arial" w:hAnsi="Arial" w:cs="Arial"/>
                <w:sz w:val="20"/>
                <w:szCs w:val="20"/>
              </w:rPr>
              <w:t xml:space="preserve">1.8. Currículo:( X ) semestral  </w:t>
            </w:r>
          </w:p>
          <w:p w:rsidR="00A13702" w:rsidRPr="003B0526" w:rsidRDefault="00A13702" w:rsidP="003B0526">
            <w:pPr>
              <w:jc w:val="center"/>
              <w:rPr>
                <w:rFonts w:ascii="Arial" w:hAnsi="Arial" w:cs="Arial"/>
                <w:sz w:val="20"/>
                <w:szCs w:val="20"/>
              </w:rPr>
            </w:pPr>
            <w:r w:rsidRPr="003B0526">
              <w:rPr>
                <w:rFonts w:ascii="Arial" w:hAnsi="Arial" w:cs="Arial"/>
                <w:sz w:val="20"/>
                <w:szCs w:val="20"/>
              </w:rPr>
              <w:t>(    ) anual</w:t>
            </w:r>
          </w:p>
        </w:tc>
        <w:tc>
          <w:tcPr>
            <w:tcW w:w="1559" w:type="dxa"/>
            <w:vMerge/>
          </w:tcPr>
          <w:p w:rsidR="00A13702" w:rsidRPr="003B0526" w:rsidRDefault="00A13702" w:rsidP="003B0526">
            <w:pPr>
              <w:rPr>
                <w:rFonts w:ascii="Arial" w:hAnsi="Arial" w:cs="Arial"/>
                <w:sz w:val="20"/>
                <w:szCs w:val="20"/>
              </w:rPr>
            </w:pPr>
          </w:p>
        </w:tc>
      </w:tr>
      <w:tr w:rsidR="00A13702" w:rsidRPr="00F563BD" w:rsidTr="00E33931">
        <w:tblPrEx>
          <w:tblCellMar>
            <w:left w:w="70" w:type="dxa"/>
            <w:right w:w="70" w:type="dxa"/>
          </w:tblCellMar>
          <w:tblLook w:val="0000" w:firstRow="0" w:lastRow="0" w:firstColumn="0" w:lastColumn="0" w:noHBand="0" w:noVBand="0"/>
        </w:tblPrEx>
        <w:trPr>
          <w:cantSplit/>
          <w:trHeight w:val="376"/>
        </w:trPr>
        <w:tc>
          <w:tcPr>
            <w:tcW w:w="9747" w:type="dxa"/>
            <w:gridSpan w:val="4"/>
          </w:tcPr>
          <w:p w:rsidR="00A13702" w:rsidRPr="003B0526" w:rsidRDefault="00A13702" w:rsidP="003B0526">
            <w:pPr>
              <w:rPr>
                <w:rFonts w:ascii="Arial" w:hAnsi="Arial" w:cs="Arial"/>
                <w:sz w:val="20"/>
                <w:szCs w:val="20"/>
              </w:rPr>
            </w:pPr>
            <w:r w:rsidRPr="003B0526">
              <w:rPr>
                <w:rFonts w:ascii="Arial" w:hAnsi="Arial" w:cs="Arial"/>
                <w:sz w:val="20"/>
                <w:szCs w:val="20"/>
              </w:rPr>
              <w:t>1.9. Carg</w:t>
            </w:r>
            <w:r w:rsidR="004F63FD">
              <w:rPr>
                <w:rFonts w:ascii="Arial" w:hAnsi="Arial" w:cs="Arial"/>
                <w:sz w:val="20"/>
                <w:szCs w:val="20"/>
              </w:rPr>
              <w:t>a horária total (horas/aula): 51</w:t>
            </w:r>
          </w:p>
        </w:tc>
      </w:tr>
      <w:tr w:rsidR="00A13702" w:rsidRPr="00F563BD" w:rsidTr="00E33931">
        <w:tblPrEx>
          <w:tblCellMar>
            <w:left w:w="70" w:type="dxa"/>
            <w:right w:w="70" w:type="dxa"/>
          </w:tblCellMar>
          <w:tblLook w:val="0000" w:firstRow="0" w:lastRow="0" w:firstColumn="0" w:lastColumn="0" w:noHBand="0" w:noVBand="0"/>
        </w:tblPrEx>
        <w:trPr>
          <w:cantSplit/>
          <w:trHeight w:val="376"/>
        </w:trPr>
        <w:tc>
          <w:tcPr>
            <w:tcW w:w="9747" w:type="dxa"/>
            <w:gridSpan w:val="4"/>
          </w:tcPr>
          <w:p w:rsidR="00A13702" w:rsidRPr="003B0526" w:rsidRDefault="00A13702" w:rsidP="003B0526">
            <w:pPr>
              <w:rPr>
                <w:rFonts w:ascii="Arial" w:hAnsi="Arial" w:cs="Arial"/>
                <w:sz w:val="20"/>
                <w:szCs w:val="20"/>
              </w:rPr>
            </w:pPr>
            <w:r w:rsidRPr="003B0526">
              <w:rPr>
                <w:rFonts w:ascii="Arial" w:hAnsi="Arial" w:cs="Arial"/>
                <w:sz w:val="20"/>
                <w:szCs w:val="20"/>
              </w:rPr>
              <w:t>1.10. Pré-requisito: Robótica Industrial ( 1420028 )</w:t>
            </w:r>
          </w:p>
        </w:tc>
      </w:tr>
      <w:tr w:rsidR="00A13702" w:rsidRPr="00F563BD" w:rsidTr="00E33931">
        <w:tblPrEx>
          <w:tblCellMar>
            <w:left w:w="70" w:type="dxa"/>
            <w:right w:w="70" w:type="dxa"/>
          </w:tblCellMar>
          <w:tblLook w:val="0000" w:firstRow="0" w:lastRow="0" w:firstColumn="0" w:lastColumn="0" w:noHBand="0" w:noVBand="0"/>
        </w:tblPrEx>
        <w:trPr>
          <w:cantSplit/>
          <w:trHeight w:val="328"/>
        </w:trPr>
        <w:tc>
          <w:tcPr>
            <w:tcW w:w="9747" w:type="dxa"/>
            <w:gridSpan w:val="4"/>
          </w:tcPr>
          <w:p w:rsidR="00A13702" w:rsidRPr="003B0526" w:rsidRDefault="00A13702" w:rsidP="003B0526">
            <w:pPr>
              <w:rPr>
                <w:rFonts w:ascii="Arial" w:hAnsi="Arial" w:cs="Arial"/>
                <w:sz w:val="20"/>
                <w:szCs w:val="20"/>
              </w:rPr>
            </w:pPr>
            <w:r w:rsidRPr="003B0526">
              <w:rPr>
                <w:rFonts w:ascii="Arial" w:eastAsia="Arial" w:hAnsi="Arial" w:cs="Arial"/>
                <w:sz w:val="20"/>
                <w:szCs w:val="20"/>
              </w:rPr>
              <w:t xml:space="preserve">1.11. </w:t>
            </w:r>
            <w:r w:rsidRPr="003B0526">
              <w:rPr>
                <w:rFonts w:ascii="Arial" w:hAnsi="Arial" w:cs="Arial"/>
                <w:sz w:val="20"/>
                <w:szCs w:val="20"/>
              </w:rPr>
              <w:t>Ano /semestre: 5º/9</w:t>
            </w:r>
            <w:r w:rsidRPr="003B0526">
              <w:rPr>
                <w:rFonts w:ascii="Arial" w:eastAsia="Arial" w:hAnsi="Arial" w:cs="Arial"/>
                <w:sz w:val="20"/>
                <w:szCs w:val="20"/>
              </w:rPr>
              <w:t>º</w:t>
            </w:r>
          </w:p>
        </w:tc>
      </w:tr>
      <w:tr w:rsidR="00A13702" w:rsidRPr="00F563BD" w:rsidTr="00E33931">
        <w:trPr>
          <w:trHeight w:val="351"/>
        </w:trPr>
        <w:tc>
          <w:tcPr>
            <w:tcW w:w="9747" w:type="dxa"/>
            <w:gridSpan w:val="4"/>
          </w:tcPr>
          <w:p w:rsidR="00A13702" w:rsidRPr="003B0526" w:rsidRDefault="00A13702" w:rsidP="003B0526">
            <w:pPr>
              <w:rPr>
                <w:rFonts w:ascii="Arial" w:hAnsi="Arial" w:cs="Arial"/>
                <w:sz w:val="20"/>
                <w:szCs w:val="20"/>
              </w:rPr>
            </w:pPr>
            <w:r w:rsidRPr="003B0526">
              <w:rPr>
                <w:rFonts w:ascii="Arial" w:hAnsi="Arial" w:cs="Arial"/>
                <w:sz w:val="20"/>
                <w:szCs w:val="20"/>
              </w:rPr>
              <w:t>1.12. Objetivo geral:</w:t>
            </w:r>
          </w:p>
          <w:p w:rsidR="00A13702" w:rsidRPr="003B0526" w:rsidRDefault="00A13702" w:rsidP="003B0526">
            <w:pPr>
              <w:rPr>
                <w:rFonts w:ascii="Arial" w:hAnsi="Arial" w:cs="Arial"/>
                <w:sz w:val="20"/>
                <w:szCs w:val="20"/>
              </w:rPr>
            </w:pPr>
            <w:r w:rsidRPr="003B0526">
              <w:rPr>
                <w:rFonts w:ascii="Arial" w:hAnsi="Arial" w:cs="Arial"/>
                <w:sz w:val="20"/>
                <w:szCs w:val="20"/>
              </w:rPr>
              <w:t xml:space="preserve">Fornecer aos alunos os conceitos básicos necessários para desenvolver/utilizar robôs móveis autônomos. </w:t>
            </w:r>
          </w:p>
        </w:tc>
      </w:tr>
      <w:tr w:rsidR="00A13702" w:rsidRPr="00F563BD" w:rsidTr="00E33931">
        <w:tc>
          <w:tcPr>
            <w:tcW w:w="9747" w:type="dxa"/>
            <w:gridSpan w:val="4"/>
          </w:tcPr>
          <w:p w:rsidR="00A13702" w:rsidRPr="003B0526" w:rsidRDefault="00A13702" w:rsidP="003B0526">
            <w:pPr>
              <w:rPr>
                <w:rFonts w:ascii="Arial" w:hAnsi="Arial" w:cs="Arial"/>
                <w:sz w:val="20"/>
                <w:szCs w:val="20"/>
              </w:rPr>
            </w:pPr>
            <w:r w:rsidRPr="003B0526">
              <w:rPr>
                <w:rFonts w:ascii="Arial" w:hAnsi="Arial" w:cs="Arial"/>
                <w:sz w:val="20"/>
                <w:szCs w:val="20"/>
              </w:rPr>
              <w:t>1.13. Objetivos específicos:</w:t>
            </w:r>
          </w:p>
          <w:p w:rsidR="00A13702" w:rsidRPr="003B0526" w:rsidRDefault="00A13702" w:rsidP="003B0526">
            <w:pPr>
              <w:jc w:val="both"/>
              <w:rPr>
                <w:rFonts w:ascii="Arial" w:hAnsi="Arial" w:cs="Arial"/>
                <w:sz w:val="20"/>
                <w:szCs w:val="20"/>
              </w:rPr>
            </w:pPr>
            <w:r w:rsidRPr="003B0526">
              <w:rPr>
                <w:rFonts w:ascii="Arial" w:hAnsi="Arial" w:cs="Arial"/>
                <w:sz w:val="20"/>
                <w:szCs w:val="20"/>
              </w:rPr>
              <w:t>Aproximar o aluno ao ambiente da robótica móvel, permitindo assim, diferenciar tanto as inúmeras classes de hardware (energia, locomoção, sensores, eletrônica embarcada, integração de sistemas) quanto de software (programação em tempo real, processamento de sinais, teoria de controle, localização, planejamento de trajetória).</w:t>
            </w:r>
          </w:p>
        </w:tc>
      </w:tr>
      <w:tr w:rsidR="00A13702" w:rsidRPr="00F563BD" w:rsidTr="00E33931">
        <w:tc>
          <w:tcPr>
            <w:tcW w:w="9747" w:type="dxa"/>
            <w:gridSpan w:val="4"/>
          </w:tcPr>
          <w:p w:rsidR="00A13702" w:rsidRPr="003B0526" w:rsidRDefault="00A13702" w:rsidP="003B0526">
            <w:pPr>
              <w:rPr>
                <w:rFonts w:ascii="Arial" w:hAnsi="Arial" w:cs="Arial"/>
                <w:sz w:val="20"/>
                <w:szCs w:val="20"/>
              </w:rPr>
            </w:pPr>
            <w:r w:rsidRPr="003B0526">
              <w:rPr>
                <w:rFonts w:ascii="Arial" w:hAnsi="Arial" w:cs="Arial"/>
                <w:sz w:val="20"/>
                <w:szCs w:val="20"/>
              </w:rPr>
              <w:t>1.14. Ementa:</w:t>
            </w:r>
          </w:p>
          <w:p w:rsidR="00A13702" w:rsidRPr="003B0526" w:rsidRDefault="00A13702" w:rsidP="003B0526">
            <w:pPr>
              <w:jc w:val="both"/>
              <w:rPr>
                <w:rFonts w:ascii="Arial" w:hAnsi="Arial" w:cs="Arial"/>
                <w:b/>
                <w:sz w:val="20"/>
                <w:szCs w:val="20"/>
              </w:rPr>
            </w:pPr>
            <w:r w:rsidRPr="003B0526">
              <w:rPr>
                <w:rFonts w:ascii="Arial" w:hAnsi="Arial" w:cs="Arial"/>
                <w:sz w:val="20"/>
                <w:szCs w:val="20"/>
              </w:rPr>
              <w:t>Robótica Móvel: definição, aplicações e conceitos básicos. Atuadores e sensores, tipos e características. Os problemas de navegação, localização e mapeamento. Arquiteturas para Robótica Móvel. Geração de mapas. Planejamento de trajetórias. Ambientes de simulação.</w:t>
            </w:r>
          </w:p>
        </w:tc>
      </w:tr>
      <w:tr w:rsidR="00A13702" w:rsidRPr="00F563BD" w:rsidTr="00E33931">
        <w:tc>
          <w:tcPr>
            <w:tcW w:w="9747" w:type="dxa"/>
            <w:gridSpan w:val="4"/>
          </w:tcPr>
          <w:p w:rsidR="00A13702" w:rsidRPr="003B0526" w:rsidRDefault="00A13702" w:rsidP="003B0526">
            <w:pPr>
              <w:rPr>
                <w:rFonts w:ascii="Arial" w:hAnsi="Arial" w:cs="Arial"/>
                <w:sz w:val="20"/>
                <w:szCs w:val="20"/>
              </w:rPr>
            </w:pPr>
            <w:r w:rsidRPr="003B0526">
              <w:rPr>
                <w:rFonts w:ascii="Arial" w:hAnsi="Arial" w:cs="Arial"/>
                <w:sz w:val="20"/>
                <w:szCs w:val="20"/>
              </w:rPr>
              <w:t>1.15. Programa:</w:t>
            </w:r>
          </w:p>
          <w:p w:rsidR="00A13702" w:rsidRPr="003B0526" w:rsidRDefault="00A13702" w:rsidP="003B0526">
            <w:pPr>
              <w:jc w:val="both"/>
              <w:rPr>
                <w:rFonts w:ascii="Arial" w:hAnsi="Arial" w:cs="Arial"/>
                <w:sz w:val="20"/>
                <w:szCs w:val="20"/>
              </w:rPr>
            </w:pPr>
            <w:r w:rsidRPr="003B0526">
              <w:rPr>
                <w:rFonts w:ascii="Arial" w:hAnsi="Arial" w:cs="Arial"/>
                <w:sz w:val="20"/>
                <w:szCs w:val="20"/>
              </w:rPr>
              <w:t>Introdução à Robótica Móvel. Atuadores e Sensores. Navegação, Localização e Mapeamento. Planejamento de Trajetórias. Projetos Práticos (Tópicos Diversos).</w:t>
            </w:r>
          </w:p>
        </w:tc>
      </w:tr>
      <w:tr w:rsidR="00A13702" w:rsidRPr="00226C85" w:rsidTr="00E33931">
        <w:tc>
          <w:tcPr>
            <w:tcW w:w="9747" w:type="dxa"/>
            <w:gridSpan w:val="4"/>
          </w:tcPr>
          <w:p w:rsidR="00A13702" w:rsidRPr="003B0526" w:rsidRDefault="00A13702" w:rsidP="003B0526">
            <w:pPr>
              <w:rPr>
                <w:rFonts w:ascii="Arial" w:hAnsi="Arial" w:cs="Arial"/>
                <w:sz w:val="20"/>
                <w:szCs w:val="20"/>
                <w:lang w:val="en-US"/>
              </w:rPr>
            </w:pPr>
            <w:r w:rsidRPr="003B0526">
              <w:rPr>
                <w:rFonts w:ascii="Arial" w:hAnsi="Arial" w:cs="Arial"/>
                <w:sz w:val="20"/>
                <w:szCs w:val="20"/>
                <w:lang w:val="en-US"/>
              </w:rPr>
              <w:t>1.16. Bibliografia básica:</w:t>
            </w:r>
          </w:p>
          <w:p w:rsidR="00A13702" w:rsidRPr="003B0526" w:rsidRDefault="00A13702" w:rsidP="003B0526">
            <w:pPr>
              <w:rPr>
                <w:rFonts w:ascii="Arial" w:hAnsi="Arial" w:cs="Arial"/>
                <w:sz w:val="20"/>
                <w:szCs w:val="20"/>
                <w:lang w:val="en-US"/>
              </w:rPr>
            </w:pPr>
            <w:r w:rsidRPr="003B0526">
              <w:rPr>
                <w:rFonts w:ascii="Arial" w:hAnsi="Arial" w:cs="Arial"/>
                <w:sz w:val="20"/>
                <w:szCs w:val="20"/>
                <w:lang w:val="en-US"/>
              </w:rPr>
              <w:t xml:space="preserve">DUDEK, G., Jenkin, M., </w:t>
            </w:r>
            <w:r w:rsidRPr="003B0526">
              <w:rPr>
                <w:rFonts w:ascii="Arial" w:hAnsi="Arial" w:cs="Arial"/>
                <w:b/>
                <w:sz w:val="20"/>
                <w:szCs w:val="20"/>
                <w:lang w:val="en-US"/>
              </w:rPr>
              <w:t>Computational Principles of Mobile Robotics</w:t>
            </w:r>
            <w:r w:rsidRPr="003B0526">
              <w:rPr>
                <w:rFonts w:ascii="Arial" w:hAnsi="Arial" w:cs="Arial"/>
                <w:sz w:val="20"/>
                <w:szCs w:val="20"/>
                <w:lang w:val="en-US"/>
              </w:rPr>
              <w:t xml:space="preserve">. Second Edition, Cambridge </w:t>
            </w:r>
            <w:r w:rsidRPr="003B0526">
              <w:rPr>
                <w:rFonts w:ascii="Arial" w:hAnsi="Arial" w:cs="Arial"/>
                <w:sz w:val="20"/>
                <w:szCs w:val="20"/>
                <w:lang w:val="en-US"/>
              </w:rPr>
              <w:lastRenderedPageBreak/>
              <w:t xml:space="preserve">University Press, 2010. </w:t>
            </w:r>
          </w:p>
          <w:p w:rsidR="00A13702" w:rsidRPr="003B0526" w:rsidRDefault="00A13702" w:rsidP="003B0526">
            <w:pPr>
              <w:rPr>
                <w:rFonts w:ascii="Arial" w:hAnsi="Arial" w:cs="Arial"/>
                <w:sz w:val="20"/>
                <w:szCs w:val="20"/>
                <w:lang w:val="en-US"/>
              </w:rPr>
            </w:pPr>
            <w:r w:rsidRPr="003B0526">
              <w:rPr>
                <w:rFonts w:ascii="Arial" w:hAnsi="Arial" w:cs="Arial"/>
                <w:sz w:val="20"/>
                <w:szCs w:val="20"/>
                <w:lang w:val="en-US"/>
              </w:rPr>
              <w:t xml:space="preserve">BEKEY, George A., </w:t>
            </w:r>
            <w:r w:rsidRPr="003B0526">
              <w:rPr>
                <w:rFonts w:ascii="Arial" w:hAnsi="Arial" w:cs="Arial"/>
                <w:b/>
                <w:sz w:val="20"/>
                <w:szCs w:val="20"/>
                <w:lang w:val="en-US"/>
              </w:rPr>
              <w:t>Autonomous Robots: from biological inspiration to implementation and control</w:t>
            </w:r>
            <w:r w:rsidRPr="003B0526">
              <w:rPr>
                <w:rFonts w:ascii="Arial" w:hAnsi="Arial" w:cs="Arial"/>
                <w:sz w:val="20"/>
                <w:szCs w:val="20"/>
                <w:lang w:val="en-US"/>
              </w:rPr>
              <w:t xml:space="preserve">. London: Mit, 2005. </w:t>
            </w:r>
          </w:p>
          <w:p w:rsidR="00A13702" w:rsidRPr="003B0526" w:rsidRDefault="00A13702" w:rsidP="003B0526">
            <w:pPr>
              <w:rPr>
                <w:rFonts w:ascii="Arial" w:hAnsi="Arial" w:cs="Arial"/>
                <w:sz w:val="20"/>
                <w:szCs w:val="20"/>
                <w:lang w:val="en-US"/>
              </w:rPr>
            </w:pPr>
            <w:r w:rsidRPr="003B0526">
              <w:rPr>
                <w:rFonts w:ascii="Arial" w:hAnsi="Arial" w:cs="Arial"/>
                <w:sz w:val="20"/>
                <w:szCs w:val="20"/>
                <w:lang w:val="en-US"/>
              </w:rPr>
              <w:t xml:space="preserve">FAHIMI, Farbod., </w:t>
            </w:r>
            <w:r w:rsidRPr="003B0526">
              <w:rPr>
                <w:rFonts w:ascii="Arial" w:hAnsi="Arial" w:cs="Arial"/>
                <w:b/>
                <w:sz w:val="20"/>
                <w:szCs w:val="20"/>
                <w:lang w:val="en-US"/>
              </w:rPr>
              <w:t>Autonomus robots: modeling, path planning, and control</w:t>
            </w:r>
            <w:r w:rsidRPr="003B0526">
              <w:rPr>
                <w:rFonts w:ascii="Arial" w:hAnsi="Arial" w:cs="Arial"/>
                <w:sz w:val="20"/>
                <w:szCs w:val="20"/>
                <w:lang w:val="en-US"/>
              </w:rPr>
              <w:t>. Canada: Springer, 2008.</w:t>
            </w:r>
          </w:p>
        </w:tc>
      </w:tr>
      <w:tr w:rsidR="00A13702" w:rsidRPr="00226C85" w:rsidTr="00E33931">
        <w:tc>
          <w:tcPr>
            <w:tcW w:w="9747" w:type="dxa"/>
            <w:gridSpan w:val="4"/>
          </w:tcPr>
          <w:p w:rsidR="00A13702" w:rsidRPr="003B0526" w:rsidRDefault="00A13702" w:rsidP="003B0526">
            <w:pPr>
              <w:rPr>
                <w:rFonts w:ascii="Arial" w:hAnsi="Arial" w:cs="Arial"/>
                <w:sz w:val="20"/>
                <w:szCs w:val="20"/>
                <w:lang w:val="en-US"/>
              </w:rPr>
            </w:pPr>
            <w:r w:rsidRPr="003B0526">
              <w:rPr>
                <w:rFonts w:ascii="Arial" w:hAnsi="Arial" w:cs="Arial"/>
                <w:sz w:val="20"/>
                <w:szCs w:val="20"/>
                <w:lang w:val="en-US"/>
              </w:rPr>
              <w:lastRenderedPageBreak/>
              <w:t>1.17. Bibliografia complementar:</w:t>
            </w:r>
          </w:p>
          <w:p w:rsidR="00A13702" w:rsidRPr="003B0526" w:rsidRDefault="00A13702" w:rsidP="003B0526">
            <w:pPr>
              <w:rPr>
                <w:rFonts w:ascii="Arial" w:hAnsi="Arial" w:cs="Arial"/>
                <w:sz w:val="20"/>
                <w:szCs w:val="20"/>
                <w:lang w:val="en-US"/>
              </w:rPr>
            </w:pPr>
            <w:r w:rsidRPr="003B0526">
              <w:rPr>
                <w:rFonts w:ascii="Arial" w:hAnsi="Arial" w:cs="Arial"/>
                <w:sz w:val="20"/>
                <w:szCs w:val="20"/>
                <w:lang w:val="en-US"/>
              </w:rPr>
              <w:t xml:space="preserve">CRAIG., J. J., </w:t>
            </w:r>
            <w:r w:rsidRPr="003B0526">
              <w:rPr>
                <w:rFonts w:ascii="Arial" w:hAnsi="Arial" w:cs="Arial"/>
                <w:b/>
                <w:sz w:val="20"/>
                <w:szCs w:val="20"/>
                <w:lang w:val="en-US"/>
              </w:rPr>
              <w:t>Introduction to robotics - mechanics and control</w:t>
            </w:r>
            <w:r w:rsidRPr="003B0526">
              <w:rPr>
                <w:rFonts w:ascii="Arial" w:hAnsi="Arial" w:cs="Arial"/>
                <w:sz w:val="20"/>
                <w:szCs w:val="20"/>
                <w:lang w:val="en-US"/>
              </w:rPr>
              <w:t xml:space="preserve">, 3rd Edition, Prentice Hall, 2005. </w:t>
            </w:r>
          </w:p>
          <w:p w:rsidR="00A13702" w:rsidRPr="003B0526" w:rsidRDefault="00A13702" w:rsidP="003B0526">
            <w:pPr>
              <w:rPr>
                <w:rFonts w:ascii="Arial" w:hAnsi="Arial" w:cs="Arial"/>
                <w:sz w:val="20"/>
                <w:szCs w:val="20"/>
                <w:lang w:val="en-US"/>
              </w:rPr>
            </w:pPr>
            <w:r w:rsidRPr="003B0526">
              <w:rPr>
                <w:rFonts w:ascii="Arial" w:hAnsi="Arial" w:cs="Arial"/>
                <w:sz w:val="20"/>
                <w:szCs w:val="20"/>
                <w:lang w:val="en-US"/>
              </w:rPr>
              <w:t xml:space="preserve">SICILIANO, B.; SCIAVICCO, L.; VILLANI, L.; ORIOLO, G., </w:t>
            </w:r>
            <w:r w:rsidRPr="003B0526">
              <w:rPr>
                <w:rFonts w:ascii="Arial" w:hAnsi="Arial" w:cs="Arial"/>
                <w:b/>
                <w:sz w:val="20"/>
                <w:szCs w:val="20"/>
                <w:lang w:val="en-US"/>
              </w:rPr>
              <w:t>Robotics-modelling, planning and control</w:t>
            </w:r>
            <w:r w:rsidRPr="003B0526">
              <w:rPr>
                <w:rFonts w:ascii="Arial" w:hAnsi="Arial" w:cs="Arial"/>
                <w:sz w:val="20"/>
                <w:szCs w:val="20"/>
                <w:lang w:val="en-US"/>
              </w:rPr>
              <w:t>, 2</w:t>
            </w:r>
            <w:r w:rsidRPr="003B0526">
              <w:rPr>
                <w:rFonts w:ascii="Arial" w:hAnsi="Arial" w:cs="Arial"/>
                <w:sz w:val="20"/>
                <w:szCs w:val="20"/>
                <w:vertAlign w:val="superscript"/>
                <w:lang w:val="en-US"/>
              </w:rPr>
              <w:t>nd</w:t>
            </w:r>
            <w:r w:rsidRPr="003B0526">
              <w:rPr>
                <w:rFonts w:ascii="Arial" w:hAnsi="Arial" w:cs="Arial"/>
                <w:sz w:val="20"/>
                <w:szCs w:val="20"/>
                <w:lang w:val="en-US"/>
              </w:rPr>
              <w:t xml:space="preserve">.ed, Springer,2009. </w:t>
            </w:r>
          </w:p>
          <w:p w:rsidR="00A13702" w:rsidRPr="003B0526" w:rsidRDefault="00A13702" w:rsidP="003B0526">
            <w:pPr>
              <w:rPr>
                <w:rFonts w:ascii="Arial" w:hAnsi="Arial" w:cs="Arial"/>
                <w:sz w:val="20"/>
                <w:szCs w:val="20"/>
                <w:lang w:val="en-US"/>
              </w:rPr>
            </w:pPr>
            <w:r w:rsidRPr="003B0526">
              <w:rPr>
                <w:rFonts w:ascii="Arial" w:hAnsi="Arial" w:cs="Arial"/>
                <w:sz w:val="20"/>
                <w:szCs w:val="20"/>
                <w:lang w:val="en-US"/>
              </w:rPr>
              <w:t xml:space="preserve">SPONG, M. W.; HUTCHINSON, S.; VIDYASAGAR, M., </w:t>
            </w:r>
            <w:r w:rsidRPr="003B0526">
              <w:rPr>
                <w:rFonts w:ascii="Arial" w:hAnsi="Arial" w:cs="Arial"/>
                <w:b/>
                <w:sz w:val="20"/>
                <w:szCs w:val="20"/>
                <w:lang w:val="en-US"/>
              </w:rPr>
              <w:t>Robot modeling and control</w:t>
            </w:r>
            <w:r w:rsidRPr="003B0526">
              <w:rPr>
                <w:rFonts w:ascii="Arial" w:hAnsi="Arial" w:cs="Arial"/>
                <w:sz w:val="20"/>
                <w:szCs w:val="20"/>
                <w:lang w:val="en-US"/>
              </w:rPr>
              <w:t>, John Wiley &amp; Sons, 2005.</w:t>
            </w:r>
          </w:p>
          <w:p w:rsidR="00A13702" w:rsidRPr="003B0526" w:rsidRDefault="00A13702" w:rsidP="003B0526">
            <w:pPr>
              <w:pStyle w:val="Normal1"/>
              <w:rPr>
                <w:rFonts w:ascii="Arial" w:eastAsia="Arial" w:hAnsi="Arial" w:cs="Arial"/>
                <w:color w:val="auto"/>
                <w:sz w:val="20"/>
                <w:szCs w:val="20"/>
                <w:lang w:eastAsia="en-US"/>
              </w:rPr>
            </w:pPr>
            <w:r w:rsidRPr="003B0526">
              <w:rPr>
                <w:rFonts w:ascii="Arial" w:eastAsia="Arial" w:hAnsi="Arial" w:cs="Arial"/>
                <w:color w:val="00000A"/>
                <w:sz w:val="20"/>
                <w:szCs w:val="20"/>
                <w:lang w:val="en-US"/>
              </w:rPr>
              <w:t>CHENG, Albert M.K. </w:t>
            </w:r>
            <w:r w:rsidRPr="003B0526">
              <w:rPr>
                <w:rFonts w:ascii="Arial" w:eastAsia="Arial" w:hAnsi="Arial" w:cs="Arial"/>
                <w:b/>
                <w:color w:val="00000A"/>
                <w:sz w:val="20"/>
                <w:szCs w:val="20"/>
                <w:lang w:val="en-US"/>
              </w:rPr>
              <w:t>Real-time systems: scheduling, analysis and verification</w:t>
            </w:r>
            <w:r w:rsidRPr="003B0526">
              <w:rPr>
                <w:rFonts w:ascii="Arial" w:eastAsia="Arial" w:hAnsi="Arial" w:cs="Arial"/>
                <w:color w:val="00000A"/>
                <w:sz w:val="20"/>
                <w:szCs w:val="20"/>
                <w:lang w:val="en-US"/>
              </w:rPr>
              <w:t>. </w:t>
            </w:r>
            <w:r w:rsidRPr="003B0526">
              <w:rPr>
                <w:rFonts w:ascii="Arial" w:eastAsia="Arial" w:hAnsi="Arial" w:cs="Arial"/>
                <w:color w:val="00000A"/>
                <w:sz w:val="20"/>
                <w:szCs w:val="20"/>
              </w:rPr>
              <w:t>New Jersey: Wiley-Interscience, 2002. 524 p.</w:t>
            </w:r>
          </w:p>
          <w:p w:rsidR="00A13702" w:rsidRPr="003B0526" w:rsidRDefault="00A13702" w:rsidP="003B0526">
            <w:pPr>
              <w:pStyle w:val="Normal1"/>
              <w:rPr>
                <w:rFonts w:ascii="Arial" w:hAnsi="Arial" w:cs="Arial"/>
                <w:sz w:val="20"/>
                <w:szCs w:val="20"/>
              </w:rPr>
            </w:pPr>
            <w:r w:rsidRPr="003B0526">
              <w:rPr>
                <w:rFonts w:ascii="Arial" w:eastAsia="Arial" w:hAnsi="Arial" w:cs="Arial"/>
                <w:color w:val="00000A"/>
                <w:sz w:val="20"/>
                <w:szCs w:val="20"/>
              </w:rPr>
              <w:t xml:space="preserve">OGATA, K., </w:t>
            </w:r>
            <w:r w:rsidRPr="003B0526">
              <w:rPr>
                <w:rFonts w:ascii="Arial" w:eastAsia="Arial" w:hAnsi="Arial" w:cs="Arial"/>
                <w:b/>
                <w:color w:val="00000A"/>
                <w:sz w:val="20"/>
                <w:szCs w:val="20"/>
              </w:rPr>
              <w:t>Engenharia de controle moderno</w:t>
            </w:r>
            <w:r w:rsidRPr="003B0526">
              <w:rPr>
                <w:rFonts w:ascii="Arial" w:eastAsia="Arial" w:hAnsi="Arial" w:cs="Arial"/>
                <w:color w:val="00000A"/>
                <w:sz w:val="20"/>
                <w:szCs w:val="20"/>
              </w:rPr>
              <w:t>, 4ª Edição, Prentice Hall, 2003.</w:t>
            </w:r>
          </w:p>
        </w:tc>
      </w:tr>
    </w:tbl>
    <w:p w:rsidR="00AF1422" w:rsidRDefault="004F63FD">
      <w:pPr>
        <w:pageBreakBefore/>
        <w:spacing w:line="360" w:lineRule="auto"/>
        <w:jc w:val="both"/>
        <w:rPr>
          <w:b/>
          <w:i/>
        </w:rPr>
      </w:pPr>
      <w:r>
        <w:rPr>
          <w:b/>
          <w:i/>
        </w:rPr>
        <w:lastRenderedPageBreak/>
        <w:t>1</w:t>
      </w:r>
      <w:r w:rsidR="00282C41" w:rsidRPr="00A41F77">
        <w:rPr>
          <w:b/>
          <w:i/>
        </w:rPr>
        <w:t>0º Semestre</w:t>
      </w:r>
    </w:p>
    <w:tbl>
      <w:tblPr>
        <w:tblW w:w="975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15" w:type="dxa"/>
          <w:right w:w="115" w:type="dxa"/>
        </w:tblCellMar>
        <w:tblLook w:val="0000" w:firstRow="0" w:lastRow="0" w:firstColumn="0" w:lastColumn="0" w:noHBand="0" w:noVBand="0"/>
      </w:tblPr>
      <w:tblGrid>
        <w:gridCol w:w="1765"/>
        <w:gridCol w:w="3315"/>
        <w:gridCol w:w="2970"/>
        <w:gridCol w:w="1701"/>
      </w:tblGrid>
      <w:tr w:rsidR="00FE356A" w:rsidTr="00E33931">
        <w:tc>
          <w:tcPr>
            <w:tcW w:w="8050" w:type="dxa"/>
            <w:gridSpan w:val="3"/>
            <w:tcBorders>
              <w:top w:val="single" w:sz="4" w:space="0" w:color="00000A"/>
              <w:left w:val="single" w:sz="4" w:space="0" w:color="00000A"/>
              <w:bottom w:val="single" w:sz="4" w:space="0" w:color="00000A"/>
              <w:right w:val="single" w:sz="4" w:space="0" w:color="00000A"/>
            </w:tcBorders>
            <w:shd w:val="clear" w:color="auto" w:fill="F3F3F3"/>
            <w:tcMar>
              <w:left w:w="108"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b/>
                <w:sz w:val="20"/>
                <w:szCs w:val="20"/>
              </w:rPr>
              <w:t>1. Identificação</w:t>
            </w:r>
          </w:p>
        </w:tc>
        <w:tc>
          <w:tcPr>
            <w:tcW w:w="1701" w:type="dxa"/>
            <w:tcBorders>
              <w:top w:val="single" w:sz="4" w:space="0" w:color="00000A"/>
              <w:left w:val="single" w:sz="4" w:space="0" w:color="00000A"/>
              <w:bottom w:val="single" w:sz="4" w:space="0" w:color="00000A"/>
              <w:right w:val="single" w:sz="4" w:space="0" w:color="00000A"/>
            </w:tcBorders>
            <w:shd w:val="clear" w:color="auto" w:fill="F3F3F3"/>
          </w:tcPr>
          <w:p w:rsidR="00FE356A" w:rsidRPr="004F63FD" w:rsidRDefault="00FE356A" w:rsidP="004F63FD">
            <w:pPr>
              <w:pStyle w:val="Normal1"/>
              <w:jc w:val="center"/>
              <w:rPr>
                <w:rFonts w:ascii="Arial" w:hAnsi="Arial" w:cs="Arial"/>
                <w:sz w:val="20"/>
                <w:szCs w:val="20"/>
              </w:rPr>
            </w:pPr>
            <w:r w:rsidRPr="004F63FD">
              <w:rPr>
                <w:rFonts w:ascii="Arial" w:eastAsia="Arial" w:hAnsi="Arial" w:cs="Arial"/>
                <w:b/>
                <w:sz w:val="20"/>
                <w:szCs w:val="20"/>
              </w:rPr>
              <w:t>Código</w:t>
            </w:r>
          </w:p>
        </w:tc>
      </w:tr>
      <w:tr w:rsidR="00FE356A" w:rsidTr="00E33931">
        <w:tc>
          <w:tcPr>
            <w:tcW w:w="8050" w:type="dxa"/>
            <w:gridSpan w:val="3"/>
            <w:tcBorders>
              <w:top w:val="single" w:sz="4" w:space="0" w:color="00000A"/>
              <w:left w:val="single" w:sz="4" w:space="0" w:color="00000A"/>
              <w:bottom w:val="single" w:sz="4" w:space="0" w:color="00000A"/>
              <w:right w:val="single" w:sz="4" w:space="0" w:color="00000A"/>
            </w:tcBorders>
            <w:tcMar>
              <w:left w:w="108" w:type="dxa"/>
            </w:tcMar>
          </w:tcPr>
          <w:p w:rsidR="00FE356A" w:rsidRPr="004F63FD" w:rsidRDefault="00FE356A" w:rsidP="004F63FD">
            <w:pPr>
              <w:pStyle w:val="Ttulo5"/>
              <w:spacing w:before="0" w:after="0"/>
              <w:rPr>
                <w:rFonts w:ascii="Arial" w:hAnsi="Arial" w:cs="Arial"/>
                <w:b w:val="0"/>
                <w:i w:val="0"/>
                <w:sz w:val="20"/>
                <w:szCs w:val="20"/>
              </w:rPr>
            </w:pPr>
            <w:bookmarkStart w:id="66" w:name="h.ctlabefb51u" w:colFirst="0" w:colLast="0"/>
            <w:bookmarkEnd w:id="66"/>
            <w:r w:rsidRPr="004F63FD">
              <w:rPr>
                <w:rFonts w:ascii="Arial" w:hAnsi="Arial" w:cs="Arial"/>
                <w:b w:val="0"/>
                <w:i w:val="0"/>
                <w:sz w:val="20"/>
                <w:szCs w:val="20"/>
              </w:rPr>
              <w:t>1.1. Disciplina: Trabalho de Conclusão de Curso II</w:t>
            </w:r>
          </w:p>
        </w:tc>
        <w:tc>
          <w:tcPr>
            <w:tcW w:w="1701" w:type="dxa"/>
            <w:tcBorders>
              <w:top w:val="single" w:sz="4" w:space="0" w:color="00000A"/>
              <w:left w:val="single" w:sz="4" w:space="0" w:color="00000A"/>
              <w:bottom w:val="single" w:sz="4" w:space="0" w:color="00000A"/>
              <w:right w:val="single" w:sz="4" w:space="0" w:color="00000A"/>
            </w:tcBorders>
          </w:tcPr>
          <w:p w:rsidR="00FE356A" w:rsidRPr="004F63FD" w:rsidRDefault="00FE356A" w:rsidP="004F63FD">
            <w:pPr>
              <w:pStyle w:val="Normal1"/>
              <w:jc w:val="center"/>
              <w:rPr>
                <w:rFonts w:ascii="Arial" w:hAnsi="Arial" w:cs="Arial"/>
                <w:sz w:val="20"/>
                <w:szCs w:val="20"/>
              </w:rPr>
            </w:pPr>
            <w:r w:rsidRPr="004F63FD">
              <w:rPr>
                <w:rFonts w:ascii="Arial" w:eastAsia="Arial" w:hAnsi="Arial" w:cs="Arial"/>
                <w:sz w:val="20"/>
                <w:szCs w:val="20"/>
              </w:rPr>
              <w:t>1640152</w:t>
            </w:r>
          </w:p>
        </w:tc>
      </w:tr>
      <w:tr w:rsidR="00FE356A" w:rsidTr="00E33931">
        <w:tc>
          <w:tcPr>
            <w:tcW w:w="8050" w:type="dxa"/>
            <w:gridSpan w:val="3"/>
            <w:tcBorders>
              <w:top w:val="single" w:sz="4" w:space="0" w:color="00000A"/>
              <w:left w:val="single" w:sz="4" w:space="0" w:color="00000A"/>
              <w:bottom w:val="single" w:sz="4" w:space="0" w:color="00000A"/>
              <w:right w:val="single" w:sz="4" w:space="0" w:color="00000A"/>
            </w:tcBorders>
            <w:tcMar>
              <w:left w:w="108"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1.2. Unidade: Centro de Engenharias</w:t>
            </w:r>
          </w:p>
        </w:tc>
        <w:tc>
          <w:tcPr>
            <w:tcW w:w="1701" w:type="dxa"/>
            <w:tcBorders>
              <w:top w:val="single" w:sz="4" w:space="0" w:color="00000A"/>
              <w:left w:val="single" w:sz="4" w:space="0" w:color="00000A"/>
              <w:bottom w:val="single" w:sz="4" w:space="0" w:color="00000A"/>
              <w:right w:val="single" w:sz="4" w:space="0" w:color="00000A"/>
            </w:tcBorders>
          </w:tcPr>
          <w:p w:rsidR="00FE356A" w:rsidRPr="004F63FD" w:rsidRDefault="00FE356A" w:rsidP="004F63FD">
            <w:pPr>
              <w:pStyle w:val="Normal1"/>
              <w:jc w:val="center"/>
              <w:rPr>
                <w:rFonts w:ascii="Arial" w:hAnsi="Arial" w:cs="Arial"/>
                <w:sz w:val="20"/>
                <w:szCs w:val="20"/>
              </w:rPr>
            </w:pPr>
            <w:r w:rsidRPr="004F63FD">
              <w:rPr>
                <w:rFonts w:ascii="Arial" w:eastAsia="Arial" w:hAnsi="Arial" w:cs="Arial"/>
                <w:sz w:val="20"/>
                <w:szCs w:val="20"/>
              </w:rPr>
              <w:t>458</w:t>
            </w:r>
          </w:p>
        </w:tc>
      </w:tr>
      <w:tr w:rsidR="00FE356A" w:rsidTr="00E33931">
        <w:tc>
          <w:tcPr>
            <w:tcW w:w="8050" w:type="dxa"/>
            <w:gridSpan w:val="3"/>
            <w:tcBorders>
              <w:top w:val="single" w:sz="4" w:space="0" w:color="00000A"/>
              <w:left w:val="single" w:sz="4" w:space="0" w:color="00000A"/>
              <w:bottom w:val="single" w:sz="4" w:space="0" w:color="00000A"/>
              <w:right w:val="single" w:sz="4" w:space="0" w:color="00000A"/>
            </w:tcBorders>
            <w:tcMar>
              <w:left w:w="108"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1.3. Responsável*: Centro de Engenharias </w:t>
            </w:r>
          </w:p>
        </w:tc>
        <w:tc>
          <w:tcPr>
            <w:tcW w:w="1701" w:type="dxa"/>
            <w:tcBorders>
              <w:top w:val="single" w:sz="4" w:space="0" w:color="00000A"/>
              <w:left w:val="single" w:sz="4" w:space="0" w:color="00000A"/>
              <w:bottom w:val="single" w:sz="4" w:space="0" w:color="00000A"/>
              <w:right w:val="single" w:sz="4" w:space="0" w:color="00000A"/>
            </w:tcBorders>
          </w:tcPr>
          <w:p w:rsidR="00FE356A" w:rsidRPr="004F63FD" w:rsidRDefault="00FE356A" w:rsidP="004F63FD">
            <w:pPr>
              <w:pStyle w:val="Normal1"/>
              <w:jc w:val="center"/>
              <w:rPr>
                <w:rFonts w:ascii="Arial" w:hAnsi="Arial" w:cs="Arial"/>
                <w:sz w:val="20"/>
                <w:szCs w:val="20"/>
              </w:rPr>
            </w:pPr>
            <w:r w:rsidRPr="004F63FD">
              <w:rPr>
                <w:rFonts w:ascii="Arial" w:eastAsia="Arial" w:hAnsi="Arial" w:cs="Arial"/>
                <w:sz w:val="20"/>
                <w:szCs w:val="20"/>
              </w:rPr>
              <w:t>458</w:t>
            </w:r>
          </w:p>
        </w:tc>
      </w:tr>
      <w:tr w:rsidR="00FE356A" w:rsidTr="00E33931">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1.4. Professor(a) responsável: Carla Diniz Lopes Becker</w:t>
            </w:r>
          </w:p>
        </w:tc>
      </w:tr>
      <w:tr w:rsidR="00FE356A" w:rsidTr="00E33931">
        <w:trPr>
          <w:trHeight w:val="360"/>
        </w:trPr>
        <w:tc>
          <w:tcPr>
            <w:tcW w:w="5080" w:type="dxa"/>
            <w:gridSpan w:val="2"/>
            <w:tcBorders>
              <w:top w:val="single" w:sz="4" w:space="0" w:color="00000A"/>
              <w:left w:val="single" w:sz="4" w:space="0" w:color="00000A"/>
              <w:right w:val="single" w:sz="4" w:space="0" w:color="00000A"/>
            </w:tcBorders>
            <w:tcMar>
              <w:left w:w="108"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1.5. Distribuição de carga horária semanal (h/a):</w:t>
            </w:r>
          </w:p>
        </w:tc>
        <w:tc>
          <w:tcPr>
            <w:tcW w:w="2970" w:type="dxa"/>
            <w:tcBorders>
              <w:top w:val="single" w:sz="4" w:space="0" w:color="00000A"/>
              <w:left w:val="single" w:sz="4" w:space="0" w:color="00000A"/>
              <w:bottom w:val="single" w:sz="4" w:space="0" w:color="00000A"/>
              <w:right w:val="single" w:sz="4" w:space="0" w:color="00000A"/>
            </w:tcBorders>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1.6. Número de créditos: 09</w:t>
            </w:r>
          </w:p>
        </w:tc>
        <w:tc>
          <w:tcPr>
            <w:tcW w:w="1701" w:type="dxa"/>
            <w:vMerge w:val="restart"/>
            <w:tcBorders>
              <w:top w:val="single" w:sz="4" w:space="0" w:color="00000A"/>
              <w:left w:val="single" w:sz="4" w:space="0" w:color="00000A"/>
              <w:bottom w:val="single" w:sz="4" w:space="0" w:color="00000A"/>
              <w:right w:val="single" w:sz="4" w:space="0" w:color="00000A"/>
            </w:tcBorders>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1.7. Caráter:</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 ) obrigatória</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    ) optativa  </w:t>
            </w:r>
          </w:p>
        </w:tc>
      </w:tr>
      <w:tr w:rsidR="00FE356A" w:rsidTr="00E33931">
        <w:trPr>
          <w:trHeight w:val="600"/>
        </w:trPr>
        <w:tc>
          <w:tcPr>
            <w:tcW w:w="1765" w:type="dxa"/>
            <w:tcBorders>
              <w:left w:val="single" w:sz="4" w:space="0" w:color="00000A"/>
              <w:bottom w:val="single" w:sz="4" w:space="0" w:color="00000A"/>
              <w:right w:val="single" w:sz="4" w:space="0" w:color="00000A"/>
            </w:tcBorders>
            <w:tcMar>
              <w:left w:w="108" w:type="dxa"/>
            </w:tcMar>
          </w:tcPr>
          <w:p w:rsidR="00FE356A" w:rsidRPr="004F63FD" w:rsidRDefault="004F63FD" w:rsidP="004F63FD">
            <w:pPr>
              <w:pStyle w:val="Normal1"/>
              <w:rPr>
                <w:rFonts w:ascii="Arial" w:hAnsi="Arial" w:cs="Arial"/>
                <w:sz w:val="20"/>
                <w:szCs w:val="20"/>
              </w:rPr>
            </w:pPr>
            <w:r>
              <w:rPr>
                <w:rFonts w:ascii="Arial" w:eastAsia="Arial" w:hAnsi="Arial" w:cs="Arial"/>
                <w:sz w:val="20"/>
                <w:szCs w:val="20"/>
              </w:rPr>
              <w:t>Teórica: 2</w:t>
            </w:r>
          </w:p>
          <w:p w:rsidR="00FE356A" w:rsidRPr="004F63FD" w:rsidRDefault="004F63FD" w:rsidP="004F63FD">
            <w:pPr>
              <w:pStyle w:val="Normal1"/>
              <w:rPr>
                <w:rFonts w:ascii="Arial" w:hAnsi="Arial" w:cs="Arial"/>
                <w:sz w:val="20"/>
                <w:szCs w:val="20"/>
              </w:rPr>
            </w:pPr>
            <w:r>
              <w:rPr>
                <w:rFonts w:ascii="Arial" w:eastAsia="Arial" w:hAnsi="Arial" w:cs="Arial"/>
                <w:sz w:val="20"/>
                <w:szCs w:val="20"/>
              </w:rPr>
              <w:t>Prática: 6</w:t>
            </w:r>
          </w:p>
        </w:tc>
        <w:tc>
          <w:tcPr>
            <w:tcW w:w="3315" w:type="dxa"/>
            <w:tcBorders>
              <w:left w:val="single" w:sz="4" w:space="0" w:color="00000A"/>
              <w:bottom w:val="single" w:sz="4" w:space="0" w:color="00000A"/>
              <w:right w:val="single" w:sz="4" w:space="0" w:color="00000A"/>
            </w:tcBorders>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Exercícios: zero</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EAD: zero</w:t>
            </w:r>
          </w:p>
        </w:tc>
        <w:tc>
          <w:tcPr>
            <w:tcW w:w="2970" w:type="dxa"/>
            <w:tcBorders>
              <w:top w:val="single" w:sz="4" w:space="0" w:color="00000A"/>
              <w:left w:val="single" w:sz="4" w:space="0" w:color="00000A"/>
              <w:bottom w:val="single" w:sz="4" w:space="0" w:color="00000A"/>
              <w:right w:val="single" w:sz="4" w:space="0" w:color="00000A"/>
            </w:tcBorders>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1.8. Currículo: ( X ) semestral  </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                        (    ) anual</w:t>
            </w:r>
          </w:p>
        </w:tc>
        <w:tc>
          <w:tcPr>
            <w:tcW w:w="1701" w:type="dxa"/>
            <w:vMerge/>
            <w:tcBorders>
              <w:top w:val="single" w:sz="4" w:space="0" w:color="00000A"/>
              <w:left w:val="single" w:sz="4" w:space="0" w:color="00000A"/>
              <w:bottom w:val="single" w:sz="4" w:space="0" w:color="00000A"/>
              <w:right w:val="single" w:sz="4" w:space="0" w:color="00000A"/>
            </w:tcBorders>
          </w:tcPr>
          <w:p w:rsidR="00FE356A" w:rsidRPr="004F63FD" w:rsidRDefault="00FE356A" w:rsidP="004F63FD">
            <w:pPr>
              <w:pStyle w:val="Normal1"/>
              <w:rPr>
                <w:rFonts w:ascii="Arial" w:hAnsi="Arial" w:cs="Arial"/>
                <w:sz w:val="20"/>
                <w:szCs w:val="20"/>
              </w:rPr>
            </w:pPr>
          </w:p>
        </w:tc>
      </w:tr>
      <w:tr w:rsidR="00FE356A" w:rsidTr="00E33931">
        <w:trPr>
          <w:trHeight w:val="360"/>
        </w:trPr>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1.9. Carga horária total (horas/aula): 136</w:t>
            </w:r>
          </w:p>
        </w:tc>
      </w:tr>
      <w:tr w:rsidR="00FE356A" w:rsidTr="00E33931">
        <w:trPr>
          <w:trHeight w:val="360"/>
        </w:trPr>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1.10. Pré-requisito(s): Trabalho de Conclusão de Curso I (1640151) </w:t>
            </w:r>
          </w:p>
        </w:tc>
      </w:tr>
      <w:tr w:rsidR="00FE356A" w:rsidTr="00E33931">
        <w:trPr>
          <w:trHeight w:val="320"/>
        </w:trPr>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1.11. Ano /semestre: 5º/10º</w:t>
            </w:r>
          </w:p>
        </w:tc>
      </w:tr>
      <w:tr w:rsidR="00FE356A" w:rsidTr="00E33931">
        <w:trPr>
          <w:trHeight w:val="340"/>
        </w:trPr>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1.12. Objetivo(s) geral(ais):</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I - capacitar o aluno para aplicar conhecimentos matemáticos, científicos, tecnológicos e instrumentais à engenharia;</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II - qualificar o aluno para planejar, supervisionar, elaborar e coordenar projetos e serviços de engenharia, com o objetivo de identificar, formular e resolver problemas de engenharia, para desenvolver e/ou utilizar novas ferramentas e técnicas;</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III - execução de um trabalho de engenharia com a apresentação escrita e oral, devidamente fundamentado em conhecimentos relativos à área;</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IV - elaborar o cronograma de atividades do TCC2;</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 xml:space="preserve">V - praticar a habilidade de comunicação escrita e oral; </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VI - dominar a tecnologia de apresentação eletrônica.</w:t>
            </w:r>
          </w:p>
        </w:tc>
      </w:tr>
      <w:tr w:rsidR="00FE356A" w:rsidTr="00E33931">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1.13. Objetivo(s) específico(s):</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 xml:space="preserve">I - avaliar a qualificação dos formandos para acesso ao exercício profissional; </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 xml:space="preserve">II - repensar as habilidades adquiridas pelos alunos, no que se refere ao Projeto Pedagógico; </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III - estimular a consulta bibliográfica, a pesquisa e a produção científica;</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 xml:space="preserve">IV - aprimorar a capacidade de interpretação crítica e de síntese por parte dos alunos; </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V - permitir a flexibilização curricular conforme a área de interesse dos alunos;</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VI - desenvolver a capacidade de comunicação escrita e oral.</w:t>
            </w:r>
          </w:p>
        </w:tc>
      </w:tr>
      <w:tr w:rsidR="00FE356A" w:rsidTr="00E33931">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1.14. Ementa:</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Definição do trabalho de conclusão. Metodologia Científica e Tecnológica. Levantamento de necessidades. Revisão bibliográfica. Planejamento e execução do trabalho de conclusão II. Elaboração da defesa do trabalho.</w:t>
            </w:r>
          </w:p>
        </w:tc>
      </w:tr>
      <w:tr w:rsidR="00FE356A" w:rsidTr="00E33931">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1.15. Programa:</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highlight w:val="white"/>
              </w:rPr>
              <w:t>1. Execução do cronograma e tema de trabalho definido na disciplina de TCCI;</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highlight w:val="white"/>
              </w:rPr>
              <w:t>2. Escrita e organização do texto da monografia.</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highlight w:val="white"/>
              </w:rPr>
              <w:t>3. Defesa pública do trabalho de conclusão.</w:t>
            </w:r>
          </w:p>
        </w:tc>
      </w:tr>
      <w:tr w:rsidR="00FE356A" w:rsidTr="00E33931">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1.16. Bibliografia básica:</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 xml:space="preserve">FONSECA, Maria Hemília. </w:t>
            </w:r>
            <w:r w:rsidRPr="004F63FD">
              <w:rPr>
                <w:rFonts w:ascii="Arial" w:eastAsia="Arial" w:hAnsi="Arial" w:cs="Arial"/>
                <w:b/>
                <w:sz w:val="20"/>
                <w:szCs w:val="20"/>
              </w:rPr>
              <w:t>Curso de Metodologia na Elaboração de Trabalhos Acadêmicos</w:t>
            </w:r>
            <w:r w:rsidRPr="004F63FD">
              <w:rPr>
                <w:rFonts w:ascii="Arial" w:eastAsia="Arial" w:hAnsi="Arial" w:cs="Arial"/>
                <w:sz w:val="20"/>
                <w:szCs w:val="20"/>
              </w:rPr>
              <w:t>. 1a.ed. Ciência Moderna, 2009 ISBN-10: 8573938080.</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 xml:space="preserve">GUINDY, Moustafa M. El. </w:t>
            </w:r>
            <w:r w:rsidRPr="004F63FD">
              <w:rPr>
                <w:rFonts w:ascii="Arial" w:eastAsia="Arial" w:hAnsi="Arial" w:cs="Arial"/>
                <w:b/>
                <w:sz w:val="20"/>
                <w:szCs w:val="20"/>
              </w:rPr>
              <w:t>Metodologia e Ética na Pesquisa Científica</w:t>
            </w:r>
            <w:r w:rsidRPr="004F63FD">
              <w:rPr>
                <w:rFonts w:ascii="Arial" w:eastAsia="Arial" w:hAnsi="Arial" w:cs="Arial"/>
                <w:sz w:val="20"/>
                <w:szCs w:val="20"/>
              </w:rPr>
              <w:t xml:space="preserve">. 1a.ed. Santos(Grupo GEN), 2006, ISBN-10: 8572884394 </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 xml:space="preserve">PASOLD, Cesar Luiz. </w:t>
            </w:r>
            <w:r w:rsidRPr="004F63FD">
              <w:rPr>
                <w:rFonts w:ascii="Arial" w:eastAsia="Arial" w:hAnsi="Arial" w:cs="Arial"/>
                <w:b/>
                <w:sz w:val="20"/>
                <w:szCs w:val="20"/>
              </w:rPr>
              <w:t>Metodologia da Comunicação nos Trabalhos Científicos.</w:t>
            </w:r>
            <w:r w:rsidRPr="004F63FD">
              <w:rPr>
                <w:rFonts w:ascii="Arial" w:eastAsia="Arial" w:hAnsi="Arial" w:cs="Arial"/>
                <w:sz w:val="20"/>
                <w:szCs w:val="20"/>
              </w:rPr>
              <w:t xml:space="preserve"> 1a.ed.Conceito Editorial, 2007, ISBN-10: 9788577550098.  </w:t>
            </w:r>
          </w:p>
        </w:tc>
      </w:tr>
      <w:tr w:rsidR="00FE356A" w:rsidTr="00E33931">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1.17. Bibliografia complementar:</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 xml:space="preserve">ABNT. </w:t>
            </w:r>
            <w:r w:rsidRPr="004F63FD">
              <w:rPr>
                <w:rFonts w:ascii="Arial" w:eastAsia="Arial" w:hAnsi="Arial" w:cs="Arial"/>
                <w:b/>
                <w:sz w:val="20"/>
                <w:szCs w:val="20"/>
              </w:rPr>
              <w:t>Referências Bibliográficas</w:t>
            </w:r>
            <w:r w:rsidRPr="004F63FD">
              <w:rPr>
                <w:rFonts w:ascii="Arial" w:eastAsia="Arial" w:hAnsi="Arial" w:cs="Arial"/>
                <w:sz w:val="20"/>
                <w:szCs w:val="20"/>
              </w:rPr>
              <w:t>. NBR-6023. Rio de Janeiro, 2000.</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 xml:space="preserve">PAHL, Gerhard (Et al). </w:t>
            </w:r>
            <w:r w:rsidRPr="004F63FD">
              <w:rPr>
                <w:rFonts w:ascii="Arial" w:eastAsia="Arial" w:hAnsi="Arial" w:cs="Arial"/>
                <w:b/>
                <w:sz w:val="20"/>
                <w:szCs w:val="20"/>
              </w:rPr>
              <w:t xml:space="preserve">Projeto na engenharia: </w:t>
            </w:r>
            <w:r w:rsidRPr="004F63FD">
              <w:rPr>
                <w:rFonts w:ascii="Arial" w:eastAsia="Arial" w:hAnsi="Arial" w:cs="Arial"/>
                <w:sz w:val="20"/>
                <w:szCs w:val="20"/>
              </w:rPr>
              <w:t>fundamentos do desenvolvimento eficaz de produtos: métodos e aplicações. 6. ed. São Paulo: Edgard Blucher, 2005. 411 p. ISBN 8521203632.</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 xml:space="preserve">BAZZO, Walter Antonio; PEREIRA, Luiz Teixeira do Vale. </w:t>
            </w:r>
            <w:r w:rsidRPr="004F63FD">
              <w:rPr>
                <w:rFonts w:ascii="Arial" w:eastAsia="Arial" w:hAnsi="Arial" w:cs="Arial"/>
                <w:b/>
                <w:sz w:val="20"/>
                <w:szCs w:val="20"/>
              </w:rPr>
              <w:t xml:space="preserve">Introdução à engenharia: </w:t>
            </w:r>
            <w:r w:rsidRPr="004F63FD">
              <w:rPr>
                <w:rFonts w:ascii="Arial" w:eastAsia="Arial" w:hAnsi="Arial" w:cs="Arial"/>
                <w:sz w:val="20"/>
                <w:szCs w:val="20"/>
              </w:rPr>
              <w:t>conceitos, ferramentas e comportamentos. 2. ed. Florianópolis: Ed. UFSC, 2009. 270 p. ISBN 9788532804556.</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 xml:space="preserve">ANDRADE, Maria Margarida. </w:t>
            </w:r>
            <w:r w:rsidRPr="004F63FD">
              <w:rPr>
                <w:rFonts w:ascii="Arial" w:eastAsia="Arial" w:hAnsi="Arial" w:cs="Arial"/>
                <w:b/>
                <w:sz w:val="20"/>
                <w:szCs w:val="20"/>
              </w:rPr>
              <w:t xml:space="preserve">Introdução à metodologia do trabalho científico: </w:t>
            </w:r>
            <w:r w:rsidRPr="004F63FD">
              <w:rPr>
                <w:rFonts w:ascii="Arial" w:eastAsia="Arial" w:hAnsi="Arial" w:cs="Arial"/>
                <w:sz w:val="20"/>
                <w:szCs w:val="20"/>
              </w:rPr>
              <w:t>elaboração de trabalhos na graduação. 10. ed. São Paulo: Atlas, 2010. 158 p. ISBN 9788522458561.</w:t>
            </w:r>
          </w:p>
          <w:p w:rsidR="00FE356A" w:rsidRPr="004F63FD" w:rsidRDefault="00FE356A" w:rsidP="004F63FD">
            <w:pPr>
              <w:pStyle w:val="Normal1"/>
              <w:jc w:val="both"/>
              <w:rPr>
                <w:rFonts w:ascii="Arial" w:hAnsi="Arial" w:cs="Arial"/>
                <w:sz w:val="20"/>
                <w:szCs w:val="20"/>
              </w:rPr>
            </w:pPr>
            <w:r w:rsidRPr="004F63FD">
              <w:rPr>
                <w:rFonts w:ascii="Arial" w:eastAsia="Arial" w:hAnsi="Arial" w:cs="Arial"/>
                <w:sz w:val="20"/>
                <w:szCs w:val="20"/>
              </w:rPr>
              <w:t xml:space="preserve">BIANCHETTI, Lucídio (Org.). </w:t>
            </w:r>
            <w:r w:rsidRPr="004F63FD">
              <w:rPr>
                <w:rFonts w:ascii="Arial" w:eastAsia="Arial" w:hAnsi="Arial" w:cs="Arial"/>
                <w:b/>
                <w:sz w:val="20"/>
                <w:szCs w:val="20"/>
              </w:rPr>
              <w:t xml:space="preserve">A bússola do escrever: </w:t>
            </w:r>
            <w:r w:rsidRPr="004F63FD">
              <w:rPr>
                <w:rFonts w:ascii="Arial" w:eastAsia="Arial" w:hAnsi="Arial" w:cs="Arial"/>
                <w:sz w:val="20"/>
                <w:szCs w:val="20"/>
              </w:rPr>
              <w:t>desafios e estratégias na orientação e escrita de teses e dissertações. 2. ed. Florianópolis: Ed. da UFSC, 2006. Cortez São Paulo 408 p. ISBN 8532802516 (Editora da UFSC).</w:t>
            </w:r>
          </w:p>
        </w:tc>
      </w:tr>
    </w:tbl>
    <w:p w:rsidR="00135C3D" w:rsidRDefault="00135C3D" w:rsidP="00DC3707">
      <w:pPr>
        <w:spacing w:line="360" w:lineRule="auto"/>
        <w:jc w:val="both"/>
        <w:rPr>
          <w:b/>
          <w:color w:val="0000FF"/>
        </w:rPr>
      </w:pPr>
    </w:p>
    <w:tbl>
      <w:tblPr>
        <w:tblW w:w="94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15"/>
        <w:gridCol w:w="3446"/>
        <w:gridCol w:w="2835"/>
        <w:gridCol w:w="1701"/>
      </w:tblGrid>
      <w:tr w:rsidR="00FE356A" w:rsidTr="00E33931">
        <w:tc>
          <w:tcPr>
            <w:tcW w:w="7796" w:type="dxa"/>
            <w:gridSpan w:val="3"/>
            <w:shd w:val="clear" w:color="auto" w:fill="F3F3F3"/>
          </w:tcPr>
          <w:p w:rsidR="00FE356A" w:rsidRPr="004F63FD" w:rsidRDefault="00FE356A" w:rsidP="004F63FD">
            <w:pPr>
              <w:pStyle w:val="Normal1"/>
              <w:rPr>
                <w:rFonts w:ascii="Arial" w:hAnsi="Arial" w:cs="Arial"/>
                <w:sz w:val="20"/>
                <w:szCs w:val="20"/>
              </w:rPr>
            </w:pPr>
            <w:r w:rsidRPr="004F63FD">
              <w:rPr>
                <w:rFonts w:ascii="Arial" w:eastAsia="Arial" w:hAnsi="Arial" w:cs="Arial"/>
                <w:b/>
                <w:sz w:val="20"/>
                <w:szCs w:val="20"/>
              </w:rPr>
              <w:lastRenderedPageBreak/>
              <w:t>1. Identificação</w:t>
            </w:r>
          </w:p>
        </w:tc>
        <w:tc>
          <w:tcPr>
            <w:tcW w:w="1701" w:type="dxa"/>
            <w:shd w:val="clear" w:color="auto" w:fill="F3F3F3"/>
          </w:tcPr>
          <w:p w:rsidR="00FE356A" w:rsidRPr="004F63FD" w:rsidRDefault="00FE356A" w:rsidP="004F63FD">
            <w:pPr>
              <w:pStyle w:val="Normal1"/>
              <w:jc w:val="center"/>
              <w:rPr>
                <w:rFonts w:ascii="Arial" w:hAnsi="Arial" w:cs="Arial"/>
                <w:sz w:val="20"/>
                <w:szCs w:val="20"/>
              </w:rPr>
            </w:pPr>
            <w:r w:rsidRPr="004F63FD">
              <w:rPr>
                <w:rFonts w:ascii="Arial" w:eastAsia="Arial" w:hAnsi="Arial" w:cs="Arial"/>
                <w:b/>
                <w:sz w:val="20"/>
                <w:szCs w:val="20"/>
              </w:rPr>
              <w:t>Código</w:t>
            </w:r>
          </w:p>
        </w:tc>
      </w:tr>
      <w:tr w:rsidR="00FE356A" w:rsidTr="00E33931">
        <w:tc>
          <w:tcPr>
            <w:tcW w:w="7796" w:type="dxa"/>
            <w:gridSpan w:val="3"/>
          </w:tcPr>
          <w:p w:rsidR="00FE356A" w:rsidRPr="004F63FD" w:rsidRDefault="00FE356A" w:rsidP="004F63FD">
            <w:pPr>
              <w:pStyle w:val="Ttulo5"/>
              <w:spacing w:before="0" w:after="0"/>
              <w:rPr>
                <w:rFonts w:ascii="Arial" w:hAnsi="Arial" w:cs="Arial"/>
                <w:b w:val="0"/>
                <w:i w:val="0"/>
                <w:sz w:val="20"/>
                <w:szCs w:val="20"/>
              </w:rPr>
            </w:pPr>
            <w:bookmarkStart w:id="67" w:name="h.5fk9gql9ovoo" w:colFirst="0" w:colLast="0"/>
            <w:bookmarkEnd w:id="67"/>
            <w:r w:rsidRPr="004F63FD">
              <w:rPr>
                <w:rFonts w:ascii="Arial" w:hAnsi="Arial" w:cs="Arial"/>
                <w:b w:val="0"/>
                <w:i w:val="0"/>
                <w:sz w:val="20"/>
                <w:szCs w:val="20"/>
              </w:rPr>
              <w:t>1.1. Disciplina:  Meio Ambiente e Desenvolvimento</w:t>
            </w:r>
          </w:p>
        </w:tc>
        <w:tc>
          <w:tcPr>
            <w:tcW w:w="1701" w:type="dxa"/>
          </w:tcPr>
          <w:p w:rsidR="00FE356A" w:rsidRPr="004F63FD" w:rsidRDefault="00FE356A" w:rsidP="004F63FD">
            <w:pPr>
              <w:pStyle w:val="Normal1"/>
              <w:jc w:val="center"/>
              <w:rPr>
                <w:rFonts w:ascii="Arial" w:hAnsi="Arial" w:cs="Arial"/>
                <w:sz w:val="20"/>
                <w:szCs w:val="20"/>
              </w:rPr>
            </w:pPr>
            <w:r w:rsidRPr="004F63FD">
              <w:rPr>
                <w:rFonts w:ascii="Arial" w:eastAsia="Arial" w:hAnsi="Arial" w:cs="Arial"/>
                <w:sz w:val="20"/>
                <w:szCs w:val="20"/>
              </w:rPr>
              <w:t>0570132</w:t>
            </w:r>
          </w:p>
        </w:tc>
      </w:tr>
      <w:tr w:rsidR="00FE356A" w:rsidTr="00E33931">
        <w:tc>
          <w:tcPr>
            <w:tcW w:w="7796" w:type="dxa"/>
            <w:gridSpan w:val="3"/>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1.2. Unidade:  Centro de Engenharias</w:t>
            </w:r>
          </w:p>
        </w:tc>
        <w:tc>
          <w:tcPr>
            <w:tcW w:w="1701" w:type="dxa"/>
          </w:tcPr>
          <w:p w:rsidR="00FE356A" w:rsidRPr="004F63FD" w:rsidRDefault="00FE356A" w:rsidP="004F63FD">
            <w:pPr>
              <w:pStyle w:val="Normal1"/>
              <w:jc w:val="center"/>
              <w:rPr>
                <w:rFonts w:ascii="Arial" w:hAnsi="Arial" w:cs="Arial"/>
                <w:sz w:val="20"/>
                <w:szCs w:val="20"/>
              </w:rPr>
            </w:pPr>
            <w:r w:rsidRPr="004F63FD">
              <w:rPr>
                <w:rFonts w:ascii="Arial" w:eastAsia="Arial" w:hAnsi="Arial" w:cs="Arial"/>
                <w:sz w:val="20"/>
                <w:szCs w:val="20"/>
              </w:rPr>
              <w:t>458</w:t>
            </w:r>
          </w:p>
        </w:tc>
      </w:tr>
      <w:tr w:rsidR="00FE356A" w:rsidTr="00E33931">
        <w:tc>
          <w:tcPr>
            <w:tcW w:w="7796" w:type="dxa"/>
            <w:gridSpan w:val="3"/>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1.3 Responsável*: Centro de Engenharias</w:t>
            </w:r>
          </w:p>
        </w:tc>
        <w:tc>
          <w:tcPr>
            <w:tcW w:w="1701" w:type="dxa"/>
          </w:tcPr>
          <w:p w:rsidR="00FE356A" w:rsidRPr="004F63FD" w:rsidRDefault="00FE356A" w:rsidP="004F63FD">
            <w:pPr>
              <w:pStyle w:val="Normal1"/>
              <w:jc w:val="center"/>
              <w:rPr>
                <w:rFonts w:ascii="Arial" w:hAnsi="Arial" w:cs="Arial"/>
                <w:sz w:val="20"/>
                <w:szCs w:val="20"/>
              </w:rPr>
            </w:pPr>
            <w:r w:rsidRPr="004F63FD">
              <w:rPr>
                <w:rFonts w:ascii="Arial" w:eastAsia="Arial" w:hAnsi="Arial" w:cs="Arial"/>
                <w:sz w:val="20"/>
                <w:szCs w:val="20"/>
              </w:rPr>
              <w:t>458</w:t>
            </w:r>
          </w:p>
        </w:tc>
      </w:tr>
      <w:tr w:rsidR="00FE356A" w:rsidTr="00E33931">
        <w:tc>
          <w:tcPr>
            <w:tcW w:w="9497" w:type="dxa"/>
            <w:gridSpan w:val="4"/>
            <w:tcMar>
              <w:left w:w="70" w:type="dxa"/>
              <w:right w:w="70"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1.4. Professor(a) responsável:   Érico  Kunde Correa  </w:t>
            </w:r>
          </w:p>
        </w:tc>
      </w:tr>
      <w:tr w:rsidR="00FE356A" w:rsidTr="00E33931">
        <w:trPr>
          <w:trHeight w:val="360"/>
        </w:trPr>
        <w:tc>
          <w:tcPr>
            <w:tcW w:w="4961" w:type="dxa"/>
            <w:gridSpan w:val="2"/>
            <w:tcMar>
              <w:left w:w="70" w:type="dxa"/>
              <w:right w:w="70"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1.5 Distribuição da carga horária semanal: (h/a)</w:t>
            </w:r>
          </w:p>
        </w:tc>
        <w:tc>
          <w:tcPr>
            <w:tcW w:w="2835" w:type="dxa"/>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1.6 Número de créditos: 02</w:t>
            </w:r>
          </w:p>
        </w:tc>
        <w:tc>
          <w:tcPr>
            <w:tcW w:w="1701" w:type="dxa"/>
            <w:vMerge w:val="restart"/>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1.7 Caráter:</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 ) obrigatória</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    ) optativa  </w:t>
            </w:r>
          </w:p>
        </w:tc>
      </w:tr>
      <w:tr w:rsidR="00FE356A" w:rsidTr="00E33931">
        <w:trPr>
          <w:trHeight w:val="480"/>
        </w:trPr>
        <w:tc>
          <w:tcPr>
            <w:tcW w:w="1515" w:type="dxa"/>
            <w:tcBorders>
              <w:bottom w:val="single" w:sz="4" w:space="0" w:color="000000"/>
            </w:tcBorders>
            <w:tcMar>
              <w:left w:w="70" w:type="dxa"/>
              <w:right w:w="70" w:type="dxa"/>
            </w:tcMar>
          </w:tcPr>
          <w:p w:rsidR="00FE356A" w:rsidRPr="004F63FD" w:rsidRDefault="004F63FD" w:rsidP="004F63FD">
            <w:pPr>
              <w:pStyle w:val="Normal1"/>
              <w:rPr>
                <w:rFonts w:ascii="Arial" w:hAnsi="Arial" w:cs="Arial"/>
                <w:sz w:val="20"/>
                <w:szCs w:val="20"/>
              </w:rPr>
            </w:pPr>
            <w:r>
              <w:rPr>
                <w:rFonts w:ascii="Arial" w:eastAsia="Arial" w:hAnsi="Arial" w:cs="Arial"/>
                <w:sz w:val="20"/>
                <w:szCs w:val="20"/>
              </w:rPr>
              <w:t>Teórica: 1</w:t>
            </w:r>
          </w:p>
          <w:p w:rsidR="00FE356A" w:rsidRPr="004F63FD" w:rsidRDefault="004F63FD" w:rsidP="004F63FD">
            <w:pPr>
              <w:pStyle w:val="Normal1"/>
              <w:rPr>
                <w:rFonts w:ascii="Arial" w:hAnsi="Arial" w:cs="Arial"/>
                <w:sz w:val="20"/>
                <w:szCs w:val="20"/>
              </w:rPr>
            </w:pPr>
            <w:r>
              <w:rPr>
                <w:rFonts w:ascii="Arial" w:eastAsia="Arial" w:hAnsi="Arial" w:cs="Arial"/>
                <w:sz w:val="20"/>
                <w:szCs w:val="20"/>
              </w:rPr>
              <w:t>Prática: 1</w:t>
            </w:r>
          </w:p>
        </w:tc>
        <w:tc>
          <w:tcPr>
            <w:tcW w:w="3446" w:type="dxa"/>
            <w:tcBorders>
              <w:bottom w:val="single" w:sz="4" w:space="0" w:color="000000"/>
            </w:tcBorders>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Exercícios: zero</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EAD: zero</w:t>
            </w:r>
          </w:p>
        </w:tc>
        <w:tc>
          <w:tcPr>
            <w:tcW w:w="2835" w:type="dxa"/>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1.8 Currículo: ( x ) semestral  </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                       (   ) anual</w:t>
            </w:r>
          </w:p>
        </w:tc>
        <w:tc>
          <w:tcPr>
            <w:tcW w:w="1701" w:type="dxa"/>
            <w:vMerge/>
          </w:tcPr>
          <w:p w:rsidR="00FE356A" w:rsidRPr="004F63FD" w:rsidRDefault="00FE356A" w:rsidP="004F63FD">
            <w:pPr>
              <w:pStyle w:val="Normal1"/>
              <w:rPr>
                <w:rFonts w:ascii="Arial" w:hAnsi="Arial" w:cs="Arial"/>
                <w:sz w:val="20"/>
                <w:szCs w:val="20"/>
              </w:rPr>
            </w:pPr>
          </w:p>
        </w:tc>
      </w:tr>
      <w:tr w:rsidR="00FE356A" w:rsidTr="00E33931">
        <w:trPr>
          <w:trHeight w:val="360"/>
        </w:trPr>
        <w:tc>
          <w:tcPr>
            <w:tcW w:w="9497" w:type="dxa"/>
            <w:gridSpan w:val="4"/>
            <w:tcMar>
              <w:left w:w="70" w:type="dxa"/>
              <w:right w:w="70"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1.9 Carga horária total ( horas/ aula ):    34</w:t>
            </w:r>
          </w:p>
        </w:tc>
      </w:tr>
      <w:tr w:rsidR="00FE356A" w:rsidTr="00E33931">
        <w:trPr>
          <w:trHeight w:val="360"/>
        </w:trPr>
        <w:tc>
          <w:tcPr>
            <w:tcW w:w="9497" w:type="dxa"/>
            <w:gridSpan w:val="4"/>
            <w:tcMar>
              <w:left w:w="70" w:type="dxa"/>
              <w:right w:w="70"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1.10 Pré-requisito(s):  1700 horas</w:t>
            </w:r>
          </w:p>
        </w:tc>
      </w:tr>
      <w:tr w:rsidR="00FE356A" w:rsidTr="00E33931">
        <w:trPr>
          <w:trHeight w:val="320"/>
        </w:trPr>
        <w:tc>
          <w:tcPr>
            <w:tcW w:w="9497" w:type="dxa"/>
            <w:gridSpan w:val="4"/>
            <w:tcMar>
              <w:left w:w="70" w:type="dxa"/>
              <w:right w:w="70"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1.11. Ano /semestre: 5º/10º</w:t>
            </w:r>
          </w:p>
        </w:tc>
      </w:tr>
      <w:tr w:rsidR="00FE356A" w:rsidTr="00E33931">
        <w:trPr>
          <w:trHeight w:val="500"/>
        </w:trPr>
        <w:tc>
          <w:tcPr>
            <w:tcW w:w="9497" w:type="dxa"/>
            <w:gridSpan w:val="4"/>
            <w:vAlign w:val="cente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1.12. Objetivo(s) geral(ais):</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Desenvolver a compreensão meio ambiente e desenvolvimento.</w:t>
            </w:r>
          </w:p>
        </w:tc>
      </w:tr>
      <w:tr w:rsidR="00FE356A" w:rsidTr="00E33931">
        <w:tc>
          <w:tcPr>
            <w:tcW w:w="9497" w:type="dxa"/>
            <w:gridSpan w:val="4"/>
            <w:vAlign w:val="cente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1.13. Objetivo(s) específico(s):</w:t>
            </w:r>
          </w:p>
          <w:p w:rsidR="00FE356A" w:rsidRPr="004F63FD" w:rsidRDefault="00FE356A" w:rsidP="004F63FD">
            <w:pPr>
              <w:pStyle w:val="Normal1"/>
              <w:rPr>
                <w:rFonts w:ascii="Arial" w:hAnsi="Arial" w:cs="Arial"/>
                <w:sz w:val="20"/>
                <w:szCs w:val="20"/>
              </w:rPr>
            </w:pP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Propiciar ao discente a compreensão sobre desenvolvimento sustentável.</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Fomentar o conhecimento sobre desenvolvimento, relacionado aos temas ética, meio ambiente e cidadania.</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Conscientizar futuros profissionais da engenharia sobre os limites de crescimento de nossa sociedade.</w:t>
            </w:r>
          </w:p>
        </w:tc>
      </w:tr>
      <w:tr w:rsidR="00FE356A" w:rsidTr="00E33931">
        <w:tc>
          <w:tcPr>
            <w:tcW w:w="9497" w:type="dxa"/>
            <w:gridSpan w:val="4"/>
            <w:vAlign w:val="cente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1.14. Ementa: </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Meio ambiente: Conceitos básicos. A questão ambiental. A relação meio ambiente x desenvolvimento: histórico.  Desenvolvimento sustentável: Conceitos básicos, ética e cidadania.</w:t>
            </w:r>
          </w:p>
        </w:tc>
      </w:tr>
      <w:tr w:rsidR="00FE356A" w:rsidTr="00E33931">
        <w:tc>
          <w:tcPr>
            <w:tcW w:w="9497" w:type="dxa"/>
            <w:gridSpan w:val="4"/>
            <w:vAlign w:val="cente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1.15. Programa:</w:t>
            </w:r>
          </w:p>
          <w:p w:rsidR="00FE356A" w:rsidRPr="004F63FD" w:rsidRDefault="00FE356A" w:rsidP="004F63FD">
            <w:pPr>
              <w:pStyle w:val="Normal1"/>
              <w:rPr>
                <w:rFonts w:ascii="Arial" w:hAnsi="Arial" w:cs="Arial"/>
                <w:sz w:val="20"/>
                <w:szCs w:val="20"/>
              </w:rPr>
            </w:pP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Tópico 1 – Apresentação da disciplina</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Tópico 2 – Introdução ao Desenvolvimento Sustentável</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Tópico 3 – Meio ambiente: conceitos básicos</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Tópico 4 – A questão ambiental – visão ambientalista</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Tópico 5 – A questão ambiental – visão produtivista</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Tópico 6 – A relação meio ambiente x desenvolvimento: histórico e situação atual</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Tópico 7 – A relação meio ambiente x desenvolvimento: desafios futuros</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Tópico 8 – Desenvolvimento sustentável: conceitos básicos</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Tópico 9 - Desenvolvimento sustentável: desafios</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Tópico 10 - Meio ambiente e ética </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Tópico 11 - Meio ambiente e cidadania</w:t>
            </w:r>
          </w:p>
        </w:tc>
      </w:tr>
      <w:tr w:rsidR="00FE356A" w:rsidTr="00E33931">
        <w:trPr>
          <w:trHeight w:val="980"/>
        </w:trPr>
        <w:tc>
          <w:tcPr>
            <w:tcW w:w="9497" w:type="dxa"/>
            <w:gridSpan w:val="4"/>
            <w:vAlign w:val="cente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1.16. Bibliografia básica:</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ABREU, L.S. </w:t>
            </w:r>
            <w:r w:rsidRPr="004F63FD">
              <w:rPr>
                <w:rFonts w:ascii="Arial" w:eastAsia="Arial" w:hAnsi="Arial" w:cs="Arial"/>
                <w:b/>
                <w:sz w:val="20"/>
                <w:szCs w:val="20"/>
              </w:rPr>
              <w:t>Impactos sociais e ambientais na agricultura</w:t>
            </w:r>
            <w:r w:rsidRPr="004F63FD">
              <w:rPr>
                <w:rFonts w:ascii="Arial" w:eastAsia="Arial" w:hAnsi="Arial" w:cs="Arial"/>
                <w:sz w:val="20"/>
                <w:szCs w:val="20"/>
              </w:rPr>
              <w:t>. Brasília, EMBRAPA-SPI, 1994, 149p.</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AVALIAÇÃO e perícia ambiental. 13. ed. Rio de Janeiro: Bertrand Brasil, 2012. 284 p. ISBN 9788528606980.</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MILLER JR., G. Tyler. </w:t>
            </w:r>
            <w:r w:rsidRPr="004F63FD">
              <w:rPr>
                <w:rFonts w:ascii="Arial" w:eastAsia="Arial" w:hAnsi="Arial" w:cs="Arial"/>
                <w:b/>
                <w:sz w:val="20"/>
                <w:szCs w:val="20"/>
              </w:rPr>
              <w:t xml:space="preserve">Ciência ambiental. </w:t>
            </w:r>
            <w:r w:rsidRPr="004F63FD">
              <w:rPr>
                <w:rFonts w:ascii="Arial" w:eastAsia="Arial" w:hAnsi="Arial" w:cs="Arial"/>
                <w:sz w:val="20"/>
                <w:szCs w:val="20"/>
              </w:rPr>
              <w:t>11. ed. São Paulo: Cengage Learning, 2008. 501 p. ISBN 9788522105496.</w:t>
            </w:r>
          </w:p>
        </w:tc>
      </w:tr>
      <w:tr w:rsidR="00FE356A" w:rsidTr="00E33931">
        <w:tc>
          <w:tcPr>
            <w:tcW w:w="9497" w:type="dxa"/>
            <w:gridSpan w:val="4"/>
            <w:vAlign w:val="cente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1.17. Bibliografia complementar:</w:t>
            </w:r>
          </w:p>
          <w:p w:rsidR="00FE356A" w:rsidRPr="004F63FD" w:rsidRDefault="00FE356A" w:rsidP="004F63FD">
            <w:pPr>
              <w:pStyle w:val="Normal1"/>
              <w:rPr>
                <w:rFonts w:ascii="Arial" w:hAnsi="Arial" w:cs="Arial"/>
                <w:sz w:val="20"/>
                <w:szCs w:val="20"/>
              </w:rPr>
            </w:pP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AGENDA 21. Conferência das Nações Unidas sobre Meio Ambiente e Desenvolvimento Sustentável (CNUMAD). Rio de Janeiro. ONU, 1992. Disponível em:&lt;</w:t>
            </w:r>
            <w:hyperlink r:id="rId23">
              <w:r w:rsidRPr="004F63FD">
                <w:rPr>
                  <w:rFonts w:ascii="Arial" w:eastAsia="Arial" w:hAnsi="Arial" w:cs="Arial"/>
                  <w:color w:val="0000FF"/>
                  <w:sz w:val="20"/>
                  <w:szCs w:val="20"/>
                  <w:u w:val="single"/>
                </w:rPr>
                <w:t>www.mma.gov.br/port/SE/agen21/guiag.html</w:t>
              </w:r>
            </w:hyperlink>
            <w:r w:rsidRPr="004F63FD">
              <w:rPr>
                <w:rFonts w:ascii="Arial" w:eastAsia="Arial" w:hAnsi="Arial" w:cs="Arial"/>
                <w:sz w:val="20"/>
                <w:szCs w:val="20"/>
              </w:rPr>
              <w:t>&gt;  Acesso em 20/out/2009.</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BRANCO,S.M. ROCHA, A.A. </w:t>
            </w:r>
            <w:r w:rsidRPr="004F63FD">
              <w:rPr>
                <w:rFonts w:ascii="Arial" w:eastAsia="Arial" w:hAnsi="Arial" w:cs="Arial"/>
                <w:b/>
                <w:sz w:val="20"/>
                <w:szCs w:val="20"/>
              </w:rPr>
              <w:t>Elementos de ciência do ambiente</w:t>
            </w:r>
            <w:r w:rsidRPr="004F63FD">
              <w:rPr>
                <w:rFonts w:ascii="Arial" w:eastAsia="Arial" w:hAnsi="Arial" w:cs="Arial"/>
                <w:sz w:val="20"/>
                <w:szCs w:val="20"/>
              </w:rPr>
              <w:t>. 2.ed. CETESB. São Paulo,1987. 190p.</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EMBRAPA. </w:t>
            </w:r>
            <w:r w:rsidRPr="004F63FD">
              <w:rPr>
                <w:rFonts w:ascii="Arial" w:eastAsia="Arial" w:hAnsi="Arial" w:cs="Arial"/>
                <w:b/>
                <w:sz w:val="20"/>
                <w:szCs w:val="20"/>
              </w:rPr>
              <w:t>Atlas do meio ambiente do Brasil</w:t>
            </w:r>
            <w:r w:rsidRPr="004F63FD">
              <w:rPr>
                <w:rFonts w:ascii="Arial" w:eastAsia="Arial" w:hAnsi="Arial" w:cs="Arial"/>
                <w:sz w:val="20"/>
                <w:szCs w:val="20"/>
              </w:rPr>
              <w:t>. Brasília. EMBRAPA-SPE: Terra Viva, 1996.160p.</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ODUM,E.P. </w:t>
            </w:r>
            <w:r w:rsidRPr="004F63FD">
              <w:rPr>
                <w:rFonts w:ascii="Arial" w:eastAsia="Arial" w:hAnsi="Arial" w:cs="Arial"/>
                <w:b/>
                <w:sz w:val="20"/>
                <w:szCs w:val="20"/>
              </w:rPr>
              <w:t>Ecologia.</w:t>
            </w:r>
            <w:r w:rsidRPr="004F63FD">
              <w:rPr>
                <w:rFonts w:ascii="Arial" w:eastAsia="Arial" w:hAnsi="Arial" w:cs="Arial"/>
                <w:sz w:val="20"/>
                <w:szCs w:val="20"/>
              </w:rPr>
              <w:t xml:space="preserve"> Rio de Janeiro. Guanabara. 1968. 434p.</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ALMEIDA, Josimar Ribeiro de. </w:t>
            </w:r>
            <w:r w:rsidRPr="004F63FD">
              <w:rPr>
                <w:rFonts w:ascii="Arial" w:eastAsia="Arial" w:hAnsi="Arial" w:cs="Arial"/>
                <w:b/>
                <w:sz w:val="20"/>
                <w:szCs w:val="20"/>
              </w:rPr>
              <w:t xml:space="preserve">Ciências ambientais. </w:t>
            </w:r>
            <w:r w:rsidRPr="004F63FD">
              <w:rPr>
                <w:rFonts w:ascii="Arial" w:eastAsia="Arial" w:hAnsi="Arial" w:cs="Arial"/>
                <w:sz w:val="20"/>
                <w:szCs w:val="20"/>
              </w:rPr>
              <w:t>Rio de Janeiro: Thex, 2010. 776 p. ISBN 9788576030300.</w:t>
            </w:r>
          </w:p>
        </w:tc>
      </w:tr>
    </w:tbl>
    <w:p w:rsidR="00740B00" w:rsidRDefault="00740B00" w:rsidP="00DC3707">
      <w:pPr>
        <w:spacing w:line="360" w:lineRule="auto"/>
        <w:jc w:val="both"/>
        <w:rPr>
          <w:b/>
          <w:color w:val="0000FF"/>
        </w:rPr>
      </w:pPr>
    </w:p>
    <w:tbl>
      <w:tblPr>
        <w:tblW w:w="9344"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06"/>
        <w:gridCol w:w="2410"/>
        <w:gridCol w:w="2835"/>
        <w:gridCol w:w="1693"/>
      </w:tblGrid>
      <w:tr w:rsidR="00FE356A" w:rsidTr="00E33931">
        <w:trPr>
          <w:jc w:val="center"/>
        </w:trPr>
        <w:tc>
          <w:tcPr>
            <w:tcW w:w="7651" w:type="dxa"/>
            <w:gridSpan w:val="3"/>
            <w:shd w:val="clear" w:color="auto" w:fill="F3F3F3"/>
          </w:tcPr>
          <w:p w:rsidR="00FE356A" w:rsidRPr="004F63FD" w:rsidRDefault="00FE356A" w:rsidP="004F63FD">
            <w:pPr>
              <w:pStyle w:val="Normal1"/>
              <w:rPr>
                <w:rFonts w:ascii="Arial" w:hAnsi="Arial" w:cs="Arial"/>
                <w:sz w:val="20"/>
                <w:szCs w:val="20"/>
              </w:rPr>
            </w:pPr>
            <w:r w:rsidRPr="004F63FD">
              <w:rPr>
                <w:rFonts w:ascii="Arial" w:eastAsia="Arial" w:hAnsi="Arial" w:cs="Arial"/>
                <w:b/>
                <w:sz w:val="20"/>
                <w:szCs w:val="20"/>
              </w:rPr>
              <w:t>1. Identificação</w:t>
            </w:r>
          </w:p>
        </w:tc>
        <w:tc>
          <w:tcPr>
            <w:tcW w:w="1693" w:type="dxa"/>
            <w:shd w:val="clear" w:color="auto" w:fill="F3F3F3"/>
          </w:tcPr>
          <w:p w:rsidR="00FE356A" w:rsidRPr="004F63FD" w:rsidRDefault="00FE356A" w:rsidP="004F63FD">
            <w:pPr>
              <w:pStyle w:val="Normal1"/>
              <w:jc w:val="center"/>
              <w:rPr>
                <w:rFonts w:ascii="Arial" w:hAnsi="Arial" w:cs="Arial"/>
                <w:sz w:val="20"/>
                <w:szCs w:val="20"/>
              </w:rPr>
            </w:pPr>
            <w:r w:rsidRPr="004F63FD">
              <w:rPr>
                <w:rFonts w:ascii="Arial" w:eastAsia="Arial" w:hAnsi="Arial" w:cs="Arial"/>
                <w:b/>
                <w:sz w:val="20"/>
                <w:szCs w:val="20"/>
              </w:rPr>
              <w:t>Código</w:t>
            </w:r>
          </w:p>
        </w:tc>
      </w:tr>
      <w:tr w:rsidR="00FE356A" w:rsidTr="00E33931">
        <w:trPr>
          <w:jc w:val="center"/>
        </w:trPr>
        <w:tc>
          <w:tcPr>
            <w:tcW w:w="7651" w:type="dxa"/>
            <w:gridSpan w:val="3"/>
          </w:tcPr>
          <w:p w:rsidR="00FE356A" w:rsidRPr="004F63FD" w:rsidRDefault="00FE356A" w:rsidP="004F63FD">
            <w:pPr>
              <w:pStyle w:val="Ttulo5"/>
              <w:spacing w:before="0" w:after="0"/>
              <w:rPr>
                <w:rFonts w:ascii="Arial" w:hAnsi="Arial" w:cs="Arial"/>
                <w:b w:val="0"/>
                <w:i w:val="0"/>
                <w:sz w:val="20"/>
                <w:szCs w:val="20"/>
              </w:rPr>
            </w:pPr>
            <w:bookmarkStart w:id="68" w:name="h.cohhpq9gvil6" w:colFirst="0" w:colLast="0"/>
            <w:bookmarkEnd w:id="68"/>
            <w:r w:rsidRPr="004F63FD">
              <w:rPr>
                <w:rFonts w:ascii="Arial" w:hAnsi="Arial" w:cs="Arial"/>
                <w:b w:val="0"/>
                <w:i w:val="0"/>
                <w:sz w:val="20"/>
                <w:szCs w:val="20"/>
              </w:rPr>
              <w:t xml:space="preserve">1.1. Disciplina:  Saúde e Segurança do Trabalho   </w:t>
            </w:r>
          </w:p>
        </w:tc>
        <w:tc>
          <w:tcPr>
            <w:tcW w:w="1693" w:type="dxa"/>
          </w:tcPr>
          <w:p w:rsidR="00FE356A" w:rsidRPr="004F63FD" w:rsidRDefault="00FE356A" w:rsidP="004F63FD">
            <w:pPr>
              <w:pStyle w:val="Normal1"/>
              <w:jc w:val="center"/>
              <w:rPr>
                <w:rFonts w:ascii="Arial" w:hAnsi="Arial" w:cs="Arial"/>
                <w:sz w:val="20"/>
                <w:szCs w:val="20"/>
              </w:rPr>
            </w:pPr>
            <w:r w:rsidRPr="004F63FD">
              <w:rPr>
                <w:rFonts w:ascii="Arial" w:eastAsia="Arial" w:hAnsi="Arial" w:cs="Arial"/>
                <w:sz w:val="20"/>
                <w:szCs w:val="20"/>
              </w:rPr>
              <w:t>1630014</w:t>
            </w:r>
          </w:p>
        </w:tc>
      </w:tr>
      <w:tr w:rsidR="00FE356A" w:rsidTr="00E33931">
        <w:trPr>
          <w:jc w:val="center"/>
        </w:trPr>
        <w:tc>
          <w:tcPr>
            <w:tcW w:w="7651" w:type="dxa"/>
            <w:gridSpan w:val="3"/>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1.2. Unidade:    Centro das Engenharias</w:t>
            </w:r>
          </w:p>
        </w:tc>
        <w:tc>
          <w:tcPr>
            <w:tcW w:w="1693" w:type="dxa"/>
          </w:tcPr>
          <w:p w:rsidR="00FE356A" w:rsidRPr="004F63FD" w:rsidRDefault="00FE356A" w:rsidP="004F63FD">
            <w:pPr>
              <w:pStyle w:val="Normal1"/>
              <w:jc w:val="center"/>
              <w:rPr>
                <w:rFonts w:ascii="Arial" w:hAnsi="Arial" w:cs="Arial"/>
                <w:sz w:val="20"/>
                <w:szCs w:val="20"/>
              </w:rPr>
            </w:pPr>
            <w:r w:rsidRPr="004F63FD">
              <w:rPr>
                <w:rFonts w:ascii="Arial" w:eastAsia="Arial" w:hAnsi="Arial" w:cs="Arial"/>
                <w:sz w:val="20"/>
                <w:szCs w:val="20"/>
              </w:rPr>
              <w:t>458</w:t>
            </w:r>
          </w:p>
        </w:tc>
      </w:tr>
      <w:tr w:rsidR="00FE356A" w:rsidTr="00E33931">
        <w:trPr>
          <w:jc w:val="center"/>
        </w:trPr>
        <w:tc>
          <w:tcPr>
            <w:tcW w:w="7651" w:type="dxa"/>
            <w:gridSpan w:val="3"/>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1.3 Responsável*: Centro das Engenharias</w:t>
            </w:r>
          </w:p>
        </w:tc>
        <w:tc>
          <w:tcPr>
            <w:tcW w:w="1693" w:type="dxa"/>
          </w:tcPr>
          <w:p w:rsidR="00FE356A" w:rsidRPr="004F63FD" w:rsidRDefault="00FE356A" w:rsidP="004F63FD">
            <w:pPr>
              <w:pStyle w:val="Normal1"/>
              <w:jc w:val="center"/>
              <w:rPr>
                <w:rFonts w:ascii="Arial" w:hAnsi="Arial" w:cs="Arial"/>
                <w:sz w:val="20"/>
                <w:szCs w:val="20"/>
              </w:rPr>
            </w:pPr>
            <w:r w:rsidRPr="004F63FD">
              <w:rPr>
                <w:rFonts w:ascii="Arial" w:eastAsia="Arial" w:hAnsi="Arial" w:cs="Arial"/>
                <w:sz w:val="20"/>
                <w:szCs w:val="20"/>
              </w:rPr>
              <w:t>458</w:t>
            </w:r>
          </w:p>
        </w:tc>
      </w:tr>
      <w:tr w:rsidR="00FE356A" w:rsidTr="00E33931">
        <w:trPr>
          <w:jc w:val="center"/>
        </w:trPr>
        <w:tc>
          <w:tcPr>
            <w:tcW w:w="9344" w:type="dxa"/>
            <w:gridSpan w:val="4"/>
            <w:tcMar>
              <w:left w:w="70" w:type="dxa"/>
              <w:right w:w="70"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lastRenderedPageBreak/>
              <w:t xml:space="preserve">1.4. Professor(a) responsável:  Carlos Antônio Tillmann </w:t>
            </w:r>
          </w:p>
        </w:tc>
      </w:tr>
      <w:tr w:rsidR="00FE356A" w:rsidTr="00E33931">
        <w:trPr>
          <w:trHeight w:val="360"/>
          <w:jc w:val="center"/>
        </w:trPr>
        <w:tc>
          <w:tcPr>
            <w:tcW w:w="4816" w:type="dxa"/>
            <w:gridSpan w:val="2"/>
            <w:tcMar>
              <w:left w:w="70" w:type="dxa"/>
              <w:right w:w="70"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1.5 Distribuição da carga horária total (h/a):</w:t>
            </w:r>
          </w:p>
        </w:tc>
        <w:tc>
          <w:tcPr>
            <w:tcW w:w="2835" w:type="dxa"/>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1.6 Número de créditos: 02</w:t>
            </w:r>
          </w:p>
        </w:tc>
        <w:tc>
          <w:tcPr>
            <w:tcW w:w="1693" w:type="dxa"/>
            <w:vMerge w:val="restart"/>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1.7 Caráter:</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 ) obrigatória</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    ) optativa  </w:t>
            </w:r>
          </w:p>
        </w:tc>
      </w:tr>
      <w:tr w:rsidR="00FE356A" w:rsidTr="00E33931">
        <w:trPr>
          <w:trHeight w:val="600"/>
          <w:jc w:val="center"/>
        </w:trPr>
        <w:tc>
          <w:tcPr>
            <w:tcW w:w="2406" w:type="dxa"/>
            <w:tcBorders>
              <w:bottom w:val="single" w:sz="4" w:space="0" w:color="000000"/>
            </w:tcBorders>
            <w:tcMar>
              <w:left w:w="70" w:type="dxa"/>
              <w:right w:w="70" w:type="dxa"/>
            </w:tcMar>
          </w:tcPr>
          <w:p w:rsidR="00FE356A" w:rsidRPr="004F63FD" w:rsidRDefault="004F63FD" w:rsidP="004F63FD">
            <w:pPr>
              <w:pStyle w:val="Normal1"/>
              <w:rPr>
                <w:rFonts w:ascii="Arial" w:hAnsi="Arial" w:cs="Arial"/>
                <w:sz w:val="20"/>
                <w:szCs w:val="20"/>
              </w:rPr>
            </w:pPr>
            <w:r>
              <w:rPr>
                <w:rFonts w:ascii="Arial" w:eastAsia="Arial" w:hAnsi="Arial" w:cs="Arial"/>
                <w:sz w:val="20"/>
                <w:szCs w:val="20"/>
              </w:rPr>
              <w:t>Teórica:  2</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Exercícios: zero</w:t>
            </w:r>
          </w:p>
        </w:tc>
        <w:tc>
          <w:tcPr>
            <w:tcW w:w="2410" w:type="dxa"/>
            <w:tcBorders>
              <w:bottom w:val="single" w:sz="4" w:space="0" w:color="000000"/>
            </w:tcBorders>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Prática: zero</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EAD: zero</w:t>
            </w:r>
          </w:p>
        </w:tc>
        <w:tc>
          <w:tcPr>
            <w:tcW w:w="2835" w:type="dxa"/>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1.8 Currículo: ( x  ) semestral  </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                       (    ) anual</w:t>
            </w:r>
          </w:p>
        </w:tc>
        <w:tc>
          <w:tcPr>
            <w:tcW w:w="1693" w:type="dxa"/>
            <w:vMerge/>
          </w:tcPr>
          <w:p w:rsidR="00FE356A" w:rsidRPr="004F63FD" w:rsidRDefault="00FE356A" w:rsidP="004F63FD">
            <w:pPr>
              <w:pStyle w:val="Normal1"/>
              <w:rPr>
                <w:rFonts w:ascii="Arial" w:hAnsi="Arial" w:cs="Arial"/>
                <w:sz w:val="20"/>
                <w:szCs w:val="20"/>
              </w:rPr>
            </w:pPr>
          </w:p>
        </w:tc>
      </w:tr>
      <w:tr w:rsidR="00FE356A" w:rsidTr="00E33931">
        <w:trPr>
          <w:trHeight w:val="360"/>
          <w:jc w:val="center"/>
        </w:trPr>
        <w:tc>
          <w:tcPr>
            <w:tcW w:w="9344" w:type="dxa"/>
            <w:gridSpan w:val="4"/>
            <w:tcMar>
              <w:left w:w="70" w:type="dxa"/>
              <w:right w:w="70"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1.9. Carga horária total (horas-aula):  34</w:t>
            </w:r>
          </w:p>
        </w:tc>
      </w:tr>
      <w:tr w:rsidR="00FE356A" w:rsidTr="00E33931">
        <w:trPr>
          <w:trHeight w:val="360"/>
          <w:jc w:val="center"/>
        </w:trPr>
        <w:tc>
          <w:tcPr>
            <w:tcW w:w="9344" w:type="dxa"/>
            <w:gridSpan w:val="4"/>
            <w:tcMar>
              <w:left w:w="70" w:type="dxa"/>
              <w:right w:w="70"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1.10 Pré-requisito(s):  1700 horas</w:t>
            </w:r>
          </w:p>
        </w:tc>
      </w:tr>
      <w:tr w:rsidR="00FE356A" w:rsidTr="00E33931">
        <w:trPr>
          <w:trHeight w:val="320"/>
          <w:jc w:val="center"/>
        </w:trPr>
        <w:tc>
          <w:tcPr>
            <w:tcW w:w="9344" w:type="dxa"/>
            <w:gridSpan w:val="4"/>
            <w:tcMar>
              <w:left w:w="70" w:type="dxa"/>
              <w:right w:w="70" w:type="dxa"/>
            </w:tcMa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1.11. Ano /semestre:  5º/10º</w:t>
            </w:r>
          </w:p>
        </w:tc>
      </w:tr>
      <w:tr w:rsidR="00FE356A" w:rsidTr="00E33931">
        <w:trPr>
          <w:trHeight w:val="500"/>
          <w:jc w:val="center"/>
        </w:trPr>
        <w:tc>
          <w:tcPr>
            <w:tcW w:w="9344" w:type="dxa"/>
            <w:gridSpan w:val="4"/>
            <w:vAlign w:val="center"/>
          </w:tcPr>
          <w:p w:rsidR="00FE356A" w:rsidRPr="004F63FD" w:rsidRDefault="00FE356A" w:rsidP="00DC498C">
            <w:pPr>
              <w:pStyle w:val="Normal1"/>
              <w:rPr>
                <w:rFonts w:ascii="Arial" w:hAnsi="Arial" w:cs="Arial"/>
                <w:sz w:val="20"/>
                <w:szCs w:val="20"/>
              </w:rPr>
            </w:pPr>
            <w:r w:rsidRPr="004F63FD">
              <w:rPr>
                <w:rFonts w:ascii="Arial" w:eastAsia="Arial" w:hAnsi="Arial" w:cs="Arial"/>
                <w:sz w:val="20"/>
                <w:szCs w:val="20"/>
              </w:rPr>
              <w:t>1.12. Objetivo(s) geral(ais): Apresentar ao aluno os principais conceitos envolvidos na gestão e promoção da segurança e saúde do trabalhador, bem como capacitá-lo para intervir de forma a garantir a proteção dos trabalhadores e das instalações em todas as instâncias durante o desenvolvimento de suas atividades.</w:t>
            </w:r>
          </w:p>
        </w:tc>
      </w:tr>
      <w:tr w:rsidR="00FE356A" w:rsidTr="00E33931">
        <w:trPr>
          <w:jc w:val="center"/>
        </w:trPr>
        <w:tc>
          <w:tcPr>
            <w:tcW w:w="9344" w:type="dxa"/>
            <w:gridSpan w:val="4"/>
            <w:vAlign w:val="cente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1.13. Objetivo(s) específico(s):</w:t>
            </w:r>
          </w:p>
          <w:p w:rsidR="00FE356A" w:rsidRPr="004F63FD" w:rsidRDefault="00DC498C" w:rsidP="00DC498C">
            <w:pPr>
              <w:pStyle w:val="Normal1"/>
              <w:jc w:val="both"/>
              <w:rPr>
                <w:rFonts w:ascii="Arial" w:hAnsi="Arial" w:cs="Arial"/>
                <w:sz w:val="20"/>
                <w:szCs w:val="20"/>
              </w:rPr>
            </w:pPr>
            <w:r w:rsidRPr="004F63FD">
              <w:rPr>
                <w:rFonts w:ascii="Arial" w:eastAsia="Arial" w:hAnsi="Arial" w:cs="Arial"/>
                <w:sz w:val="20"/>
                <w:szCs w:val="20"/>
              </w:rPr>
              <w:t xml:space="preserve">Propiciar ao discente </w:t>
            </w:r>
            <w:r>
              <w:rPr>
                <w:rFonts w:ascii="Arial" w:eastAsia="Arial" w:hAnsi="Arial" w:cs="Arial"/>
                <w:sz w:val="20"/>
                <w:szCs w:val="20"/>
              </w:rPr>
              <w:t xml:space="preserve">conhecimentos básicos sobre a Saúde e segurança do trabalho, bem como, conhecimento da legislação pertinente. </w:t>
            </w:r>
          </w:p>
        </w:tc>
      </w:tr>
      <w:tr w:rsidR="00FE356A" w:rsidTr="00E33931">
        <w:trPr>
          <w:jc w:val="center"/>
        </w:trPr>
        <w:tc>
          <w:tcPr>
            <w:tcW w:w="9344" w:type="dxa"/>
            <w:gridSpan w:val="4"/>
            <w:vAlign w:val="cente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1.14. Ementa: </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Conceitos básicos sobre Saúde e Segurança do Trabalho. Legislação e certificação em SST. Estudo das principais normas regulamentadoras envolvendo organização dos serviços de saúde ocupacional, proteção individual e coletiva, identificação e tratamento dos riscos, Ergonomia e treinamentos. Estudo do ambiente de tr</w:t>
            </w:r>
            <w:r w:rsidR="004F63FD">
              <w:rPr>
                <w:rFonts w:ascii="Arial" w:eastAsia="Arial" w:hAnsi="Arial" w:cs="Arial"/>
                <w:sz w:val="20"/>
                <w:szCs w:val="20"/>
              </w:rPr>
              <w:t>abalho e aplicações específicas</w:t>
            </w:r>
          </w:p>
        </w:tc>
      </w:tr>
      <w:tr w:rsidR="00FE356A" w:rsidTr="00E33931">
        <w:trPr>
          <w:jc w:val="center"/>
        </w:trPr>
        <w:tc>
          <w:tcPr>
            <w:tcW w:w="9344" w:type="dxa"/>
            <w:gridSpan w:val="4"/>
            <w:vAlign w:val="cente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1.15. Programa:</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 Introdução à Segurança e Saúde no Trabalho e seus principais conceitos de base (1)</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2. Legislação e certificação em Saúde e Segurança no Trabalho (SST) (2)</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3. Disposições gerais para a SST e aspectos associados ao embargo e interdição dos locais de trabalho (3)</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4. Serviço Especializado em Segurança e Medicina do Trabalho</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5. Comissão Interna de Prevenção de Acidentes </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6. Proteção Individual e Coletiva</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7. Programas para o Controle Médico e Saúde Ocupacional</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8. Programas de Prevenção dos Riscos no Ambiente de Trabalho (4)</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9. Considerações sobre as atividades insalubres e perigosas e suas implicações</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10. Ergonomia</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 Proteção contra Incêndios e Explosões</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12. Tópicos complementares à SST (5)</w:t>
            </w:r>
          </w:p>
        </w:tc>
      </w:tr>
      <w:tr w:rsidR="00FE356A" w:rsidTr="00E33931">
        <w:trPr>
          <w:jc w:val="center"/>
        </w:trPr>
        <w:tc>
          <w:tcPr>
            <w:tcW w:w="9344" w:type="dxa"/>
            <w:gridSpan w:val="4"/>
            <w:vAlign w:val="cente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1.16. Bibliografia básica:</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FILHO, Barbosa, Antonio Nunes. Segurança do trabalho e gestão ambiental.4. ed. São Paulo: Atlas, 2011. (9 exemplares)</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 xml:space="preserve">SEGURANÇA e medicina do trabalho. 71. ed. São Paulo: Atlas, 2013. 980 p. (4 exemplares) </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CARDELLA, B. Segurança no trabalho e prevenção de acidentes: uma abordagem holística: segurança integrada à missão organizacional com produtividade, qualidade, preservação ambiental e desenvolvimento de pessoas. São Paulo: Atlas, 2011. 2012. (4 exemplares)</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MATTOS, Ubirajara Aluizo de Oliveira ; MÁSCULO, Francisco Soares (Orgs). Higiene e segurança do trabalho. Rio de Janeiro: Elsevier, 2011. (14 exemplares)</w:t>
            </w:r>
          </w:p>
        </w:tc>
      </w:tr>
      <w:tr w:rsidR="00FE356A" w:rsidTr="00E33931">
        <w:trPr>
          <w:jc w:val="center"/>
        </w:trPr>
        <w:tc>
          <w:tcPr>
            <w:tcW w:w="9344" w:type="dxa"/>
            <w:gridSpan w:val="4"/>
            <w:vAlign w:val="center"/>
          </w:tcPr>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1.17. Bibliografia complementar:</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PACHECO JÚNIOR, Waldemar. Gestão da segurança e higiene do trabalho: contexto estratégico, análise ambiental e controle e avaliação das estratégias. São Paulo: Atlas, 2000. (3 exemplares)</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SAMPAIO, Gilberto Maffei A.. Pontos de partida em segurança industrial. Rio de Janeiro: Qualitymark, 2003. (3 exemplares)</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MÁSCULO, Francisco Soares; VIDAL, Mario Cesar (Org). Ergonomia: trabalho adequado e eficiente . Rio de Janeiro: Elsevier, 2011. (1 exemplar)</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SALIBA, Tuffi Messias. Legislação de segurança, acidente do trabalho e saúde do trabalhador. São Paulo: LTR, 2002. (2 exemplares)</w:t>
            </w:r>
          </w:p>
          <w:p w:rsidR="00FE356A" w:rsidRPr="004F63FD" w:rsidRDefault="00FE356A" w:rsidP="004F63FD">
            <w:pPr>
              <w:pStyle w:val="Normal1"/>
              <w:rPr>
                <w:rFonts w:ascii="Arial" w:hAnsi="Arial" w:cs="Arial"/>
                <w:sz w:val="20"/>
                <w:szCs w:val="20"/>
              </w:rPr>
            </w:pPr>
            <w:r w:rsidRPr="004F63FD">
              <w:rPr>
                <w:rFonts w:ascii="Arial" w:eastAsia="Arial" w:hAnsi="Arial" w:cs="Arial"/>
                <w:sz w:val="20"/>
                <w:szCs w:val="20"/>
              </w:rPr>
              <w:t>IIDA, Itiro. Ergonomia: projeto e produção. 2. ed. São Paulo: Edgard Blucher, 2005, 2010. (5 exemplares)</w:t>
            </w:r>
            <w:hyperlink r:id="rId24"/>
            <w:hyperlink r:id="rId25"/>
          </w:p>
        </w:tc>
      </w:tr>
    </w:tbl>
    <w:p w:rsidR="00FE356A" w:rsidRPr="00327EB4" w:rsidRDefault="00FE356A" w:rsidP="00DC3707">
      <w:pPr>
        <w:spacing w:line="360" w:lineRule="auto"/>
        <w:jc w:val="both"/>
        <w:rPr>
          <w:b/>
          <w:color w:val="0000FF"/>
        </w:rPr>
      </w:pPr>
    </w:p>
    <w:p w:rsidR="002D44BC" w:rsidRDefault="00DC3707" w:rsidP="00115A91">
      <w:pPr>
        <w:spacing w:line="360" w:lineRule="auto"/>
        <w:jc w:val="both"/>
        <w:rPr>
          <w:b/>
          <w:color w:val="0000FF"/>
        </w:rPr>
      </w:pPr>
      <w:r w:rsidRPr="00327EB4">
        <w:rPr>
          <w:b/>
          <w:color w:val="0000FF"/>
        </w:rPr>
        <w:t>Disciplinas Optativas:</w:t>
      </w: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93"/>
        <w:gridCol w:w="2551"/>
        <w:gridCol w:w="3544"/>
        <w:gridCol w:w="1559"/>
      </w:tblGrid>
      <w:tr w:rsidR="00FE356A" w:rsidTr="00E33931">
        <w:tc>
          <w:tcPr>
            <w:tcW w:w="8188" w:type="dxa"/>
            <w:gridSpan w:val="3"/>
            <w:shd w:val="clear" w:color="auto" w:fill="F3F3F3"/>
          </w:tcPr>
          <w:p w:rsidR="00FE356A" w:rsidRPr="00DC498C" w:rsidRDefault="00FE356A" w:rsidP="00DC498C">
            <w:pPr>
              <w:pStyle w:val="Normal1"/>
              <w:rPr>
                <w:rFonts w:ascii="Arial" w:hAnsi="Arial" w:cs="Arial"/>
                <w:sz w:val="20"/>
                <w:szCs w:val="20"/>
              </w:rPr>
            </w:pPr>
            <w:r w:rsidRPr="00DC498C">
              <w:rPr>
                <w:rFonts w:ascii="Arial" w:eastAsia="Arial" w:hAnsi="Arial" w:cs="Arial"/>
                <w:b/>
                <w:sz w:val="20"/>
                <w:szCs w:val="20"/>
              </w:rPr>
              <w:t>1. Identificação</w:t>
            </w:r>
          </w:p>
        </w:tc>
        <w:tc>
          <w:tcPr>
            <w:tcW w:w="1559" w:type="dxa"/>
            <w:shd w:val="clear" w:color="auto" w:fill="F3F3F3"/>
          </w:tcPr>
          <w:p w:rsidR="00FE356A" w:rsidRPr="00DC498C" w:rsidRDefault="00FE356A" w:rsidP="00DC498C">
            <w:pPr>
              <w:pStyle w:val="Normal1"/>
              <w:jc w:val="center"/>
              <w:rPr>
                <w:rFonts w:ascii="Arial" w:hAnsi="Arial" w:cs="Arial"/>
                <w:sz w:val="20"/>
                <w:szCs w:val="20"/>
              </w:rPr>
            </w:pPr>
            <w:r w:rsidRPr="00DC498C">
              <w:rPr>
                <w:rFonts w:ascii="Arial" w:eastAsia="Arial" w:hAnsi="Arial" w:cs="Arial"/>
                <w:b/>
                <w:sz w:val="20"/>
                <w:szCs w:val="20"/>
              </w:rPr>
              <w:t>Código</w:t>
            </w:r>
          </w:p>
        </w:tc>
      </w:tr>
      <w:tr w:rsidR="00FE356A" w:rsidTr="00E33931">
        <w:tc>
          <w:tcPr>
            <w:tcW w:w="8188" w:type="dxa"/>
            <w:gridSpan w:val="3"/>
          </w:tcPr>
          <w:p w:rsidR="00FE356A" w:rsidRPr="00DC498C" w:rsidRDefault="00FE356A" w:rsidP="00DC498C">
            <w:pPr>
              <w:pStyle w:val="Ttulo5"/>
              <w:spacing w:before="0" w:after="0"/>
              <w:rPr>
                <w:rFonts w:ascii="Arial" w:hAnsi="Arial" w:cs="Arial"/>
                <w:sz w:val="20"/>
                <w:szCs w:val="20"/>
              </w:rPr>
            </w:pPr>
            <w:bookmarkStart w:id="69" w:name="h.57szh1mjdyw9" w:colFirst="0" w:colLast="0"/>
            <w:bookmarkEnd w:id="69"/>
            <w:r w:rsidRPr="00DC498C">
              <w:rPr>
                <w:rFonts w:ascii="Arial" w:hAnsi="Arial" w:cs="Arial"/>
                <w:sz w:val="20"/>
                <w:szCs w:val="20"/>
              </w:rPr>
              <w:lastRenderedPageBreak/>
              <w:t>1.1. Disciplina: Língua Brasileira de Sinais I (Libras I)</w:t>
            </w:r>
          </w:p>
        </w:tc>
        <w:tc>
          <w:tcPr>
            <w:tcW w:w="1559" w:type="dxa"/>
          </w:tcPr>
          <w:p w:rsidR="00FE356A" w:rsidRPr="00DC498C" w:rsidRDefault="00FE356A" w:rsidP="00DC498C">
            <w:pPr>
              <w:pStyle w:val="Normal1"/>
              <w:jc w:val="center"/>
              <w:rPr>
                <w:rFonts w:ascii="Arial" w:hAnsi="Arial" w:cs="Arial"/>
                <w:sz w:val="20"/>
                <w:szCs w:val="20"/>
              </w:rPr>
            </w:pPr>
            <w:r w:rsidRPr="00DC498C">
              <w:rPr>
                <w:rFonts w:ascii="Arial" w:eastAsia="Arial" w:hAnsi="Arial" w:cs="Arial"/>
                <w:sz w:val="20"/>
                <w:szCs w:val="20"/>
              </w:rPr>
              <w:t>1310277</w:t>
            </w:r>
          </w:p>
        </w:tc>
      </w:tr>
      <w:tr w:rsidR="00FE356A" w:rsidTr="00E33931">
        <w:tc>
          <w:tcPr>
            <w:tcW w:w="8188" w:type="dxa"/>
            <w:gridSpan w:val="3"/>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1.2. Unidade:  Centro de Letras e Comunicação </w:t>
            </w:r>
          </w:p>
        </w:tc>
        <w:tc>
          <w:tcPr>
            <w:tcW w:w="1559" w:type="dxa"/>
          </w:tcPr>
          <w:p w:rsidR="00FE356A" w:rsidRPr="00DC498C" w:rsidRDefault="00FE356A" w:rsidP="00DC498C">
            <w:pPr>
              <w:pStyle w:val="Normal1"/>
              <w:jc w:val="center"/>
              <w:rPr>
                <w:rFonts w:ascii="Arial" w:hAnsi="Arial" w:cs="Arial"/>
                <w:sz w:val="20"/>
                <w:szCs w:val="20"/>
              </w:rPr>
            </w:pPr>
          </w:p>
        </w:tc>
      </w:tr>
      <w:tr w:rsidR="00FE356A" w:rsidTr="00E33931">
        <w:tc>
          <w:tcPr>
            <w:tcW w:w="8188" w:type="dxa"/>
            <w:gridSpan w:val="3"/>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1.3. Responsável*:  Departamento de Letras</w:t>
            </w:r>
          </w:p>
        </w:tc>
        <w:tc>
          <w:tcPr>
            <w:tcW w:w="1559" w:type="dxa"/>
          </w:tcPr>
          <w:p w:rsidR="00FE356A" w:rsidRPr="00DC498C" w:rsidRDefault="00FE356A" w:rsidP="00DC498C">
            <w:pPr>
              <w:pStyle w:val="Normal1"/>
              <w:jc w:val="center"/>
              <w:rPr>
                <w:rFonts w:ascii="Arial" w:hAnsi="Arial" w:cs="Arial"/>
                <w:sz w:val="20"/>
                <w:szCs w:val="20"/>
              </w:rPr>
            </w:pPr>
            <w:r w:rsidRPr="00DC498C">
              <w:rPr>
                <w:rFonts w:ascii="Arial" w:eastAsia="Arial" w:hAnsi="Arial" w:cs="Arial"/>
                <w:sz w:val="20"/>
                <w:szCs w:val="20"/>
              </w:rPr>
              <w:t>013</w:t>
            </w:r>
          </w:p>
        </w:tc>
      </w:tr>
      <w:tr w:rsidR="00FE356A" w:rsidTr="00E33931">
        <w:tc>
          <w:tcPr>
            <w:tcW w:w="9747" w:type="dxa"/>
            <w:gridSpan w:val="4"/>
            <w:tcMar>
              <w:left w:w="70" w:type="dxa"/>
              <w:right w:w="70" w:type="dxa"/>
            </w:tcMar>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1.4. Professor(a) responsável:  Angela Nediane dos Santos</w:t>
            </w:r>
          </w:p>
        </w:tc>
      </w:tr>
      <w:tr w:rsidR="00FE356A" w:rsidTr="00E33931">
        <w:trPr>
          <w:trHeight w:val="360"/>
        </w:trPr>
        <w:tc>
          <w:tcPr>
            <w:tcW w:w="4644" w:type="dxa"/>
            <w:gridSpan w:val="2"/>
            <w:tcBorders>
              <w:top w:val="single" w:sz="4" w:space="0" w:color="000000"/>
              <w:left w:val="single" w:sz="4" w:space="0" w:color="000000"/>
              <w:bottom w:val="nil"/>
              <w:right w:val="single" w:sz="4" w:space="0" w:color="000000"/>
            </w:tcBorders>
            <w:tcMar>
              <w:left w:w="70" w:type="dxa"/>
              <w:right w:w="70" w:type="dxa"/>
            </w:tcMar>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1.5. Distribuição de carga horária semanal (h/a):</w:t>
            </w:r>
          </w:p>
        </w:tc>
        <w:tc>
          <w:tcPr>
            <w:tcW w:w="3544" w:type="dxa"/>
            <w:tcBorders>
              <w:left w:val="single" w:sz="4" w:space="0" w:color="000000"/>
            </w:tcBorders>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1.6. Número de créditos: 04</w:t>
            </w:r>
          </w:p>
        </w:tc>
        <w:tc>
          <w:tcPr>
            <w:tcW w:w="1559" w:type="dxa"/>
            <w:vMerge w:val="restart"/>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1.7. Caráter:</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 obrigatória</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  x ) optativa  </w:t>
            </w:r>
          </w:p>
        </w:tc>
      </w:tr>
      <w:tr w:rsidR="00FE356A" w:rsidTr="00E33931">
        <w:trPr>
          <w:trHeight w:val="740"/>
        </w:trPr>
        <w:tc>
          <w:tcPr>
            <w:tcW w:w="2093" w:type="dxa"/>
            <w:tcBorders>
              <w:top w:val="nil"/>
              <w:bottom w:val="single" w:sz="4" w:space="0" w:color="000000"/>
            </w:tcBorders>
            <w:tcMar>
              <w:left w:w="70" w:type="dxa"/>
              <w:right w:w="70" w:type="dxa"/>
            </w:tcMar>
          </w:tcPr>
          <w:p w:rsidR="00FE356A" w:rsidRPr="00DC498C" w:rsidRDefault="00DC498C" w:rsidP="00DC498C">
            <w:pPr>
              <w:pStyle w:val="Normal1"/>
              <w:rPr>
                <w:rFonts w:ascii="Arial" w:hAnsi="Arial" w:cs="Arial"/>
                <w:sz w:val="20"/>
                <w:szCs w:val="20"/>
              </w:rPr>
            </w:pPr>
            <w:r>
              <w:rPr>
                <w:rFonts w:ascii="Arial" w:eastAsia="Arial" w:hAnsi="Arial" w:cs="Arial"/>
                <w:sz w:val="20"/>
                <w:szCs w:val="20"/>
              </w:rPr>
              <w:t>Teórica: 4</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Prática: zero</w:t>
            </w:r>
          </w:p>
        </w:tc>
        <w:tc>
          <w:tcPr>
            <w:tcW w:w="2551" w:type="dxa"/>
            <w:tcBorders>
              <w:top w:val="nil"/>
              <w:bottom w:val="single" w:sz="4" w:space="0" w:color="000000"/>
            </w:tcBorders>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Exercícios: zero</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EAD: zero</w:t>
            </w:r>
          </w:p>
        </w:tc>
        <w:tc>
          <w:tcPr>
            <w:tcW w:w="3544" w:type="dxa"/>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1.8. Currículo: ( x  ) semestral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                        (    ) anual</w:t>
            </w:r>
          </w:p>
        </w:tc>
        <w:tc>
          <w:tcPr>
            <w:tcW w:w="1559" w:type="dxa"/>
            <w:vMerge/>
          </w:tcPr>
          <w:p w:rsidR="00FE356A" w:rsidRPr="00DC498C" w:rsidRDefault="00FE356A" w:rsidP="00DC498C">
            <w:pPr>
              <w:pStyle w:val="Normal1"/>
              <w:rPr>
                <w:rFonts w:ascii="Arial" w:hAnsi="Arial" w:cs="Arial"/>
                <w:sz w:val="20"/>
                <w:szCs w:val="20"/>
              </w:rPr>
            </w:pPr>
          </w:p>
        </w:tc>
      </w:tr>
      <w:tr w:rsidR="00FE356A" w:rsidTr="00E33931">
        <w:trPr>
          <w:trHeight w:val="360"/>
        </w:trPr>
        <w:tc>
          <w:tcPr>
            <w:tcW w:w="9747" w:type="dxa"/>
            <w:gridSpan w:val="4"/>
            <w:tcMar>
              <w:left w:w="70" w:type="dxa"/>
              <w:right w:w="70" w:type="dxa"/>
            </w:tcMar>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1.9. Carga horária total (horas/aula): 68</w:t>
            </w:r>
          </w:p>
        </w:tc>
      </w:tr>
      <w:tr w:rsidR="00FE356A" w:rsidTr="00E33931">
        <w:trPr>
          <w:trHeight w:val="360"/>
        </w:trPr>
        <w:tc>
          <w:tcPr>
            <w:tcW w:w="9747" w:type="dxa"/>
            <w:gridSpan w:val="4"/>
            <w:tcMar>
              <w:left w:w="70" w:type="dxa"/>
              <w:right w:w="70" w:type="dxa"/>
            </w:tcMar>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1.10. Pré-requisito(s): Nenhum</w:t>
            </w:r>
          </w:p>
        </w:tc>
      </w:tr>
      <w:tr w:rsidR="00FE356A" w:rsidTr="00E33931">
        <w:trPr>
          <w:trHeight w:val="320"/>
        </w:trPr>
        <w:tc>
          <w:tcPr>
            <w:tcW w:w="9747" w:type="dxa"/>
            <w:gridSpan w:val="4"/>
            <w:tcMar>
              <w:left w:w="70" w:type="dxa"/>
              <w:right w:w="70" w:type="dxa"/>
            </w:tcMar>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1.11. Ano /semestre: Sem semestre definido. Disciplina optativa.</w:t>
            </w:r>
          </w:p>
        </w:tc>
      </w:tr>
      <w:tr w:rsidR="00FE356A" w:rsidTr="00E33931">
        <w:trPr>
          <w:trHeight w:val="340"/>
        </w:trPr>
        <w:tc>
          <w:tcPr>
            <w:tcW w:w="9747" w:type="dxa"/>
            <w:gridSpan w:val="4"/>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1.12. Objetivo(s) geral(ais):</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Desenvolver e introduzir elementos de LIBRAS que possibilitem aos alunos dar continuidade à construção de habilidade e desempenho na comunicação em Língua Brasileira de Sinais.</w:t>
            </w:r>
          </w:p>
        </w:tc>
      </w:tr>
      <w:tr w:rsidR="00FE356A" w:rsidTr="00E33931">
        <w:tc>
          <w:tcPr>
            <w:tcW w:w="9747" w:type="dxa"/>
            <w:gridSpan w:val="4"/>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1.13. Objetivo(s) específico(s):</w:t>
            </w:r>
          </w:p>
        </w:tc>
      </w:tr>
      <w:tr w:rsidR="00FE356A" w:rsidTr="00E33931">
        <w:tc>
          <w:tcPr>
            <w:tcW w:w="9747" w:type="dxa"/>
            <w:gridSpan w:val="4"/>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1.14. Ementa:</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Uma introdução à Língua de Sinais, uma comunicação visual, com sua gramática. Alfabeto manual. Diálogos com estruturas afirmativas, negativas e interrogativas. Expressões de quantificação e intensidade – adjetivação. Descrição. Narrativa Básica.</w:t>
            </w:r>
          </w:p>
        </w:tc>
      </w:tr>
      <w:tr w:rsidR="00FE356A" w:rsidTr="00E33931">
        <w:tc>
          <w:tcPr>
            <w:tcW w:w="9747" w:type="dxa"/>
            <w:gridSpan w:val="4"/>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1.15. Programa:</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1) Alfabeto manual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2) Saudação, apresentação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3) Profissões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4) Família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5) Dias da semana, calendário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6) Números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7) Tempos: presente, passado e futuro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8) Ação – verbos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9) Afirmativo, negativo, e interrogativo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10) Advérbios de lugar e preposições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11) Pronomes pessoais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12) Pronomes com verbos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13) Pronomes demonstrativos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14) Cores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15) Animais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16) Frutas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17) Alimentação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18) Bebidas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19) Dinheiro – moedas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20) Relógio – horas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21) Figuras geométricas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22) Singular e plural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23) Casa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24) </w:t>
            </w:r>
            <w:r w:rsidRPr="00DC498C">
              <w:rPr>
                <w:rFonts w:ascii="Arial" w:hAnsi="Arial" w:cs="Arial"/>
                <w:sz w:val="20"/>
                <w:szCs w:val="20"/>
              </w:rPr>
              <w:t>Condições Climáticas</w:t>
            </w:r>
          </w:p>
        </w:tc>
      </w:tr>
      <w:tr w:rsidR="00FE356A" w:rsidTr="00E33931">
        <w:tc>
          <w:tcPr>
            <w:tcW w:w="9747" w:type="dxa"/>
            <w:gridSpan w:val="4"/>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1.16. Bibliografia básica: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AMORIM, S. L. 2000. Comunicando a Liberdade: A Língua das Mãos, Florianópolis.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CAPOVILLA, F. 2001. Diccionário Trilíngue de LIBRAS. </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LOPES, M. C. 1998. Relações de Poderes no Espaço Multicultural da Escola para Surdos. </w:t>
            </w:r>
            <w:r w:rsidRPr="00DC498C">
              <w:rPr>
                <w:rFonts w:ascii="Arial" w:eastAsia="Arial" w:hAnsi="Arial" w:cs="Arial"/>
                <w:i/>
                <w:sz w:val="20"/>
                <w:szCs w:val="20"/>
              </w:rPr>
              <w:t>In</w:t>
            </w:r>
            <w:r w:rsidRPr="00DC498C">
              <w:rPr>
                <w:rFonts w:ascii="Arial" w:eastAsia="Arial" w:hAnsi="Arial" w:cs="Arial"/>
                <w:sz w:val="20"/>
                <w:szCs w:val="20"/>
              </w:rPr>
              <w:t>: Skliar (ed), p.105-122.</w:t>
            </w:r>
          </w:p>
        </w:tc>
      </w:tr>
      <w:tr w:rsidR="00FE356A" w:rsidTr="00E33931">
        <w:tc>
          <w:tcPr>
            <w:tcW w:w="9747" w:type="dxa"/>
            <w:gridSpan w:val="4"/>
          </w:tcPr>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1.17. Bibliografia complementar:</w:t>
            </w:r>
          </w:p>
          <w:p w:rsidR="00FE356A" w:rsidRPr="00DC498C" w:rsidRDefault="00FE356A" w:rsidP="00DC498C">
            <w:pPr>
              <w:pStyle w:val="Normal1"/>
              <w:rPr>
                <w:rFonts w:ascii="Arial" w:hAnsi="Arial" w:cs="Arial"/>
                <w:sz w:val="20"/>
                <w:szCs w:val="20"/>
              </w:rPr>
            </w:pPr>
            <w:r w:rsidRPr="00DC498C">
              <w:rPr>
                <w:rFonts w:ascii="Arial" w:eastAsia="Arial" w:hAnsi="Arial" w:cs="Arial"/>
                <w:sz w:val="20"/>
                <w:szCs w:val="20"/>
              </w:rPr>
              <w:t xml:space="preserve">FELIPE, T. 1993. Integração Social e Educação de Surdos, Rio de Janeiro: Babel Editora. </w:t>
            </w:r>
          </w:p>
        </w:tc>
      </w:tr>
    </w:tbl>
    <w:p w:rsidR="002D44BC" w:rsidRDefault="002D44BC" w:rsidP="00115A91">
      <w:pPr>
        <w:spacing w:line="360" w:lineRule="auto"/>
        <w:jc w:val="both"/>
        <w:rPr>
          <w:b/>
          <w:color w:val="0000FF"/>
        </w:rPr>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18"/>
        <w:gridCol w:w="2552"/>
        <w:gridCol w:w="2835"/>
        <w:gridCol w:w="1842"/>
      </w:tblGrid>
      <w:tr w:rsidR="00B66B8B" w:rsidTr="00E33931">
        <w:tc>
          <w:tcPr>
            <w:tcW w:w="7905" w:type="dxa"/>
            <w:gridSpan w:val="3"/>
            <w:shd w:val="clear" w:color="auto" w:fill="F3F3F3"/>
          </w:tcPr>
          <w:p w:rsidR="00B66B8B" w:rsidRPr="00DC498C" w:rsidRDefault="00B66B8B" w:rsidP="00DC498C">
            <w:pPr>
              <w:pStyle w:val="Normal1"/>
              <w:rPr>
                <w:rFonts w:ascii="Arial" w:hAnsi="Arial" w:cs="Arial"/>
                <w:sz w:val="20"/>
                <w:szCs w:val="20"/>
              </w:rPr>
            </w:pPr>
            <w:r w:rsidRPr="00DC498C">
              <w:rPr>
                <w:rFonts w:ascii="Arial" w:eastAsia="Arial" w:hAnsi="Arial" w:cs="Arial"/>
                <w:b/>
                <w:sz w:val="20"/>
                <w:szCs w:val="20"/>
              </w:rPr>
              <w:t>1. Identificação</w:t>
            </w:r>
          </w:p>
        </w:tc>
        <w:tc>
          <w:tcPr>
            <w:tcW w:w="1842" w:type="dxa"/>
            <w:shd w:val="clear" w:color="auto" w:fill="F3F3F3"/>
          </w:tcPr>
          <w:p w:rsidR="00B66B8B" w:rsidRPr="00DC498C" w:rsidRDefault="00B66B8B" w:rsidP="00DC498C">
            <w:pPr>
              <w:pStyle w:val="Normal1"/>
              <w:jc w:val="center"/>
              <w:rPr>
                <w:rFonts w:ascii="Arial" w:hAnsi="Arial" w:cs="Arial"/>
                <w:sz w:val="20"/>
                <w:szCs w:val="20"/>
              </w:rPr>
            </w:pPr>
            <w:r w:rsidRPr="00DC498C">
              <w:rPr>
                <w:rFonts w:ascii="Arial" w:eastAsia="Arial" w:hAnsi="Arial" w:cs="Arial"/>
                <w:b/>
                <w:sz w:val="20"/>
                <w:szCs w:val="20"/>
              </w:rPr>
              <w:t>Código</w:t>
            </w:r>
          </w:p>
        </w:tc>
      </w:tr>
      <w:tr w:rsidR="00B66B8B" w:rsidTr="00E33931">
        <w:tc>
          <w:tcPr>
            <w:tcW w:w="7905" w:type="dxa"/>
            <w:gridSpan w:val="3"/>
          </w:tcPr>
          <w:p w:rsidR="00B66B8B" w:rsidRPr="00DC498C" w:rsidRDefault="00B66B8B" w:rsidP="00DC498C">
            <w:pPr>
              <w:pStyle w:val="Ttulo5"/>
              <w:spacing w:before="0" w:after="0"/>
              <w:rPr>
                <w:rFonts w:ascii="Arial" w:hAnsi="Arial" w:cs="Arial"/>
                <w:b w:val="0"/>
                <w:i w:val="0"/>
                <w:sz w:val="20"/>
                <w:szCs w:val="20"/>
              </w:rPr>
            </w:pPr>
            <w:bookmarkStart w:id="70" w:name="h.veow8hj99d1o" w:colFirst="0" w:colLast="0"/>
            <w:bookmarkEnd w:id="70"/>
            <w:r w:rsidRPr="00DC498C">
              <w:rPr>
                <w:rFonts w:ascii="Arial" w:hAnsi="Arial" w:cs="Arial"/>
                <w:b w:val="0"/>
                <w:i w:val="0"/>
                <w:sz w:val="20"/>
                <w:szCs w:val="20"/>
              </w:rPr>
              <w:t>1.1. Disciplina:  Acionamento Elétrico</w:t>
            </w:r>
          </w:p>
        </w:tc>
        <w:tc>
          <w:tcPr>
            <w:tcW w:w="1842" w:type="dxa"/>
          </w:tcPr>
          <w:p w:rsidR="00B66B8B" w:rsidRPr="00DC498C" w:rsidRDefault="00B66B8B" w:rsidP="00DC498C">
            <w:pPr>
              <w:pStyle w:val="Normal1"/>
              <w:jc w:val="center"/>
              <w:rPr>
                <w:rFonts w:ascii="Arial" w:hAnsi="Arial" w:cs="Arial"/>
                <w:sz w:val="20"/>
                <w:szCs w:val="20"/>
              </w:rPr>
            </w:pPr>
            <w:r w:rsidRPr="00DC498C">
              <w:rPr>
                <w:rFonts w:ascii="Arial" w:eastAsia="Arial" w:hAnsi="Arial" w:cs="Arial"/>
                <w:sz w:val="20"/>
                <w:szCs w:val="20"/>
              </w:rPr>
              <w:t>1420031</w:t>
            </w:r>
          </w:p>
        </w:tc>
      </w:tr>
      <w:tr w:rsidR="00B66B8B" w:rsidTr="00E33931">
        <w:tc>
          <w:tcPr>
            <w:tcW w:w="7905" w:type="dxa"/>
            <w:gridSpan w:val="3"/>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1.2. Unidade:    Centro de Engenharias</w:t>
            </w:r>
          </w:p>
        </w:tc>
        <w:tc>
          <w:tcPr>
            <w:tcW w:w="1842" w:type="dxa"/>
          </w:tcPr>
          <w:p w:rsidR="00B66B8B" w:rsidRPr="00DC498C" w:rsidRDefault="00B66B8B" w:rsidP="00DC498C">
            <w:pPr>
              <w:pStyle w:val="Normal1"/>
              <w:jc w:val="center"/>
              <w:rPr>
                <w:rFonts w:ascii="Arial" w:hAnsi="Arial" w:cs="Arial"/>
                <w:sz w:val="20"/>
                <w:szCs w:val="20"/>
              </w:rPr>
            </w:pPr>
            <w:r w:rsidRPr="00DC498C">
              <w:rPr>
                <w:rFonts w:ascii="Arial" w:eastAsia="Arial" w:hAnsi="Arial" w:cs="Arial"/>
                <w:sz w:val="20"/>
                <w:szCs w:val="20"/>
              </w:rPr>
              <w:t>458</w:t>
            </w:r>
          </w:p>
        </w:tc>
      </w:tr>
      <w:tr w:rsidR="00B66B8B" w:rsidTr="00E33931">
        <w:tc>
          <w:tcPr>
            <w:tcW w:w="7905" w:type="dxa"/>
            <w:gridSpan w:val="3"/>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1.3 Responsável*:   Centro de Engenharias</w:t>
            </w:r>
          </w:p>
        </w:tc>
        <w:tc>
          <w:tcPr>
            <w:tcW w:w="1842" w:type="dxa"/>
          </w:tcPr>
          <w:p w:rsidR="00B66B8B" w:rsidRPr="00DC498C" w:rsidRDefault="00B66B8B" w:rsidP="00DC498C">
            <w:pPr>
              <w:pStyle w:val="Normal1"/>
              <w:jc w:val="center"/>
              <w:rPr>
                <w:rFonts w:ascii="Arial" w:hAnsi="Arial" w:cs="Arial"/>
                <w:sz w:val="20"/>
                <w:szCs w:val="20"/>
              </w:rPr>
            </w:pPr>
            <w:r w:rsidRPr="00DC498C">
              <w:rPr>
                <w:rFonts w:ascii="Arial" w:eastAsia="Arial" w:hAnsi="Arial" w:cs="Arial"/>
                <w:sz w:val="20"/>
                <w:szCs w:val="20"/>
              </w:rPr>
              <w:t>458</w:t>
            </w:r>
          </w:p>
        </w:tc>
      </w:tr>
      <w:tr w:rsidR="00B66B8B" w:rsidTr="00E33931">
        <w:tc>
          <w:tcPr>
            <w:tcW w:w="9747" w:type="dxa"/>
            <w:gridSpan w:val="4"/>
            <w:tcMar>
              <w:left w:w="70" w:type="dxa"/>
              <w:right w:w="70" w:type="dxa"/>
            </w:tcMa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1.4. Professor(a) responsável: Cláudio Manoel da Cunha Duarte</w:t>
            </w:r>
          </w:p>
        </w:tc>
      </w:tr>
      <w:tr w:rsidR="00B66B8B" w:rsidTr="00E33931">
        <w:trPr>
          <w:trHeight w:val="360"/>
        </w:trPr>
        <w:tc>
          <w:tcPr>
            <w:tcW w:w="5070" w:type="dxa"/>
            <w:gridSpan w:val="2"/>
            <w:tcMar>
              <w:left w:w="70" w:type="dxa"/>
              <w:right w:w="70" w:type="dxa"/>
            </w:tcMa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lastRenderedPageBreak/>
              <w:t>1.5. Distribuição da carga horária semanal (horas-aula)</w:t>
            </w:r>
          </w:p>
        </w:tc>
        <w:tc>
          <w:tcPr>
            <w:tcW w:w="2835" w:type="dxa"/>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1.6. Número de créditos: 04</w:t>
            </w:r>
          </w:p>
        </w:tc>
        <w:tc>
          <w:tcPr>
            <w:tcW w:w="1842" w:type="dxa"/>
            <w:vMerge w:val="restart"/>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1.7 Caráter:</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 obrigatória</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 ) optativa</w:t>
            </w:r>
          </w:p>
        </w:tc>
      </w:tr>
      <w:tr w:rsidR="00B66B8B" w:rsidTr="00E33931">
        <w:trPr>
          <w:trHeight w:val="700"/>
        </w:trPr>
        <w:tc>
          <w:tcPr>
            <w:tcW w:w="2518" w:type="dxa"/>
            <w:tcBorders>
              <w:bottom w:val="single" w:sz="4" w:space="0" w:color="000000"/>
            </w:tcBorders>
            <w:tcMar>
              <w:left w:w="70" w:type="dxa"/>
              <w:right w:w="70" w:type="dxa"/>
            </w:tcMar>
          </w:tcPr>
          <w:p w:rsidR="00B66B8B" w:rsidRPr="00DC498C" w:rsidRDefault="00DC498C" w:rsidP="00DC498C">
            <w:pPr>
              <w:pStyle w:val="Normal1"/>
              <w:rPr>
                <w:rFonts w:ascii="Arial" w:hAnsi="Arial" w:cs="Arial"/>
                <w:sz w:val="20"/>
                <w:szCs w:val="20"/>
              </w:rPr>
            </w:pPr>
            <w:r>
              <w:rPr>
                <w:rFonts w:ascii="Arial" w:eastAsia="Arial" w:hAnsi="Arial" w:cs="Arial"/>
                <w:sz w:val="20"/>
                <w:szCs w:val="20"/>
              </w:rPr>
              <w:t>Teórica: 4</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Exercícios: zero</w:t>
            </w:r>
          </w:p>
        </w:tc>
        <w:tc>
          <w:tcPr>
            <w:tcW w:w="2552" w:type="dxa"/>
            <w:tcBorders>
              <w:bottom w:val="single" w:sz="4" w:space="0" w:color="000000"/>
            </w:tcBorders>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Prática: zero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EAD: zero</w:t>
            </w:r>
          </w:p>
        </w:tc>
        <w:tc>
          <w:tcPr>
            <w:tcW w:w="2835" w:type="dxa"/>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1.8. Currículo: ( x ) semestral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    ) anual</w:t>
            </w:r>
          </w:p>
        </w:tc>
        <w:tc>
          <w:tcPr>
            <w:tcW w:w="1842" w:type="dxa"/>
            <w:vMerge/>
          </w:tcPr>
          <w:p w:rsidR="00B66B8B" w:rsidRPr="00DC498C" w:rsidRDefault="00B66B8B" w:rsidP="00DC498C">
            <w:pPr>
              <w:pStyle w:val="Normal1"/>
              <w:rPr>
                <w:rFonts w:ascii="Arial" w:hAnsi="Arial" w:cs="Arial"/>
                <w:sz w:val="20"/>
                <w:szCs w:val="20"/>
              </w:rPr>
            </w:pPr>
          </w:p>
        </w:tc>
      </w:tr>
      <w:tr w:rsidR="00B66B8B" w:rsidTr="00E33931">
        <w:trPr>
          <w:trHeight w:val="360"/>
        </w:trPr>
        <w:tc>
          <w:tcPr>
            <w:tcW w:w="9747" w:type="dxa"/>
            <w:gridSpan w:val="4"/>
            <w:tcMar>
              <w:left w:w="70" w:type="dxa"/>
              <w:right w:w="70" w:type="dxa"/>
            </w:tcMa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1.9. Carga horária total (carga-hora): 68</w:t>
            </w:r>
          </w:p>
        </w:tc>
      </w:tr>
      <w:tr w:rsidR="00B66B8B" w:rsidTr="00E33931">
        <w:trPr>
          <w:trHeight w:val="360"/>
        </w:trPr>
        <w:tc>
          <w:tcPr>
            <w:tcW w:w="9747" w:type="dxa"/>
            <w:gridSpan w:val="4"/>
            <w:tcMar>
              <w:left w:w="70" w:type="dxa"/>
              <w:right w:w="70" w:type="dxa"/>
            </w:tcMa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1.10.Pré-requisito(s): Eletrônica de Potência II (1420020) e Conversão Eletromecânica de Energia (1420006)</w:t>
            </w:r>
          </w:p>
        </w:tc>
      </w:tr>
      <w:tr w:rsidR="00B66B8B" w:rsidTr="00E33931">
        <w:trPr>
          <w:trHeight w:val="320"/>
        </w:trPr>
        <w:tc>
          <w:tcPr>
            <w:tcW w:w="9747" w:type="dxa"/>
            <w:gridSpan w:val="4"/>
            <w:tcMar>
              <w:left w:w="70" w:type="dxa"/>
              <w:right w:w="70" w:type="dxa"/>
            </w:tcMa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1.11. Ano /semestre: Sem semestre definido. Disciplina optativa.     </w:t>
            </w:r>
          </w:p>
        </w:tc>
      </w:tr>
      <w:tr w:rsidR="00B66B8B" w:rsidTr="00E33931">
        <w:trPr>
          <w:trHeight w:val="500"/>
        </w:trPr>
        <w:tc>
          <w:tcPr>
            <w:tcW w:w="9747" w:type="dxa"/>
            <w:gridSpan w:val="4"/>
            <w:vAlign w:val="cente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1.12. Objetivo(s) geral(ais):</w:t>
            </w:r>
          </w:p>
          <w:p w:rsidR="00B66B8B" w:rsidRPr="00DC498C" w:rsidRDefault="00B66B8B" w:rsidP="00DC498C">
            <w:pPr>
              <w:pStyle w:val="Normal1"/>
              <w:jc w:val="both"/>
              <w:rPr>
                <w:rFonts w:ascii="Arial" w:hAnsi="Arial" w:cs="Arial"/>
                <w:sz w:val="20"/>
                <w:szCs w:val="20"/>
              </w:rPr>
            </w:pPr>
            <w:r w:rsidRPr="00DC498C">
              <w:rPr>
                <w:rFonts w:ascii="Arial" w:eastAsia="Arial" w:hAnsi="Arial" w:cs="Arial"/>
                <w:sz w:val="20"/>
                <w:szCs w:val="20"/>
              </w:rPr>
              <w:t>Oferecer ao aluno os fundamentos teóricos do acionamento de máquinas elétricas, estudando especificamente a característica dinâmica dessas máquinas e dos respectivos sistemas de acionamento dos variadores de velocidade e de posição, no sentido de criar habilidades para o exercício da profissão.</w:t>
            </w:r>
          </w:p>
        </w:tc>
      </w:tr>
      <w:tr w:rsidR="00B66B8B" w:rsidTr="00E33931">
        <w:tc>
          <w:tcPr>
            <w:tcW w:w="9747" w:type="dxa"/>
            <w:gridSpan w:val="4"/>
            <w:vAlign w:val="cente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1.13. Objetivo(s) específico(s):</w:t>
            </w:r>
          </w:p>
          <w:p w:rsidR="00B66B8B" w:rsidRPr="00DC498C" w:rsidRDefault="00B66B8B" w:rsidP="00DC498C">
            <w:pPr>
              <w:pStyle w:val="Normal1"/>
              <w:jc w:val="both"/>
              <w:rPr>
                <w:rFonts w:ascii="Arial" w:hAnsi="Arial" w:cs="Arial"/>
                <w:sz w:val="20"/>
                <w:szCs w:val="20"/>
              </w:rPr>
            </w:pPr>
            <w:r w:rsidRPr="00DC498C">
              <w:rPr>
                <w:rFonts w:ascii="Arial" w:eastAsia="Arial" w:hAnsi="Arial" w:cs="Arial"/>
                <w:sz w:val="20"/>
                <w:szCs w:val="20"/>
              </w:rPr>
              <w:t>Oferecer aos estudantes os fundamentos da operação das cargas mecânicas acionadas por motores elétricos, com controle de velocidade. Oferecer aos estudantes os fundamentos sobre os acionamentos de motores de corrente contínua. Oferecer aos estudantes os conhecimentos o acionamento de motores de corrente alternada.</w:t>
            </w:r>
          </w:p>
        </w:tc>
      </w:tr>
      <w:tr w:rsidR="00B66B8B" w:rsidTr="00E33931">
        <w:tc>
          <w:tcPr>
            <w:tcW w:w="9747" w:type="dxa"/>
            <w:gridSpan w:val="4"/>
            <w:vAlign w:val="cente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1.14. Ementa:</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Fundamentos de conversão eletromecânica de energia: princípios de funcionamento, características principais (estática e dinâmica), noções de especificação e modelagem das máquinas elétricas (motor de corrente contínua, motor de indução, motor síncrono, máquinas especiais). Princípios de funcionamento dos conversores estáticos (retificadores, pulsadores e inversores): métodos de comando e noções de especificação. Princípios gerais de variadores de velocidade e de posição: estruturas, modelos, redutores (comportamento estático e dinâmico), desempenho.</w:t>
            </w:r>
          </w:p>
        </w:tc>
      </w:tr>
      <w:tr w:rsidR="00B66B8B" w:rsidTr="00E33931">
        <w:tc>
          <w:tcPr>
            <w:tcW w:w="9747" w:type="dxa"/>
            <w:gridSpan w:val="4"/>
            <w:vAlign w:val="cente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1.15. Programa:</w:t>
            </w:r>
          </w:p>
          <w:p w:rsidR="00B66B8B" w:rsidRPr="00DC498C" w:rsidRDefault="00B66B8B" w:rsidP="00DC498C">
            <w:pPr>
              <w:pStyle w:val="Normal1"/>
              <w:jc w:val="both"/>
              <w:rPr>
                <w:rFonts w:ascii="Arial" w:hAnsi="Arial" w:cs="Arial"/>
                <w:sz w:val="20"/>
                <w:szCs w:val="20"/>
              </w:rPr>
            </w:pPr>
            <w:bookmarkStart w:id="71" w:name="h.1t3h5sf" w:colFirst="0" w:colLast="0"/>
            <w:bookmarkEnd w:id="71"/>
            <w:r w:rsidRPr="00DC498C">
              <w:rPr>
                <w:rFonts w:ascii="Arial" w:eastAsia="Arial" w:hAnsi="Arial" w:cs="Arial"/>
                <w:b/>
                <w:sz w:val="20"/>
                <w:szCs w:val="20"/>
              </w:rPr>
              <w:t>I. INTRODUÇÃO</w:t>
            </w:r>
            <w:r w:rsidRPr="00DC498C">
              <w:rPr>
                <w:rFonts w:ascii="Arial" w:eastAsia="Arial" w:hAnsi="Arial" w:cs="Arial"/>
                <w:sz w:val="20"/>
                <w:szCs w:val="20"/>
              </w:rPr>
              <w:t xml:space="preserve">: </w:t>
            </w:r>
          </w:p>
          <w:p w:rsidR="00B66B8B" w:rsidRPr="00DC498C" w:rsidRDefault="00B66B8B" w:rsidP="00DC498C">
            <w:pPr>
              <w:pStyle w:val="Normal1"/>
              <w:jc w:val="both"/>
              <w:rPr>
                <w:rFonts w:ascii="Arial" w:hAnsi="Arial" w:cs="Arial"/>
                <w:sz w:val="20"/>
                <w:szCs w:val="20"/>
              </w:rPr>
            </w:pPr>
            <w:r w:rsidRPr="00DC498C">
              <w:rPr>
                <w:rFonts w:ascii="Arial" w:eastAsia="Arial" w:hAnsi="Arial" w:cs="Arial"/>
                <w:sz w:val="20"/>
                <w:szCs w:val="20"/>
              </w:rPr>
              <w:t>Servomecanismos. Variadores de Velocidade.</w:t>
            </w:r>
          </w:p>
          <w:p w:rsidR="00B66B8B" w:rsidRPr="00DC498C" w:rsidRDefault="00B66B8B" w:rsidP="00DC498C">
            <w:pPr>
              <w:pStyle w:val="Normal1"/>
              <w:jc w:val="both"/>
              <w:rPr>
                <w:rFonts w:ascii="Arial" w:hAnsi="Arial" w:cs="Arial"/>
                <w:sz w:val="20"/>
                <w:szCs w:val="20"/>
              </w:rPr>
            </w:pPr>
            <w:r w:rsidRPr="00DC498C">
              <w:rPr>
                <w:rFonts w:ascii="Arial" w:eastAsia="Arial" w:hAnsi="Arial" w:cs="Arial"/>
                <w:b/>
                <w:sz w:val="20"/>
                <w:szCs w:val="20"/>
              </w:rPr>
              <w:t>II. ACIONAMENTO DO MOTOR CC</w:t>
            </w:r>
            <w:r w:rsidRPr="00DC498C">
              <w:rPr>
                <w:rFonts w:ascii="Arial" w:eastAsia="Arial" w:hAnsi="Arial" w:cs="Arial"/>
                <w:sz w:val="20"/>
                <w:szCs w:val="20"/>
              </w:rPr>
              <w:t xml:space="preserve">: </w:t>
            </w:r>
          </w:p>
          <w:p w:rsidR="00B66B8B" w:rsidRPr="00DC498C" w:rsidRDefault="00B66B8B" w:rsidP="00DC498C">
            <w:pPr>
              <w:pStyle w:val="Normal1"/>
              <w:jc w:val="both"/>
              <w:rPr>
                <w:rFonts w:ascii="Arial" w:hAnsi="Arial" w:cs="Arial"/>
                <w:sz w:val="20"/>
                <w:szCs w:val="20"/>
              </w:rPr>
            </w:pPr>
            <w:r w:rsidRPr="00DC498C">
              <w:rPr>
                <w:rFonts w:ascii="Arial" w:eastAsia="Arial" w:hAnsi="Arial" w:cs="Arial"/>
                <w:sz w:val="20"/>
                <w:szCs w:val="20"/>
              </w:rPr>
              <w:t>Introdução. Métodos tradicionais de variação de velocidade de motores cc. Modelos para o estudo dinâmico e transitório do motor cc. Princípio de regulação de velocidade e corrente. Projeto dos reguladores em cascata. Projeto dos reguladores em paralelo. Determinação dos parâmetros do motor cc. Introdução ao estudo da associação dos motores cc com os conversores estáticos.</w:t>
            </w:r>
          </w:p>
          <w:p w:rsidR="00B66B8B" w:rsidRPr="00DC498C" w:rsidRDefault="00B66B8B" w:rsidP="00DC498C">
            <w:pPr>
              <w:pStyle w:val="Normal1"/>
              <w:jc w:val="both"/>
              <w:rPr>
                <w:rFonts w:ascii="Arial" w:hAnsi="Arial" w:cs="Arial"/>
                <w:sz w:val="20"/>
                <w:szCs w:val="20"/>
              </w:rPr>
            </w:pPr>
            <w:r w:rsidRPr="00DC498C">
              <w:rPr>
                <w:rFonts w:ascii="Arial" w:eastAsia="Arial" w:hAnsi="Arial" w:cs="Arial"/>
                <w:b/>
                <w:sz w:val="20"/>
                <w:szCs w:val="20"/>
              </w:rPr>
              <w:t xml:space="preserve">III. ACIONAMENTO DO MOTOR DE INDUÇÃO: </w:t>
            </w:r>
          </w:p>
          <w:p w:rsidR="00B66B8B" w:rsidRPr="00DC498C" w:rsidRDefault="00B66B8B" w:rsidP="00DC498C">
            <w:pPr>
              <w:pStyle w:val="Normal1"/>
              <w:jc w:val="both"/>
              <w:rPr>
                <w:rFonts w:ascii="Arial" w:hAnsi="Arial" w:cs="Arial"/>
                <w:sz w:val="20"/>
                <w:szCs w:val="20"/>
              </w:rPr>
            </w:pPr>
            <w:r w:rsidRPr="00DC498C">
              <w:rPr>
                <w:rFonts w:ascii="Arial" w:eastAsia="Arial" w:hAnsi="Arial" w:cs="Arial"/>
                <w:sz w:val="20"/>
                <w:szCs w:val="20"/>
              </w:rPr>
              <w:t>Introdução. Princípios básicos de operação do motor de indução. Características do motor de indução. Controle de velocidade variando a frequência e a tensão.</w:t>
            </w:r>
          </w:p>
        </w:tc>
      </w:tr>
      <w:tr w:rsidR="00B66B8B" w:rsidTr="00E33931">
        <w:tc>
          <w:tcPr>
            <w:tcW w:w="9747" w:type="dxa"/>
            <w:gridSpan w:val="4"/>
            <w:vAlign w:val="center"/>
          </w:tcPr>
          <w:p w:rsidR="00B66B8B" w:rsidRPr="00DC498C" w:rsidRDefault="00B66B8B" w:rsidP="00DC498C">
            <w:pPr>
              <w:pStyle w:val="Normal1"/>
              <w:rPr>
                <w:rFonts w:ascii="Arial" w:hAnsi="Arial" w:cs="Arial"/>
                <w:sz w:val="20"/>
                <w:szCs w:val="20"/>
                <w:lang w:val="en-US"/>
              </w:rPr>
            </w:pPr>
            <w:r w:rsidRPr="00DC498C">
              <w:rPr>
                <w:rFonts w:ascii="Arial" w:eastAsia="Arial" w:hAnsi="Arial" w:cs="Arial"/>
                <w:sz w:val="20"/>
                <w:szCs w:val="20"/>
                <w:lang w:val="en-US"/>
              </w:rPr>
              <w:t>1.16. Bibliografia básica:</w:t>
            </w:r>
          </w:p>
          <w:p w:rsidR="00B66B8B" w:rsidRPr="00DC498C" w:rsidRDefault="00B66B8B" w:rsidP="00DC498C">
            <w:pPr>
              <w:pStyle w:val="Normal1"/>
              <w:jc w:val="both"/>
              <w:rPr>
                <w:rFonts w:ascii="Arial" w:hAnsi="Arial" w:cs="Arial"/>
                <w:sz w:val="20"/>
                <w:szCs w:val="20"/>
                <w:lang w:val="en-US"/>
              </w:rPr>
            </w:pPr>
            <w:r w:rsidRPr="00DC498C">
              <w:rPr>
                <w:rFonts w:ascii="Arial" w:eastAsia="Arial" w:hAnsi="Arial" w:cs="Arial"/>
                <w:sz w:val="20"/>
                <w:szCs w:val="20"/>
                <w:lang w:val="en-US"/>
              </w:rPr>
              <w:t xml:space="preserve">MOHAN, N. </w:t>
            </w:r>
            <w:r w:rsidRPr="00DC498C">
              <w:rPr>
                <w:rFonts w:ascii="Arial" w:eastAsia="Arial" w:hAnsi="Arial" w:cs="Arial"/>
                <w:b/>
                <w:sz w:val="20"/>
                <w:szCs w:val="20"/>
                <w:lang w:val="en-US"/>
              </w:rPr>
              <w:t xml:space="preserve">Power Electronics: </w:t>
            </w:r>
            <w:r w:rsidRPr="00DC498C">
              <w:rPr>
                <w:rFonts w:ascii="Arial" w:eastAsia="Arial" w:hAnsi="Arial" w:cs="Arial"/>
                <w:sz w:val="20"/>
                <w:szCs w:val="20"/>
                <w:lang w:val="en-US"/>
              </w:rPr>
              <w:t>Converters, Applications and Design. 3</w:t>
            </w:r>
            <w:r w:rsidRPr="00DC498C">
              <w:rPr>
                <w:rFonts w:ascii="Arial" w:eastAsia="Arial" w:hAnsi="Arial" w:cs="Arial"/>
                <w:sz w:val="20"/>
                <w:szCs w:val="20"/>
                <w:vertAlign w:val="superscript"/>
                <w:lang w:val="en-US"/>
              </w:rPr>
              <w:t>rd</w:t>
            </w:r>
            <w:r w:rsidRPr="00DC498C">
              <w:rPr>
                <w:rFonts w:ascii="Arial" w:eastAsia="Arial" w:hAnsi="Arial" w:cs="Arial"/>
                <w:sz w:val="20"/>
                <w:szCs w:val="20"/>
                <w:lang w:val="en-US"/>
              </w:rPr>
              <w:t>. ed. John Wiley &amp; Sons, 2002.</w:t>
            </w:r>
          </w:p>
          <w:p w:rsidR="00B66B8B" w:rsidRPr="00DC498C" w:rsidRDefault="00B66B8B" w:rsidP="00DC498C">
            <w:pPr>
              <w:pStyle w:val="Normal1"/>
              <w:rPr>
                <w:rFonts w:ascii="Arial" w:hAnsi="Arial" w:cs="Arial"/>
                <w:sz w:val="20"/>
                <w:szCs w:val="20"/>
                <w:lang w:val="en-US"/>
              </w:rPr>
            </w:pPr>
            <w:r w:rsidRPr="00DC498C">
              <w:rPr>
                <w:rFonts w:ascii="Arial" w:eastAsia="Arial" w:hAnsi="Arial" w:cs="Arial"/>
                <w:sz w:val="20"/>
                <w:szCs w:val="20"/>
                <w:lang w:val="en-US"/>
              </w:rPr>
              <w:t>DEWAN, S.B.; SLEMON, G.R.; STRAUGHEN, A. Power Semiconductor Drives. John Wiley &amp; Sons, 1984.</w:t>
            </w:r>
          </w:p>
          <w:p w:rsidR="00B66B8B" w:rsidRPr="00DC498C" w:rsidRDefault="00B66B8B" w:rsidP="00DC498C">
            <w:pPr>
              <w:pStyle w:val="Normal1"/>
              <w:jc w:val="both"/>
              <w:rPr>
                <w:rFonts w:ascii="Arial" w:hAnsi="Arial" w:cs="Arial"/>
                <w:sz w:val="20"/>
                <w:szCs w:val="20"/>
              </w:rPr>
            </w:pPr>
            <w:r w:rsidRPr="00DC498C">
              <w:rPr>
                <w:rFonts w:ascii="Arial" w:eastAsia="Arial" w:hAnsi="Arial" w:cs="Arial"/>
                <w:sz w:val="20"/>
                <w:szCs w:val="20"/>
                <w:lang w:val="en-US"/>
              </w:rPr>
              <w:t xml:space="preserve">FITZGERALD, A. E.; KINGSLEY, C.; UMANS, S. D. </w:t>
            </w:r>
            <w:r w:rsidRPr="00DC498C">
              <w:rPr>
                <w:rFonts w:ascii="Arial" w:eastAsia="Arial" w:hAnsi="Arial" w:cs="Arial"/>
                <w:b/>
                <w:sz w:val="20"/>
                <w:szCs w:val="20"/>
                <w:lang w:val="en-US"/>
              </w:rPr>
              <w:t>Máquinas Elétricas</w:t>
            </w:r>
            <w:r w:rsidRPr="00DC498C">
              <w:rPr>
                <w:rFonts w:ascii="Arial" w:eastAsia="Arial" w:hAnsi="Arial" w:cs="Arial"/>
                <w:sz w:val="20"/>
                <w:szCs w:val="20"/>
                <w:lang w:val="en-US"/>
              </w:rPr>
              <w:t xml:space="preserve">. </w:t>
            </w:r>
            <w:r w:rsidRPr="00DC498C">
              <w:rPr>
                <w:rFonts w:ascii="Arial" w:eastAsia="Arial" w:hAnsi="Arial" w:cs="Arial"/>
                <w:sz w:val="20"/>
                <w:szCs w:val="20"/>
              </w:rPr>
              <w:t>6a.ed. Bookman, 2006.</w:t>
            </w:r>
          </w:p>
        </w:tc>
      </w:tr>
      <w:tr w:rsidR="00B66B8B" w:rsidTr="00E33931">
        <w:tc>
          <w:tcPr>
            <w:tcW w:w="9747" w:type="dxa"/>
            <w:gridSpan w:val="4"/>
            <w:vAlign w:val="cente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1.17. Bibliografia complementar:</w:t>
            </w:r>
          </w:p>
          <w:p w:rsidR="00B66B8B" w:rsidRPr="00DC498C" w:rsidRDefault="00B66B8B" w:rsidP="00DC498C">
            <w:pPr>
              <w:pStyle w:val="Normal1"/>
              <w:jc w:val="both"/>
              <w:rPr>
                <w:rFonts w:ascii="Arial" w:hAnsi="Arial" w:cs="Arial"/>
                <w:sz w:val="20"/>
                <w:szCs w:val="20"/>
              </w:rPr>
            </w:pPr>
            <w:r w:rsidRPr="00DC498C">
              <w:rPr>
                <w:rFonts w:ascii="Arial" w:eastAsia="Arial" w:hAnsi="Arial" w:cs="Arial"/>
                <w:sz w:val="20"/>
                <w:szCs w:val="20"/>
              </w:rPr>
              <w:t xml:space="preserve">BARBI, I. </w:t>
            </w:r>
            <w:r w:rsidRPr="00DC498C">
              <w:rPr>
                <w:rFonts w:ascii="Arial" w:eastAsia="Arial" w:hAnsi="Arial" w:cs="Arial"/>
                <w:b/>
                <w:sz w:val="20"/>
                <w:szCs w:val="20"/>
              </w:rPr>
              <w:t>Eletrônica de Potência</w:t>
            </w:r>
            <w:r w:rsidRPr="00DC498C">
              <w:rPr>
                <w:rFonts w:ascii="Arial" w:eastAsia="Arial" w:hAnsi="Arial" w:cs="Arial"/>
                <w:sz w:val="20"/>
                <w:szCs w:val="20"/>
              </w:rPr>
              <w:t>. 6ª. ed. Editora do Autor, 2006.</w:t>
            </w:r>
          </w:p>
          <w:p w:rsidR="00B66B8B" w:rsidRPr="00DC498C" w:rsidRDefault="00B66B8B" w:rsidP="00DC498C">
            <w:pPr>
              <w:pStyle w:val="Normal1"/>
              <w:jc w:val="both"/>
              <w:rPr>
                <w:rFonts w:ascii="Arial" w:hAnsi="Arial" w:cs="Arial"/>
                <w:sz w:val="20"/>
                <w:szCs w:val="20"/>
                <w:lang w:val="en-US"/>
              </w:rPr>
            </w:pPr>
            <w:r w:rsidRPr="00DC498C">
              <w:rPr>
                <w:rFonts w:ascii="Arial" w:eastAsia="Arial" w:hAnsi="Arial" w:cs="Arial"/>
                <w:sz w:val="20"/>
                <w:szCs w:val="20"/>
              </w:rPr>
              <w:t xml:space="preserve">BARBI, I. Teoria Fundamental do Motor de Indução. </w:t>
            </w:r>
            <w:r w:rsidRPr="00DC498C">
              <w:rPr>
                <w:rFonts w:ascii="Arial" w:eastAsia="Arial" w:hAnsi="Arial" w:cs="Arial"/>
                <w:sz w:val="20"/>
                <w:szCs w:val="20"/>
                <w:lang w:val="en-US"/>
              </w:rPr>
              <w:t>Editora da UFSC, 1985.</w:t>
            </w:r>
          </w:p>
          <w:p w:rsidR="00B66B8B" w:rsidRPr="00DC498C" w:rsidRDefault="00B66B8B" w:rsidP="00DC498C">
            <w:pPr>
              <w:pStyle w:val="Normal1"/>
              <w:jc w:val="both"/>
              <w:rPr>
                <w:rFonts w:ascii="Arial" w:hAnsi="Arial" w:cs="Arial"/>
                <w:sz w:val="20"/>
                <w:szCs w:val="20"/>
              </w:rPr>
            </w:pPr>
            <w:r w:rsidRPr="00DC498C">
              <w:rPr>
                <w:rFonts w:ascii="Arial" w:eastAsia="Arial" w:hAnsi="Arial" w:cs="Arial"/>
                <w:sz w:val="20"/>
                <w:szCs w:val="20"/>
                <w:lang w:val="en-US"/>
              </w:rPr>
              <w:t xml:space="preserve">BOSE, B.K. Power Electronics. Prentice Hall, Englewood Cliffs, New Jersey. </w:t>
            </w:r>
            <w:r w:rsidRPr="00DC498C">
              <w:rPr>
                <w:rFonts w:ascii="Arial" w:eastAsia="Arial" w:hAnsi="Arial" w:cs="Arial"/>
                <w:sz w:val="20"/>
                <w:szCs w:val="20"/>
              </w:rPr>
              <w:t>1986.</w:t>
            </w:r>
          </w:p>
        </w:tc>
      </w:tr>
    </w:tbl>
    <w:p w:rsidR="00B66B8B" w:rsidRDefault="00B66B8B" w:rsidP="00115A91">
      <w:pPr>
        <w:spacing w:line="360" w:lineRule="auto"/>
        <w:jc w:val="both"/>
        <w:rPr>
          <w:b/>
          <w:color w:val="0000FF"/>
        </w:rPr>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93"/>
        <w:gridCol w:w="2551"/>
        <w:gridCol w:w="3544"/>
        <w:gridCol w:w="1559"/>
      </w:tblGrid>
      <w:tr w:rsidR="00B66B8B" w:rsidTr="00E33931">
        <w:tc>
          <w:tcPr>
            <w:tcW w:w="8188" w:type="dxa"/>
            <w:gridSpan w:val="3"/>
            <w:shd w:val="clear" w:color="auto" w:fill="F3F3F3"/>
          </w:tcPr>
          <w:p w:rsidR="00B66B8B" w:rsidRPr="00DC498C" w:rsidRDefault="00B66B8B" w:rsidP="00DC498C">
            <w:pPr>
              <w:pStyle w:val="Normal1"/>
              <w:rPr>
                <w:rFonts w:ascii="Arial" w:hAnsi="Arial" w:cs="Arial"/>
                <w:sz w:val="20"/>
                <w:szCs w:val="20"/>
              </w:rPr>
            </w:pPr>
            <w:r w:rsidRPr="00DC498C">
              <w:rPr>
                <w:rFonts w:ascii="Arial" w:eastAsia="Arial" w:hAnsi="Arial" w:cs="Arial"/>
                <w:b/>
                <w:sz w:val="20"/>
                <w:szCs w:val="20"/>
              </w:rPr>
              <w:t>1. Identificação</w:t>
            </w:r>
          </w:p>
        </w:tc>
        <w:tc>
          <w:tcPr>
            <w:tcW w:w="1559" w:type="dxa"/>
            <w:shd w:val="clear" w:color="auto" w:fill="F3F3F3"/>
          </w:tcPr>
          <w:p w:rsidR="00B66B8B" w:rsidRPr="00DC498C" w:rsidRDefault="00B66B8B" w:rsidP="00DC498C">
            <w:pPr>
              <w:pStyle w:val="Normal1"/>
              <w:jc w:val="center"/>
              <w:rPr>
                <w:rFonts w:ascii="Arial" w:hAnsi="Arial" w:cs="Arial"/>
                <w:sz w:val="20"/>
                <w:szCs w:val="20"/>
              </w:rPr>
            </w:pPr>
            <w:r w:rsidRPr="00DC498C">
              <w:rPr>
                <w:rFonts w:ascii="Arial" w:eastAsia="Arial" w:hAnsi="Arial" w:cs="Arial"/>
                <w:b/>
                <w:sz w:val="20"/>
                <w:szCs w:val="20"/>
              </w:rPr>
              <w:t>Código</w:t>
            </w:r>
          </w:p>
        </w:tc>
      </w:tr>
      <w:tr w:rsidR="00B66B8B" w:rsidTr="00E33931">
        <w:tc>
          <w:tcPr>
            <w:tcW w:w="8188" w:type="dxa"/>
            <w:gridSpan w:val="3"/>
          </w:tcPr>
          <w:p w:rsidR="00B66B8B" w:rsidRPr="00DC498C" w:rsidRDefault="00B66B8B" w:rsidP="00DC498C">
            <w:pPr>
              <w:pStyle w:val="Ttulo5"/>
              <w:spacing w:before="0" w:after="0"/>
              <w:rPr>
                <w:rFonts w:ascii="Arial" w:hAnsi="Arial" w:cs="Arial"/>
                <w:b w:val="0"/>
                <w:i w:val="0"/>
                <w:sz w:val="20"/>
                <w:szCs w:val="20"/>
              </w:rPr>
            </w:pPr>
            <w:bookmarkStart w:id="72" w:name="h.49395o52hhw2" w:colFirst="0" w:colLast="0"/>
            <w:bookmarkEnd w:id="72"/>
            <w:r w:rsidRPr="00DC498C">
              <w:rPr>
                <w:rFonts w:ascii="Arial" w:hAnsi="Arial" w:cs="Arial"/>
                <w:b w:val="0"/>
                <w:i w:val="0"/>
                <w:sz w:val="20"/>
                <w:szCs w:val="20"/>
              </w:rPr>
              <w:t>1.1. Disciplina: Eletrônica de Potência II</w:t>
            </w:r>
          </w:p>
        </w:tc>
        <w:tc>
          <w:tcPr>
            <w:tcW w:w="1559" w:type="dxa"/>
          </w:tcPr>
          <w:p w:rsidR="00B66B8B" w:rsidRPr="00DC498C" w:rsidRDefault="00B66B8B" w:rsidP="00DC498C">
            <w:pPr>
              <w:pStyle w:val="Normal1"/>
              <w:jc w:val="center"/>
              <w:rPr>
                <w:rFonts w:ascii="Arial" w:hAnsi="Arial" w:cs="Arial"/>
                <w:sz w:val="20"/>
                <w:szCs w:val="20"/>
              </w:rPr>
            </w:pPr>
            <w:r w:rsidRPr="00DC498C">
              <w:rPr>
                <w:rFonts w:ascii="Arial" w:eastAsia="Arial" w:hAnsi="Arial" w:cs="Arial"/>
                <w:sz w:val="20"/>
                <w:szCs w:val="20"/>
              </w:rPr>
              <w:t>1420020</w:t>
            </w:r>
          </w:p>
        </w:tc>
      </w:tr>
      <w:tr w:rsidR="00B66B8B" w:rsidTr="00E33931">
        <w:tc>
          <w:tcPr>
            <w:tcW w:w="8188" w:type="dxa"/>
            <w:gridSpan w:val="3"/>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1.2. Unidade:   Centro de Engenharias </w:t>
            </w:r>
          </w:p>
        </w:tc>
        <w:tc>
          <w:tcPr>
            <w:tcW w:w="1559" w:type="dxa"/>
          </w:tcPr>
          <w:p w:rsidR="00B66B8B" w:rsidRPr="00DC498C" w:rsidRDefault="00B66B8B" w:rsidP="00DC498C">
            <w:pPr>
              <w:pStyle w:val="Normal1"/>
              <w:jc w:val="center"/>
              <w:rPr>
                <w:rFonts w:ascii="Arial" w:hAnsi="Arial" w:cs="Arial"/>
                <w:sz w:val="20"/>
                <w:szCs w:val="20"/>
              </w:rPr>
            </w:pPr>
            <w:r w:rsidRPr="00DC498C">
              <w:rPr>
                <w:rFonts w:ascii="Arial" w:eastAsia="Arial" w:hAnsi="Arial" w:cs="Arial"/>
                <w:sz w:val="20"/>
                <w:szCs w:val="20"/>
              </w:rPr>
              <w:t>458</w:t>
            </w:r>
          </w:p>
        </w:tc>
      </w:tr>
      <w:tr w:rsidR="00B66B8B" w:rsidTr="00E33931">
        <w:tc>
          <w:tcPr>
            <w:tcW w:w="8188" w:type="dxa"/>
            <w:gridSpan w:val="3"/>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1.3. Responsável*:  Centro de Engenharias </w:t>
            </w:r>
          </w:p>
        </w:tc>
        <w:tc>
          <w:tcPr>
            <w:tcW w:w="1559" w:type="dxa"/>
          </w:tcPr>
          <w:p w:rsidR="00B66B8B" w:rsidRPr="00DC498C" w:rsidRDefault="00B66B8B" w:rsidP="00DC498C">
            <w:pPr>
              <w:pStyle w:val="Normal1"/>
              <w:jc w:val="center"/>
              <w:rPr>
                <w:rFonts w:ascii="Arial" w:hAnsi="Arial" w:cs="Arial"/>
                <w:sz w:val="20"/>
                <w:szCs w:val="20"/>
              </w:rPr>
            </w:pPr>
            <w:r w:rsidRPr="00DC498C">
              <w:rPr>
                <w:rFonts w:ascii="Arial" w:eastAsia="Arial" w:hAnsi="Arial" w:cs="Arial"/>
                <w:sz w:val="20"/>
                <w:szCs w:val="20"/>
              </w:rPr>
              <w:t>458</w:t>
            </w:r>
          </w:p>
        </w:tc>
      </w:tr>
      <w:tr w:rsidR="00B66B8B" w:rsidTr="00E33931">
        <w:tc>
          <w:tcPr>
            <w:tcW w:w="9747" w:type="dxa"/>
            <w:gridSpan w:val="4"/>
            <w:tcMar>
              <w:left w:w="70" w:type="dxa"/>
              <w:right w:w="70" w:type="dxa"/>
            </w:tcMa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1.4. Professor(a) responsável: Cláudio Manoel da Cunha Duarte</w:t>
            </w:r>
          </w:p>
        </w:tc>
      </w:tr>
      <w:tr w:rsidR="00B66B8B" w:rsidTr="00E33931">
        <w:trPr>
          <w:trHeight w:val="360"/>
        </w:trPr>
        <w:tc>
          <w:tcPr>
            <w:tcW w:w="4644" w:type="dxa"/>
            <w:gridSpan w:val="2"/>
            <w:tcBorders>
              <w:top w:val="single" w:sz="4" w:space="0" w:color="000000"/>
              <w:left w:val="single" w:sz="4" w:space="0" w:color="000000"/>
              <w:bottom w:val="nil"/>
              <w:right w:val="single" w:sz="4" w:space="0" w:color="000000"/>
            </w:tcBorders>
            <w:tcMar>
              <w:left w:w="70" w:type="dxa"/>
              <w:right w:w="70" w:type="dxa"/>
            </w:tcMa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1.5. Distribuição de carga horária semanal (h/a):</w:t>
            </w:r>
          </w:p>
        </w:tc>
        <w:tc>
          <w:tcPr>
            <w:tcW w:w="3544" w:type="dxa"/>
            <w:tcBorders>
              <w:left w:val="single" w:sz="4" w:space="0" w:color="000000"/>
            </w:tcBorders>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1.6. Número de créditos: 04</w:t>
            </w:r>
          </w:p>
        </w:tc>
        <w:tc>
          <w:tcPr>
            <w:tcW w:w="1559" w:type="dxa"/>
            <w:vMerge w:val="restart"/>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1.7. Caráter:</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 obrigatória</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x ) optativa  </w:t>
            </w:r>
          </w:p>
        </w:tc>
      </w:tr>
      <w:tr w:rsidR="00B66B8B" w:rsidTr="00E33931">
        <w:trPr>
          <w:trHeight w:val="740"/>
        </w:trPr>
        <w:tc>
          <w:tcPr>
            <w:tcW w:w="2093" w:type="dxa"/>
            <w:tcBorders>
              <w:top w:val="nil"/>
              <w:bottom w:val="single" w:sz="4" w:space="0" w:color="000000"/>
            </w:tcBorders>
            <w:tcMar>
              <w:left w:w="70" w:type="dxa"/>
              <w:right w:w="70" w:type="dxa"/>
            </w:tcMar>
          </w:tcPr>
          <w:p w:rsidR="00B66B8B" w:rsidRPr="00DC498C" w:rsidRDefault="00DC498C" w:rsidP="00DC498C">
            <w:pPr>
              <w:pStyle w:val="Normal1"/>
              <w:rPr>
                <w:rFonts w:ascii="Arial" w:hAnsi="Arial" w:cs="Arial"/>
                <w:sz w:val="20"/>
                <w:szCs w:val="20"/>
              </w:rPr>
            </w:pPr>
            <w:r>
              <w:rPr>
                <w:rFonts w:ascii="Arial" w:eastAsia="Arial" w:hAnsi="Arial" w:cs="Arial"/>
                <w:sz w:val="20"/>
                <w:szCs w:val="20"/>
              </w:rPr>
              <w:t>Teórica: 4</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Prática: zero</w:t>
            </w:r>
          </w:p>
        </w:tc>
        <w:tc>
          <w:tcPr>
            <w:tcW w:w="2551" w:type="dxa"/>
            <w:tcBorders>
              <w:top w:val="nil"/>
              <w:bottom w:val="single" w:sz="4" w:space="0" w:color="000000"/>
            </w:tcBorders>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Exercícios: zero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EAD: zero</w:t>
            </w:r>
          </w:p>
        </w:tc>
        <w:tc>
          <w:tcPr>
            <w:tcW w:w="3544" w:type="dxa"/>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1.8. Currículo: ( x ) semestral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    ) anual</w:t>
            </w:r>
          </w:p>
        </w:tc>
        <w:tc>
          <w:tcPr>
            <w:tcW w:w="1559" w:type="dxa"/>
            <w:vMerge/>
          </w:tcPr>
          <w:p w:rsidR="00B66B8B" w:rsidRPr="00DC498C" w:rsidRDefault="00B66B8B" w:rsidP="00DC498C">
            <w:pPr>
              <w:pStyle w:val="Normal1"/>
              <w:rPr>
                <w:rFonts w:ascii="Arial" w:hAnsi="Arial" w:cs="Arial"/>
                <w:sz w:val="20"/>
                <w:szCs w:val="20"/>
              </w:rPr>
            </w:pPr>
          </w:p>
        </w:tc>
      </w:tr>
      <w:tr w:rsidR="00B66B8B" w:rsidTr="00E33931">
        <w:trPr>
          <w:trHeight w:val="360"/>
        </w:trPr>
        <w:tc>
          <w:tcPr>
            <w:tcW w:w="9747" w:type="dxa"/>
            <w:gridSpan w:val="4"/>
            <w:tcMar>
              <w:left w:w="70" w:type="dxa"/>
              <w:right w:w="70" w:type="dxa"/>
            </w:tcMa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1.9. Carga horária total (horas/aula): 68</w:t>
            </w:r>
          </w:p>
        </w:tc>
      </w:tr>
      <w:tr w:rsidR="00B66B8B" w:rsidTr="00E33931">
        <w:trPr>
          <w:trHeight w:val="360"/>
        </w:trPr>
        <w:tc>
          <w:tcPr>
            <w:tcW w:w="9747" w:type="dxa"/>
            <w:gridSpan w:val="4"/>
            <w:tcMar>
              <w:left w:w="70" w:type="dxa"/>
              <w:right w:w="70" w:type="dxa"/>
            </w:tcMa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1.10. Pré-requisito(s):  Eletrônica de Potência I (1420010)</w:t>
            </w:r>
          </w:p>
        </w:tc>
      </w:tr>
      <w:tr w:rsidR="00B66B8B" w:rsidTr="00E33931">
        <w:trPr>
          <w:trHeight w:val="320"/>
        </w:trPr>
        <w:tc>
          <w:tcPr>
            <w:tcW w:w="9747" w:type="dxa"/>
            <w:gridSpan w:val="4"/>
            <w:tcMar>
              <w:left w:w="70" w:type="dxa"/>
              <w:right w:w="70" w:type="dxa"/>
            </w:tcMa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1.11. Ano /semestre: 4º/7º</w:t>
            </w:r>
          </w:p>
        </w:tc>
      </w:tr>
      <w:tr w:rsidR="00B66B8B" w:rsidTr="00E33931">
        <w:trPr>
          <w:trHeight w:val="340"/>
        </w:trPr>
        <w:tc>
          <w:tcPr>
            <w:tcW w:w="9747" w:type="dxa"/>
            <w:gridSpan w:val="4"/>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lastRenderedPageBreak/>
              <w:t>1.12. Objetivo(s) geral(ais):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Oferecer ao aluno os fundamentos teóricos da eletrônica de potência, estudando especificamente os conversores comutados a frequências maiores que a frequência da rede, no sentido de criar habilidades para o exercício da profissão, assim como criar as bases necessárias para cursar disciplinas que exijam como pré-requisito os conceitos oferecidos nesta disciplina.</w:t>
            </w:r>
          </w:p>
        </w:tc>
      </w:tr>
      <w:tr w:rsidR="00B66B8B" w:rsidTr="00E33931">
        <w:tc>
          <w:tcPr>
            <w:tcW w:w="9747" w:type="dxa"/>
            <w:gridSpan w:val="4"/>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1.13. Objetivo(s) específico(s):</w:t>
            </w:r>
          </w:p>
        </w:tc>
      </w:tr>
      <w:tr w:rsidR="00B66B8B" w:rsidTr="00E33931">
        <w:tc>
          <w:tcPr>
            <w:tcW w:w="9747" w:type="dxa"/>
            <w:gridSpan w:val="4"/>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1.14. Ementa: Teoria dos Conversores CC-CC. Teoria dos Inversores. Fontes de Alimentação Chaveadas.</w:t>
            </w:r>
          </w:p>
        </w:tc>
      </w:tr>
      <w:tr w:rsidR="00B66B8B" w:rsidTr="00E33931">
        <w:tc>
          <w:tcPr>
            <w:tcW w:w="9747" w:type="dxa"/>
            <w:gridSpan w:val="4"/>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1.15. Programa:</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UNIDADE I: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Introdução – Eletrônica Linear X Eletrônica de Potência – Aplicações – Classificação dos conversores e Processadores de Potência – Interdisciplinaridade da Eletrônica de Potência. UNIDADE II: CONCEITOS BÁSICOS EM CIRCUITOS ELÉTRICOS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2.1 Introdução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2.2 Circuitos Elétricos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2.2.1 Definição de Regime Permanente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2.2.2 Potência Média e Corrente Eficaz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2.2.3 Formas de Onda Sinusoidais em Regime Permanente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2.2.3.1 Representação Fasorial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2.2.3.2 Potência, Potência Reativa e Fator de Potência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2.2.4 Formas de Onda não Sinusoidais em Regime Permanente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2.2.4.1 Análise de Fourier de Formas de Onda Periódicas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2.2.4.2 Distorção na Corrente da Rede de Alimentação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2.2.5 Resposta de Capacitores e Indutores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2.2.5.1 Valores Médios de VL(t) e IC(t) em Regime Permanente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2.3 Circuitos Magnéticos 2.3.1 Lei de Ampere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2.3.2 Regra da Mão direita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2.3.3 Densidade de Fluxo ou Campo B 2.3.4 Continuidade do Fluxo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2.3.5 Relutância Magnética ou Permeância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2.3.6 Análise de Circuitos Magnéticos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2.3.7 Lei de Faraday das Tensões Induzidas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2.3.8 Indutância Própria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2.3.9 Transformadores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2.3.9.1 Transformadores com Núcleos sem Perdas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2.3.9.2 Transformadores Ideais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2.3.9.3 Transformadores com Núcleos Apresentando Histerese.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UNIDADE III: ANÁLISE DE CIRCUITOS BÁSICOS CHAVEADOS POR INTERRUPTORES IDEAIS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3.1 Transformada de Laplace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3.2 Transformada Inversa de Laplace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3.2.1 Fórmula de Desenvolvimento de Heaviside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3.3 Carga de um Capacitor Através de um Tiristor Ideal</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3.4 Oscilação de Corrente em um Indutor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3.5 Circuito de Roda Livre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3.6 Circuito de Roda Livre com FEM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3.7 Circuito de Recuperação com Transformador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3.8 Carga de um Capacitor à Corrente Constante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3.9 Aplicação de um Degrau de Tensão Sobre um Circuito LC – Casos Particulares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3.10 Aplicação de um Degrau de Tensão em um Circuito LC Através de um Tiristor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3.11 Aumento da Tensão de um Capacitor (circuito 1)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3.12 Aumento da Tensão em um Capacitor (circuito 2)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3.13 Circuito RLC com Pouco Amortecimento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3.14 Circuito LC Submetido a uma Fonte de Tensão e a uma Fonte de Corrente.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UNIDADE IV: TEORIA DOS CONVERSORES CC-CC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4.1 Introdução 4.2 Controle dos Conversores CC-CC – Modulação PWM a Freqüência Constante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4.3 Conversor CC-CC Abaixador (Buck)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4.3.1 Modo de Condução Contínua (CCM)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4.3.2 Modo de Condução Crítica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4.3.3 Modo de Condução Descontínua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4.3.3.1 Modo DCM com Vd=cte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4.3.3.2 Modo DCM com Vo=cte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4.3.4 Ondulação na Tensão de Saída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4.4 Conversor CC-CC Elevador (Boost)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lastRenderedPageBreak/>
              <w:t xml:space="preserve">4.4.1 Modo de Condução Contínua (CCM)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4.4.2 Modo de Condução Crítica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4.4.3 Modo de Condução Descontínua</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4.4.4 Ondulação na Tensão de Saída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4.5 Conversor Buck-Boost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4.5.1 Modo de Condução Contínua (CCM)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4.5.2 Modo de Condução Crítica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4.5.3 Modo de Condução Descontínua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4.5.4 Ondulação na Tensão de Saída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4.6 Conversor Cuk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4.6.1 Modo de Condução Contínua (CCM)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4.7 Conversor CC-CC Full-Bridge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4.7.1 PWM com Tensão Bipolar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4.8 Conversor CC-CC – Comparação.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UNIDADE V: INVERSORES DE TENSÃO CHAVEADOS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5.1 Introdução 5.2 Conceitos Básicos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5.2.1 Modulação PWM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5.2.1.1 Pequeno Valor de mf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5.2.1.2 Grande Valor de mf</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5.2.1.3 Sobremodulação ma&gt;1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5.2.2 Chaveamento com Onda Quadrada na Saída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5.3 Inversores Monofásicos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5.3.1 Inversores Half-Bridge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5.3.2 Inversores Full-Bridge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5.3.2.1 Modulação PWM a dois Níveis (bipolar)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5.3.2.2 Modulação PWM a Três Níveis (unipolar)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5.3.2.3 Operação com Onda Quadrada na Saída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5.3.2.4 Controle da Tensão de Saída por Defasagem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5.3.2.5 Utilização dos Interruptores no Inversor FB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5.3.2.6 Ripple na Saída do Inversor Monofásico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5.3.3 Inversores Push-Pull</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5.3.4 Utilização dos Interruptores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5.4 Inversores Trifásicos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5.4.1 Inversores Trifásicos PWM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5.4.1.1 Modulação Linear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5.4.1.2 Sobremodulação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5.4.2 Conversores Trifásicos – Operação Onda Quadrada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5.4.3 Utilização dos Interruptores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5.4.4 Ripple na Saída do Inversor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5.4.5 Corrente no Lado CC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5.4.6 Condução dos Interruptores nos Inversores Trifásicos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5.4.6.1 Operação em Onda Quadrada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5.4.6.2 Operação PWM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5.5 Efeito do Tempo Morto nos Inversores PWM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5.6 Outros Esquemas de Chaveamento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5.6.1 Onda quadrado Pulsado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5.6.2 Eliminação Programada de Harmônicos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5.6.3 Modulação no Modo Corrente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5.6.3.1 Controle por Banda de Tolerância</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5.6.3.2 Controle a Frequência Constante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5.6.3.3 Neutralização de Harmônicos Através da Interconexão de Transformadores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UNIDADE VI: FONTES DE ALIMENTAÇÃO CHAVEADAS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6.1 Introdução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6.2 Fontes Chaveadas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6.3 Conversores CC-CC Isolados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6.3.1 Introdução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6.3.1.1 Excitação Unidirecional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6.3.1.2 Excitação Bidirecional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6.3.1.3 Representação do Transformador de Isolação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6.3.1.4 Controle dos Conversores CC-CC Isolados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6.3.2 Conversores Flyback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lastRenderedPageBreak/>
              <w:t xml:space="preserve">6.3.2.1 Outras Topologias de Conversores Flyback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6.3.3 Conversores Forward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6.3.3.1 Outras Topologias de conversores Forward </w:t>
            </w:r>
          </w:p>
          <w:p w:rsidR="00B66B8B" w:rsidRPr="00DC498C" w:rsidRDefault="00B66B8B" w:rsidP="00DC498C">
            <w:pPr>
              <w:pStyle w:val="Normal1"/>
              <w:rPr>
                <w:rFonts w:ascii="Arial" w:hAnsi="Arial" w:cs="Arial"/>
                <w:sz w:val="20"/>
                <w:szCs w:val="20"/>
                <w:lang w:val="en-US"/>
              </w:rPr>
            </w:pPr>
            <w:r w:rsidRPr="00DC498C">
              <w:rPr>
                <w:rFonts w:ascii="Arial" w:eastAsia="Arial" w:hAnsi="Arial" w:cs="Arial"/>
                <w:sz w:val="20"/>
                <w:szCs w:val="20"/>
                <w:lang w:val="en-US"/>
              </w:rPr>
              <w:t>6.3.4 Conversor Push-Pull</w:t>
            </w:r>
          </w:p>
          <w:p w:rsidR="00B66B8B" w:rsidRPr="00DC498C" w:rsidRDefault="00B66B8B" w:rsidP="00DC498C">
            <w:pPr>
              <w:pStyle w:val="Normal1"/>
              <w:rPr>
                <w:rFonts w:ascii="Arial" w:hAnsi="Arial" w:cs="Arial"/>
                <w:sz w:val="20"/>
                <w:szCs w:val="20"/>
                <w:lang w:val="en-US"/>
              </w:rPr>
            </w:pPr>
            <w:r w:rsidRPr="00DC498C">
              <w:rPr>
                <w:rFonts w:ascii="Arial" w:eastAsia="Arial" w:hAnsi="Arial" w:cs="Arial"/>
                <w:sz w:val="20"/>
                <w:szCs w:val="20"/>
                <w:lang w:val="en-US"/>
              </w:rPr>
              <w:t xml:space="preserve"> 6.3.5 Conversor Half-Bridge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6.3.6 Conversor Full-Bridge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6.3.7 Conversores Alimentados por Fonte de Corrente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6.3.8 Seleção do Núcleo do Transformador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6.4 Controle das Fontes Chaveadas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6.4.1 Linearização do Estágio de Potência, Incluindo o Filtro de Saída, Utilizando a Técnica de Espaço de Estado Médio para se Obter Tp(s)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6.4.2 Função de Transferência P(s)vCP(s) do Modulador PWM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6.4.3 Compensação da Malha de Realimentação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6.4.4 Controle Feed-Forward PWM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6.4.5 Controle no Modo Corrente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6.5 Proteção 6.5.1 Soft Start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6.5.1 Proteção de Sobretensão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6.5.3 Limitação de Corrente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6.6 Isolação da Malha de Realimentação </w:t>
            </w:r>
          </w:p>
        </w:tc>
      </w:tr>
      <w:tr w:rsidR="00B66B8B" w:rsidTr="00E33931">
        <w:tc>
          <w:tcPr>
            <w:tcW w:w="9747" w:type="dxa"/>
            <w:gridSpan w:val="4"/>
          </w:tcPr>
          <w:p w:rsidR="00B66B8B" w:rsidRPr="00DC498C" w:rsidRDefault="00B66B8B" w:rsidP="00DC498C">
            <w:pPr>
              <w:pStyle w:val="Normal1"/>
              <w:rPr>
                <w:rFonts w:ascii="Arial" w:hAnsi="Arial" w:cs="Arial"/>
                <w:sz w:val="20"/>
                <w:szCs w:val="20"/>
                <w:lang w:val="en-US"/>
              </w:rPr>
            </w:pPr>
            <w:r w:rsidRPr="00DC498C">
              <w:rPr>
                <w:rFonts w:ascii="Arial" w:eastAsia="Arial" w:hAnsi="Arial" w:cs="Arial"/>
                <w:sz w:val="20"/>
                <w:szCs w:val="20"/>
                <w:lang w:val="en-US"/>
              </w:rPr>
              <w:lastRenderedPageBreak/>
              <w:t>1.16. Bibliografia básica:</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lang w:val="en-US"/>
              </w:rPr>
              <w:t xml:space="preserve">MOHAN, N. Power Electronics: Converters, Applications and Design. </w:t>
            </w:r>
            <w:r w:rsidRPr="00DC498C">
              <w:rPr>
                <w:rFonts w:ascii="Arial" w:eastAsia="Arial" w:hAnsi="Arial" w:cs="Arial"/>
                <w:sz w:val="20"/>
                <w:szCs w:val="20"/>
              </w:rPr>
              <w:t>3 rd. ed. John Wiley &amp; Sons, 2002. BARBI, I. Eletrônica de Potência. 6ª. ed. Editora do Autor, 2006. RASHID, M. H. Eletrônica de Potência: Circuitos, Dispositivos e Aplicações. Makron Books, 1999.</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RASHID, M. H. Eletrônica de Potência: Circuitos, Dispositivos e Aplicações. Makron Books, 1999.</w:t>
            </w:r>
          </w:p>
        </w:tc>
      </w:tr>
      <w:tr w:rsidR="00B66B8B" w:rsidTr="00E33931">
        <w:tc>
          <w:tcPr>
            <w:tcW w:w="9747" w:type="dxa"/>
            <w:gridSpan w:val="4"/>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1.17. Bibliografia complementar: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BARBI, I.; MARTINS, D. C. Eletrônica de Potência: Conversores CC-CC Básicos não Isolados. 2ª. ed. Dos Autores, 2006.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BARBI, I. Projetos de Fontes Chaveadas. 6ª. ed. Editora do Autor, 2001. ALMEIDA, J. L. A. Eletrônica Industrial. Érica, 1991.</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LABRIQUE, Francis. </w:t>
            </w:r>
            <w:r w:rsidRPr="00DC498C">
              <w:rPr>
                <w:rFonts w:ascii="Arial" w:eastAsia="Arial" w:hAnsi="Arial" w:cs="Arial"/>
                <w:b/>
                <w:sz w:val="20"/>
                <w:szCs w:val="20"/>
              </w:rPr>
              <w:t xml:space="preserve">Electrônica de potência. </w:t>
            </w:r>
            <w:r w:rsidRPr="00DC498C">
              <w:rPr>
                <w:rFonts w:ascii="Arial" w:eastAsia="Arial" w:hAnsi="Arial" w:cs="Arial"/>
                <w:sz w:val="20"/>
                <w:szCs w:val="20"/>
              </w:rPr>
              <w:t>Lisboa: Fundação Calouste Gulbenkian, 1991. 730 p.</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ELETRONICA de potencia: aplicacao de diodos e tiristores. 2. ed. Campinas: Editora da UNICAMP, 1988. 261 p.: il. - (serie manuais).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ZUFFO, João Antonio. Subsistemas digitais e circuitos de pulso. São Paulo: Edgard Blucher, 1981.</w:t>
            </w:r>
          </w:p>
        </w:tc>
      </w:tr>
    </w:tbl>
    <w:p w:rsidR="002D44BC" w:rsidRDefault="002D44BC" w:rsidP="00B66B8B">
      <w:pPr>
        <w:spacing w:line="360" w:lineRule="auto"/>
        <w:jc w:val="both"/>
        <w:rPr>
          <w:b/>
          <w:color w:val="0000FF"/>
        </w:rPr>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65"/>
        <w:gridCol w:w="3018"/>
        <w:gridCol w:w="2980"/>
        <w:gridCol w:w="1984"/>
      </w:tblGrid>
      <w:tr w:rsidR="00B66B8B" w:rsidTr="00E33931">
        <w:tc>
          <w:tcPr>
            <w:tcW w:w="7763" w:type="dxa"/>
            <w:gridSpan w:val="3"/>
            <w:shd w:val="clear" w:color="auto" w:fill="F3F3F3"/>
          </w:tcPr>
          <w:p w:rsidR="00B66B8B" w:rsidRPr="00DC498C" w:rsidRDefault="00B66B8B" w:rsidP="00DC498C">
            <w:pPr>
              <w:pStyle w:val="Normal1"/>
              <w:rPr>
                <w:rFonts w:ascii="Arial" w:hAnsi="Arial" w:cs="Arial"/>
                <w:sz w:val="20"/>
                <w:szCs w:val="20"/>
              </w:rPr>
            </w:pPr>
            <w:r w:rsidRPr="00DC498C">
              <w:rPr>
                <w:rFonts w:ascii="Arial" w:eastAsia="Arial" w:hAnsi="Arial" w:cs="Arial"/>
                <w:b/>
                <w:sz w:val="20"/>
                <w:szCs w:val="20"/>
              </w:rPr>
              <w:t>1. Identificação</w:t>
            </w:r>
          </w:p>
        </w:tc>
        <w:tc>
          <w:tcPr>
            <w:tcW w:w="1984" w:type="dxa"/>
            <w:shd w:val="clear" w:color="auto" w:fill="F3F3F3"/>
          </w:tcPr>
          <w:p w:rsidR="00B66B8B" w:rsidRPr="00DC498C" w:rsidRDefault="00B66B8B" w:rsidP="00DC498C">
            <w:pPr>
              <w:pStyle w:val="Normal1"/>
              <w:jc w:val="center"/>
              <w:rPr>
                <w:rFonts w:ascii="Arial" w:hAnsi="Arial" w:cs="Arial"/>
                <w:sz w:val="20"/>
                <w:szCs w:val="20"/>
              </w:rPr>
            </w:pPr>
            <w:r w:rsidRPr="00DC498C">
              <w:rPr>
                <w:rFonts w:ascii="Arial" w:eastAsia="Arial" w:hAnsi="Arial" w:cs="Arial"/>
                <w:b/>
                <w:sz w:val="20"/>
                <w:szCs w:val="20"/>
              </w:rPr>
              <w:t>Código</w:t>
            </w:r>
          </w:p>
        </w:tc>
      </w:tr>
      <w:tr w:rsidR="00B66B8B" w:rsidTr="00E33931">
        <w:tc>
          <w:tcPr>
            <w:tcW w:w="7763" w:type="dxa"/>
            <w:gridSpan w:val="3"/>
          </w:tcPr>
          <w:p w:rsidR="00B66B8B" w:rsidRPr="00DC498C" w:rsidRDefault="00B66B8B" w:rsidP="00DC498C">
            <w:pPr>
              <w:pStyle w:val="Ttulo5"/>
              <w:spacing w:before="0" w:after="0"/>
              <w:rPr>
                <w:rFonts w:ascii="Arial" w:hAnsi="Arial" w:cs="Arial"/>
                <w:sz w:val="20"/>
                <w:szCs w:val="20"/>
              </w:rPr>
            </w:pPr>
            <w:bookmarkStart w:id="73" w:name="h.iqe44bt6gvp7" w:colFirst="0" w:colLast="0"/>
            <w:bookmarkEnd w:id="73"/>
            <w:r w:rsidRPr="00DC498C">
              <w:rPr>
                <w:rFonts w:ascii="Arial" w:hAnsi="Arial" w:cs="Arial"/>
                <w:sz w:val="20"/>
                <w:szCs w:val="20"/>
              </w:rPr>
              <w:t>1.1. Disciplina:  ELEMENTOS DE MÁQUINAS</w:t>
            </w:r>
          </w:p>
        </w:tc>
        <w:tc>
          <w:tcPr>
            <w:tcW w:w="1984" w:type="dxa"/>
          </w:tcPr>
          <w:p w:rsidR="00B66B8B" w:rsidRPr="00DC498C" w:rsidRDefault="00B66B8B" w:rsidP="00DC498C">
            <w:pPr>
              <w:pStyle w:val="Normal1"/>
              <w:jc w:val="center"/>
              <w:rPr>
                <w:rFonts w:ascii="Arial" w:hAnsi="Arial" w:cs="Arial"/>
                <w:sz w:val="20"/>
                <w:szCs w:val="20"/>
              </w:rPr>
            </w:pPr>
            <w:r w:rsidRPr="00DC498C">
              <w:rPr>
                <w:rFonts w:ascii="Arial" w:eastAsia="Arial" w:hAnsi="Arial" w:cs="Arial"/>
                <w:sz w:val="20"/>
                <w:szCs w:val="20"/>
              </w:rPr>
              <w:t>1640057</w:t>
            </w:r>
          </w:p>
        </w:tc>
      </w:tr>
      <w:tr w:rsidR="00B66B8B" w:rsidTr="00E33931">
        <w:tc>
          <w:tcPr>
            <w:tcW w:w="7763" w:type="dxa"/>
            <w:gridSpan w:val="3"/>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1.2. Unidade:    Centro de Engenharias</w:t>
            </w:r>
          </w:p>
        </w:tc>
        <w:tc>
          <w:tcPr>
            <w:tcW w:w="1984" w:type="dxa"/>
          </w:tcPr>
          <w:p w:rsidR="00B66B8B" w:rsidRPr="00DC498C" w:rsidRDefault="00B66B8B" w:rsidP="00DC498C">
            <w:pPr>
              <w:pStyle w:val="Normal1"/>
              <w:jc w:val="center"/>
              <w:rPr>
                <w:rFonts w:ascii="Arial" w:hAnsi="Arial" w:cs="Arial"/>
                <w:sz w:val="20"/>
                <w:szCs w:val="20"/>
              </w:rPr>
            </w:pPr>
            <w:r w:rsidRPr="00DC498C">
              <w:rPr>
                <w:rFonts w:ascii="Arial" w:eastAsia="Arial" w:hAnsi="Arial" w:cs="Arial"/>
                <w:sz w:val="20"/>
                <w:szCs w:val="20"/>
              </w:rPr>
              <w:t>458</w:t>
            </w:r>
          </w:p>
        </w:tc>
      </w:tr>
      <w:tr w:rsidR="00B66B8B" w:rsidTr="00E33931">
        <w:tc>
          <w:tcPr>
            <w:tcW w:w="7763" w:type="dxa"/>
            <w:gridSpan w:val="3"/>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1.3. Responsável*:  Centro de Engenharias</w:t>
            </w:r>
          </w:p>
        </w:tc>
        <w:tc>
          <w:tcPr>
            <w:tcW w:w="1984" w:type="dxa"/>
          </w:tcPr>
          <w:p w:rsidR="00B66B8B" w:rsidRPr="00DC498C" w:rsidRDefault="00B66B8B" w:rsidP="00DC498C">
            <w:pPr>
              <w:pStyle w:val="Normal1"/>
              <w:jc w:val="center"/>
              <w:rPr>
                <w:rFonts w:ascii="Arial" w:hAnsi="Arial" w:cs="Arial"/>
                <w:sz w:val="20"/>
                <w:szCs w:val="20"/>
              </w:rPr>
            </w:pPr>
            <w:r w:rsidRPr="00DC498C">
              <w:rPr>
                <w:rFonts w:ascii="Arial" w:eastAsia="Arial" w:hAnsi="Arial" w:cs="Arial"/>
                <w:sz w:val="20"/>
                <w:szCs w:val="20"/>
              </w:rPr>
              <w:t>458</w:t>
            </w:r>
          </w:p>
        </w:tc>
      </w:tr>
      <w:tr w:rsidR="00B66B8B" w:rsidTr="00E33931">
        <w:tc>
          <w:tcPr>
            <w:tcW w:w="9747" w:type="dxa"/>
            <w:gridSpan w:val="4"/>
            <w:tcMar>
              <w:left w:w="70" w:type="dxa"/>
              <w:right w:w="70" w:type="dxa"/>
            </w:tcMa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1.4. Professor(a) responsável:    Eduardo Walker</w:t>
            </w:r>
          </w:p>
        </w:tc>
      </w:tr>
      <w:tr w:rsidR="00B66B8B" w:rsidTr="00E33931">
        <w:trPr>
          <w:trHeight w:val="360"/>
        </w:trPr>
        <w:tc>
          <w:tcPr>
            <w:tcW w:w="4783" w:type="dxa"/>
            <w:gridSpan w:val="2"/>
            <w:tcMar>
              <w:left w:w="70" w:type="dxa"/>
              <w:right w:w="70" w:type="dxa"/>
            </w:tcMa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1.5. Distribuição da carga horária semanal (h-a):</w:t>
            </w:r>
          </w:p>
        </w:tc>
        <w:tc>
          <w:tcPr>
            <w:tcW w:w="2980" w:type="dxa"/>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1.6. Número de créditos: 02</w:t>
            </w:r>
          </w:p>
        </w:tc>
        <w:tc>
          <w:tcPr>
            <w:tcW w:w="1984" w:type="dxa"/>
            <w:vMerge w:val="restart"/>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1.7. Caráter:</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 obrigatória</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(X) optativa</w:t>
            </w:r>
          </w:p>
        </w:tc>
      </w:tr>
      <w:tr w:rsidR="00B66B8B" w:rsidTr="00E33931">
        <w:trPr>
          <w:trHeight w:val="700"/>
        </w:trPr>
        <w:tc>
          <w:tcPr>
            <w:tcW w:w="1765" w:type="dxa"/>
            <w:tcBorders>
              <w:bottom w:val="single" w:sz="4" w:space="0" w:color="000000"/>
            </w:tcBorders>
            <w:tcMar>
              <w:left w:w="70" w:type="dxa"/>
              <w:right w:w="70" w:type="dxa"/>
            </w:tcMa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Teórica: 34</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Exercícios: zero</w:t>
            </w:r>
          </w:p>
        </w:tc>
        <w:tc>
          <w:tcPr>
            <w:tcW w:w="3018" w:type="dxa"/>
            <w:tcBorders>
              <w:bottom w:val="single" w:sz="4" w:space="0" w:color="000000"/>
            </w:tcBorders>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Prática: zero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EAD: zero</w:t>
            </w:r>
          </w:p>
        </w:tc>
        <w:tc>
          <w:tcPr>
            <w:tcW w:w="2980" w:type="dxa"/>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1.8. Currículo: ( x) semestral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  ) anual</w:t>
            </w:r>
          </w:p>
        </w:tc>
        <w:tc>
          <w:tcPr>
            <w:tcW w:w="1984" w:type="dxa"/>
            <w:vMerge/>
          </w:tcPr>
          <w:p w:rsidR="00B66B8B" w:rsidRPr="00DC498C" w:rsidRDefault="00B66B8B" w:rsidP="00DC498C">
            <w:pPr>
              <w:pStyle w:val="Normal1"/>
              <w:rPr>
                <w:rFonts w:ascii="Arial" w:hAnsi="Arial" w:cs="Arial"/>
                <w:sz w:val="20"/>
                <w:szCs w:val="20"/>
              </w:rPr>
            </w:pPr>
          </w:p>
        </w:tc>
      </w:tr>
      <w:tr w:rsidR="00B66B8B" w:rsidTr="00E33931">
        <w:trPr>
          <w:trHeight w:val="360"/>
        </w:trPr>
        <w:tc>
          <w:tcPr>
            <w:tcW w:w="9747" w:type="dxa"/>
            <w:gridSpan w:val="4"/>
            <w:tcMar>
              <w:left w:w="70" w:type="dxa"/>
              <w:right w:w="70" w:type="dxa"/>
            </w:tcMa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1.9. Carga horária total ( horas aula): 34</w:t>
            </w:r>
          </w:p>
        </w:tc>
      </w:tr>
      <w:tr w:rsidR="00B66B8B" w:rsidTr="00E33931">
        <w:trPr>
          <w:trHeight w:val="360"/>
        </w:trPr>
        <w:tc>
          <w:tcPr>
            <w:tcW w:w="9747" w:type="dxa"/>
            <w:gridSpan w:val="4"/>
            <w:tcMar>
              <w:left w:w="70" w:type="dxa"/>
              <w:right w:w="70" w:type="dxa"/>
            </w:tcMa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1.10 Pré-requisito(s):  Mecânica Geral (1640097)</w:t>
            </w:r>
          </w:p>
        </w:tc>
      </w:tr>
      <w:tr w:rsidR="00B66B8B" w:rsidTr="00E33931">
        <w:trPr>
          <w:trHeight w:val="320"/>
        </w:trPr>
        <w:tc>
          <w:tcPr>
            <w:tcW w:w="9747" w:type="dxa"/>
            <w:gridSpan w:val="4"/>
            <w:tcMar>
              <w:left w:w="70" w:type="dxa"/>
              <w:right w:w="70" w:type="dxa"/>
            </w:tcMa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1.11. Ano /semestre: Sem semestre definido. Disciplina livre sugerida.</w:t>
            </w:r>
          </w:p>
        </w:tc>
      </w:tr>
      <w:tr w:rsidR="00B66B8B" w:rsidTr="00E33931">
        <w:trPr>
          <w:trHeight w:val="500"/>
        </w:trPr>
        <w:tc>
          <w:tcPr>
            <w:tcW w:w="9747" w:type="dxa"/>
            <w:gridSpan w:val="4"/>
            <w:vAlign w:val="cente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1.12. Objetivo(s) geral(ais):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Proporcionar conhecimentos sobre os requisitos básicos para a seleção e aplicação dos materiais de construção mecânica, metálicos e não metálicos,  bem como, os fundamentos relacionados aos principais elementos de máquinas para o desenvolvimento de projetos mecânicos, construção e manutenção industrial em geral. Estudar as principais formas possíveis de transmissões analisando os princípios de funcionamento, especificações e dimensionamento, assim como as suas interações com as diferentes máquinas e equipamentos industriais.</w:t>
            </w:r>
          </w:p>
        </w:tc>
      </w:tr>
      <w:tr w:rsidR="00B66B8B" w:rsidTr="00E33931">
        <w:tc>
          <w:tcPr>
            <w:tcW w:w="9747" w:type="dxa"/>
            <w:gridSpan w:val="4"/>
            <w:vAlign w:val="center"/>
          </w:tcPr>
          <w:p w:rsidR="00B66B8B" w:rsidRPr="00DC498C" w:rsidRDefault="00B66B8B" w:rsidP="00DC498C">
            <w:pPr>
              <w:pStyle w:val="Normal1"/>
              <w:rPr>
                <w:rFonts w:ascii="Arial" w:eastAsia="Arial" w:hAnsi="Arial" w:cs="Arial"/>
                <w:sz w:val="20"/>
                <w:szCs w:val="20"/>
              </w:rPr>
            </w:pPr>
            <w:r w:rsidRPr="00DC498C">
              <w:rPr>
                <w:rFonts w:ascii="Arial" w:eastAsia="Arial" w:hAnsi="Arial" w:cs="Arial"/>
                <w:sz w:val="20"/>
                <w:szCs w:val="20"/>
              </w:rPr>
              <w:t>1.13. Objetivo(s) específico(s):</w:t>
            </w:r>
          </w:p>
          <w:p w:rsidR="00B66B8B" w:rsidRPr="00DC498C" w:rsidRDefault="00B66B8B" w:rsidP="00DC498C">
            <w:pPr>
              <w:rPr>
                <w:rFonts w:ascii="Arial" w:hAnsi="Arial" w:cs="Arial"/>
                <w:sz w:val="20"/>
                <w:szCs w:val="20"/>
              </w:rPr>
            </w:pPr>
            <w:r w:rsidRPr="00DC498C">
              <w:rPr>
                <w:rFonts w:ascii="Arial" w:hAnsi="Arial" w:cs="Arial"/>
                <w:sz w:val="20"/>
                <w:szCs w:val="20"/>
              </w:rPr>
              <w:t>- Identificar os principais elementos de fixação;</w:t>
            </w:r>
          </w:p>
          <w:p w:rsidR="00B66B8B" w:rsidRPr="00DC498C" w:rsidRDefault="00B66B8B" w:rsidP="00DC498C">
            <w:pPr>
              <w:rPr>
                <w:rFonts w:ascii="Arial" w:hAnsi="Arial" w:cs="Arial"/>
                <w:sz w:val="20"/>
                <w:szCs w:val="20"/>
              </w:rPr>
            </w:pPr>
            <w:r w:rsidRPr="00DC498C">
              <w:rPr>
                <w:rFonts w:ascii="Arial" w:hAnsi="Arial" w:cs="Arial"/>
                <w:sz w:val="20"/>
                <w:szCs w:val="20"/>
              </w:rPr>
              <w:t>- Conhecer os principais tipos de roscas e interpretação de tabelas;</w:t>
            </w:r>
          </w:p>
          <w:p w:rsidR="00B66B8B" w:rsidRPr="00DC498C" w:rsidRDefault="00B66B8B" w:rsidP="00DC498C">
            <w:pPr>
              <w:rPr>
                <w:rFonts w:ascii="Arial" w:hAnsi="Arial" w:cs="Arial"/>
                <w:sz w:val="20"/>
                <w:szCs w:val="20"/>
              </w:rPr>
            </w:pPr>
            <w:r w:rsidRPr="00DC498C">
              <w:rPr>
                <w:rFonts w:ascii="Arial" w:hAnsi="Arial" w:cs="Arial"/>
                <w:sz w:val="20"/>
                <w:szCs w:val="20"/>
              </w:rPr>
              <w:t>- Conhecer os tipos de mancais, características e aplicação;</w:t>
            </w:r>
          </w:p>
          <w:p w:rsidR="00B66B8B" w:rsidRPr="00DC498C" w:rsidRDefault="00B66B8B" w:rsidP="00DC498C">
            <w:pPr>
              <w:rPr>
                <w:rFonts w:ascii="Arial" w:hAnsi="Arial" w:cs="Arial"/>
                <w:sz w:val="20"/>
                <w:szCs w:val="20"/>
              </w:rPr>
            </w:pPr>
            <w:r w:rsidRPr="00DC498C">
              <w:rPr>
                <w:rFonts w:ascii="Arial" w:hAnsi="Arial" w:cs="Arial"/>
                <w:sz w:val="20"/>
                <w:szCs w:val="20"/>
              </w:rPr>
              <w:t>- Conhecer os tipos de transmissão, dimensionamento e aplicação;</w:t>
            </w:r>
          </w:p>
          <w:p w:rsidR="00B66B8B" w:rsidRPr="00DC498C" w:rsidRDefault="00B66B8B" w:rsidP="00DC498C">
            <w:pPr>
              <w:pStyle w:val="Normal1"/>
              <w:rPr>
                <w:rFonts w:ascii="Arial" w:hAnsi="Arial" w:cs="Arial"/>
                <w:sz w:val="20"/>
                <w:szCs w:val="20"/>
              </w:rPr>
            </w:pPr>
            <w:r w:rsidRPr="00DC498C">
              <w:rPr>
                <w:rFonts w:ascii="Arial" w:hAnsi="Arial" w:cs="Arial"/>
                <w:color w:val="auto"/>
                <w:sz w:val="20"/>
                <w:szCs w:val="20"/>
              </w:rPr>
              <w:lastRenderedPageBreak/>
              <w:t>- Relação de transmissão e torque;</w:t>
            </w:r>
          </w:p>
        </w:tc>
      </w:tr>
      <w:tr w:rsidR="00B66B8B" w:rsidTr="00E33931">
        <w:tc>
          <w:tcPr>
            <w:tcW w:w="9747" w:type="dxa"/>
            <w:gridSpan w:val="4"/>
            <w:vAlign w:val="cente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lastRenderedPageBreak/>
              <w:t>1.14. Ementa:</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Conhecimentos básicos sobre o comportamento, propriedades e aplicação dos principais materiais metálicos (ferrosos e não ferrosos) utilizados nas construções mecânicas; embasamento teórico com fundamentações práticas dos principais elementos constituintes das máquinas e equipamentos (eixos, chavetas, acoplamentos, mancais de rolamento e deslizamento). Como complemento, estudar e dimensionar os diferentes tipos de transmissões (correias, engrenagens e correntes) usados nos sistemas mecânicos.</w:t>
            </w:r>
          </w:p>
          <w:p w:rsidR="00B66B8B" w:rsidRPr="00DC498C" w:rsidRDefault="00B66B8B" w:rsidP="00DC498C">
            <w:pPr>
              <w:pStyle w:val="Normal1"/>
              <w:rPr>
                <w:rFonts w:ascii="Arial" w:hAnsi="Arial" w:cs="Arial"/>
                <w:sz w:val="20"/>
                <w:szCs w:val="20"/>
              </w:rPr>
            </w:pPr>
          </w:p>
        </w:tc>
      </w:tr>
      <w:tr w:rsidR="00B66B8B" w:rsidTr="00E33931">
        <w:tc>
          <w:tcPr>
            <w:tcW w:w="9747" w:type="dxa"/>
            <w:gridSpan w:val="4"/>
            <w:vAlign w:val="cente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1.15. Programa:</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 INTRODUÇÃO AO PROJETO DE ELEMENTOS DE MÁQUINAS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1.1. Considerações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1.2. Parâmetros  e Metodologia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2. MATERIAIS DE CONSTRUÇÃO MECÂNICA</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2.1. Classificação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2.2. Tópicos de seleção e emprego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3. PROPRIEDADES DOS MATERIAIS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3.1.Propriedades Mecânicas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3.2. Ensaios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3.3. .Propriedades Físicas, Químicas, Elétricas e Magnéticas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4. MATERIAIS NÃO METÁLICOS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4.1.Polímeros, Cerâmicos, Compósitos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5. MATERIAIS METÁLICOS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5.1.Classificação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6. MATERIAIS FERROSOS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6.1. Etapas de produção dos Materiais Ferrosos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6.2. Produtos Siderúrgicos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7. AÇO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7.1. Definição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7.2. Processos de Fabricação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7.3. Classificação dos Aços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7.3.1. Classificação quanto à composição química</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7.3.2. Classificação quanto ao teor de Carbono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7.3.3. Classificação quanto normas ASTM, SAE, ABNT, DIN</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7.3.4. Propriedades e Aplicações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8. FERRO FUNDIDO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8.1. Definição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8.2. Obtenção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8.3. Classificação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8.4. Propriedades e Aplicações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9. MATERIAIS NÃO FERROSOS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9.1. Principais tipos utilizados na construção mecânica</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10. COBRE E SUAS PRINCIPAIS LIGAS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10.1. Bronze e Latão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10.2. Definições, Propriedades e Aplicações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 ALUMÍNIO E SUAS LIGAS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11.1. Definições, Propriedades e Aplicações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12. TRATAMENTOS TÉRMICOS E TERMOQUÍMICOS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12.1. Fundamentos e objetivos dos principais tipos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12.1.1. Recozimento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12.1.2. Normalização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12.1.3. Têmpera</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12.1.4. Revenimento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12.1.5. Cementação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13. TRANSMISSÕES MECÂNICAS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13.1. Rendimento das Transmissões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13.2. Transmissão por Correias - Planas e “V”</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13.2.1. Tipos, Aplicações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13.2.2. Dimensionamento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13.2.3. Cuidados na instalação e manutenção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13.3. Transmissão por Correntes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lastRenderedPageBreak/>
              <w:t xml:space="preserve">             13.3.1. Tipos e Aplicações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13.3.2. Dimensionamento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13.3.3. Cuidados na instalação e manutenção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13.4. Redutores de velocidade - Engrenagens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13.4.1. Principais tipos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13.4.2. Princípios de funcionalidade</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13.4.3. Aplicações e escolha</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14. ELEMENTOS DE TRASMISSÃO E APOIO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14.1. Eixos e Eixos-árvores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14.2. Rolamentos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14.2.1. Principais tipos e aplicações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14.3. Mancais de rolamento e deslizamento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14.3.1. Principais tipos e aplicações.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14.4. Acoplamentos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14.4.1. Principais tipos e aplicações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14.5. Chavetas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14.5.1. Principais tipos e aplicações. </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15. ELEMENTOS DE MONTAGEM E FIXAÇÃO</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15.1. Parafusos, Porcas e Arruelas.</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 xml:space="preserve">             15.1.1. Principais tipos e aplicações.</w:t>
            </w:r>
          </w:p>
        </w:tc>
      </w:tr>
      <w:tr w:rsidR="00B66B8B" w:rsidTr="00E33931">
        <w:tc>
          <w:tcPr>
            <w:tcW w:w="9747" w:type="dxa"/>
            <w:gridSpan w:val="4"/>
            <w:vAlign w:val="cente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lastRenderedPageBreak/>
              <w:t>1.16. Bibliografia básica:</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CHIAVERINI, V. Tecnologia Mecânica. Estrutura e propriedades das ligas metálicas. Vol. I. 2º Ed Editora McGraw-Hill, São Paulo, 1986.</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CHIAVERINI, V. Tecnologia Mecânica. Materiais de Construção Mecânica. Vol. III. 2º Ed. Editora McGraw-Hill, São Paulo, 1986.</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MELCONIAN, S. Elementos de Máquinas. Ed. revisada, atualizada e Ampliada. Ed. Érica, São Paulo, 2000.</w:t>
            </w:r>
          </w:p>
        </w:tc>
      </w:tr>
      <w:tr w:rsidR="00B66B8B" w:rsidTr="00E33931">
        <w:tc>
          <w:tcPr>
            <w:tcW w:w="9747" w:type="dxa"/>
            <w:gridSpan w:val="4"/>
            <w:vAlign w:val="center"/>
          </w:tcPr>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1.17. Bibliografia complementar:</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CHIAVERINI, V. Aços e Ferros Fundidos. 7ª Ed. Editora ABM, São Paulo, 2005.</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BUDYNAS, R.G, NISBETT, J. K. Elementos de Máquinas de Shigley - Projeto de Engenharia Mecânica. 8ª Ed. Editora McGraw-Hill, São Paulo, 2011.</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NIEMANN, G. Elementos de Máquinas – Vol.3. Editora Blucher, São Paulo,1971.</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MELCONIAN, S. Mecânica Técnica e Resistência dos Materiais. 18 Ed. Editora Érica, São Paulo, 2010.</w:t>
            </w:r>
          </w:p>
          <w:p w:rsidR="00B66B8B" w:rsidRPr="00DC498C" w:rsidRDefault="00B66B8B" w:rsidP="00DC498C">
            <w:pPr>
              <w:pStyle w:val="Normal1"/>
              <w:rPr>
                <w:rFonts w:ascii="Arial" w:hAnsi="Arial" w:cs="Arial"/>
                <w:sz w:val="20"/>
                <w:szCs w:val="20"/>
              </w:rPr>
            </w:pPr>
            <w:r w:rsidRPr="00DC498C">
              <w:rPr>
                <w:rFonts w:ascii="Arial" w:eastAsia="Arial" w:hAnsi="Arial" w:cs="Arial"/>
                <w:sz w:val="20"/>
                <w:szCs w:val="20"/>
              </w:rPr>
              <w:t>PROVENZA, F. Projetista de Máquinas. Ed. 71ª – Reimpressão. F. Provenza, São Paulo, 1996.</w:t>
            </w:r>
          </w:p>
        </w:tc>
      </w:tr>
    </w:tbl>
    <w:p w:rsidR="002D44BC" w:rsidRDefault="002D44BC" w:rsidP="00115A91">
      <w:pPr>
        <w:spacing w:line="360" w:lineRule="auto"/>
        <w:jc w:val="both"/>
        <w:rPr>
          <w:b/>
          <w:color w:val="0000FF"/>
        </w:rPr>
      </w:pPr>
    </w:p>
    <w:tbl>
      <w:tblPr>
        <w:tblW w:w="9214" w:type="dxa"/>
        <w:tblInd w:w="-6" w:type="dxa"/>
        <w:tblLayout w:type="fixed"/>
        <w:tblCellMar>
          <w:left w:w="115" w:type="dxa"/>
          <w:right w:w="115" w:type="dxa"/>
        </w:tblCellMar>
        <w:tblLook w:val="0000" w:firstRow="0" w:lastRow="0" w:firstColumn="0" w:lastColumn="0" w:noHBand="0" w:noVBand="0"/>
      </w:tblPr>
      <w:tblGrid>
        <w:gridCol w:w="1765"/>
        <w:gridCol w:w="3055"/>
        <w:gridCol w:w="2693"/>
        <w:gridCol w:w="1701"/>
      </w:tblGrid>
      <w:tr w:rsidR="00B66B8B" w:rsidTr="00E33931">
        <w:tc>
          <w:tcPr>
            <w:tcW w:w="7513" w:type="dxa"/>
            <w:gridSpan w:val="3"/>
            <w:tcBorders>
              <w:top w:val="single" w:sz="4" w:space="0" w:color="000000"/>
              <w:left w:val="single" w:sz="4" w:space="0" w:color="000000"/>
              <w:bottom w:val="single" w:sz="4" w:space="0" w:color="000000"/>
            </w:tcBorders>
            <w:shd w:val="clear" w:color="auto" w:fill="F3F3F3"/>
          </w:tcPr>
          <w:p w:rsidR="00B66B8B" w:rsidRDefault="00B66B8B" w:rsidP="00E33931">
            <w:pPr>
              <w:pStyle w:val="Normal1"/>
              <w:spacing w:line="360" w:lineRule="auto"/>
            </w:pPr>
            <w:r w:rsidRPr="002779AC">
              <w:rPr>
                <w:rFonts w:ascii="Arial" w:eastAsia="Arial" w:hAnsi="Arial" w:cs="Arial"/>
                <w:b/>
                <w:sz w:val="20"/>
                <w:szCs w:val="20"/>
              </w:rPr>
              <w:t>1. Identificação</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Pr>
          <w:p w:rsidR="00B66B8B" w:rsidRDefault="00B66B8B" w:rsidP="00DC498C">
            <w:pPr>
              <w:pStyle w:val="Normal1"/>
              <w:spacing w:line="360" w:lineRule="auto"/>
              <w:jc w:val="center"/>
            </w:pPr>
            <w:r w:rsidRPr="002779AC">
              <w:rPr>
                <w:rFonts w:ascii="Arial" w:eastAsia="Arial" w:hAnsi="Arial" w:cs="Arial"/>
                <w:b/>
                <w:sz w:val="20"/>
                <w:szCs w:val="20"/>
              </w:rPr>
              <w:t>Código</w:t>
            </w:r>
          </w:p>
        </w:tc>
      </w:tr>
      <w:tr w:rsidR="00B66B8B" w:rsidTr="00E33931">
        <w:tc>
          <w:tcPr>
            <w:tcW w:w="7513" w:type="dxa"/>
            <w:gridSpan w:val="3"/>
            <w:tcBorders>
              <w:top w:val="single" w:sz="4" w:space="0" w:color="000000"/>
              <w:left w:val="single" w:sz="4" w:space="0" w:color="000000"/>
              <w:bottom w:val="single" w:sz="4" w:space="0" w:color="000000"/>
            </w:tcBorders>
          </w:tcPr>
          <w:p w:rsidR="00B66B8B" w:rsidRPr="00DC498C" w:rsidRDefault="00B66B8B" w:rsidP="00E33931">
            <w:pPr>
              <w:pStyle w:val="Ttulo5"/>
              <w:rPr>
                <w:rFonts w:ascii="Arial" w:hAnsi="Arial" w:cs="Arial"/>
                <w:b w:val="0"/>
                <w:i w:val="0"/>
                <w:sz w:val="20"/>
                <w:szCs w:val="20"/>
              </w:rPr>
            </w:pPr>
            <w:bookmarkStart w:id="74" w:name="h.1qm3g3s6rwra" w:colFirst="0" w:colLast="0"/>
            <w:bookmarkEnd w:id="74"/>
            <w:r w:rsidRPr="00DC498C">
              <w:rPr>
                <w:rFonts w:ascii="Arial" w:hAnsi="Arial" w:cs="Arial"/>
                <w:b w:val="0"/>
                <w:i w:val="0"/>
                <w:sz w:val="20"/>
                <w:szCs w:val="20"/>
              </w:rPr>
              <w:t>1.1. Disciplina:  Laboratório de Eletrônica III</w:t>
            </w:r>
          </w:p>
        </w:tc>
        <w:tc>
          <w:tcPr>
            <w:tcW w:w="1701" w:type="dxa"/>
            <w:tcBorders>
              <w:top w:val="single" w:sz="4" w:space="0" w:color="000000"/>
              <w:left w:val="single" w:sz="4" w:space="0" w:color="000000"/>
              <w:bottom w:val="single" w:sz="4" w:space="0" w:color="000000"/>
              <w:right w:val="single" w:sz="4" w:space="0" w:color="000000"/>
            </w:tcBorders>
          </w:tcPr>
          <w:p w:rsidR="00B66B8B" w:rsidRDefault="00B66B8B" w:rsidP="00E33931">
            <w:pPr>
              <w:pStyle w:val="Normal1"/>
              <w:spacing w:line="360" w:lineRule="auto"/>
            </w:pPr>
            <w:r w:rsidRPr="002779AC">
              <w:rPr>
                <w:rFonts w:ascii="Arial" w:eastAsia="Arial" w:hAnsi="Arial" w:cs="Arial"/>
                <w:sz w:val="20"/>
                <w:szCs w:val="20"/>
              </w:rPr>
              <w:t>1420008</w:t>
            </w:r>
          </w:p>
        </w:tc>
      </w:tr>
      <w:tr w:rsidR="00B66B8B" w:rsidTr="00E33931">
        <w:tc>
          <w:tcPr>
            <w:tcW w:w="7513" w:type="dxa"/>
            <w:gridSpan w:val="3"/>
            <w:tcBorders>
              <w:top w:val="single" w:sz="4" w:space="0" w:color="000000"/>
              <w:left w:val="single" w:sz="4" w:space="0" w:color="000000"/>
              <w:bottom w:val="single" w:sz="4" w:space="0" w:color="000000"/>
            </w:tcBorders>
          </w:tcPr>
          <w:p w:rsidR="00B66B8B" w:rsidRDefault="00B66B8B" w:rsidP="00E33931">
            <w:pPr>
              <w:pStyle w:val="Normal1"/>
              <w:spacing w:line="360" w:lineRule="auto"/>
            </w:pPr>
            <w:r w:rsidRPr="002779AC">
              <w:rPr>
                <w:rFonts w:ascii="Arial" w:eastAsia="Arial" w:hAnsi="Arial" w:cs="Arial"/>
                <w:sz w:val="20"/>
                <w:szCs w:val="20"/>
              </w:rPr>
              <w:t>1.2. Unidade:    Centro de Engenharias</w:t>
            </w:r>
          </w:p>
        </w:tc>
        <w:tc>
          <w:tcPr>
            <w:tcW w:w="1701" w:type="dxa"/>
            <w:tcBorders>
              <w:top w:val="single" w:sz="4" w:space="0" w:color="000000"/>
              <w:left w:val="single" w:sz="4" w:space="0" w:color="000000"/>
              <w:bottom w:val="single" w:sz="4" w:space="0" w:color="000000"/>
              <w:right w:val="single" w:sz="4" w:space="0" w:color="000000"/>
            </w:tcBorders>
          </w:tcPr>
          <w:p w:rsidR="00B66B8B" w:rsidRDefault="00B66B8B" w:rsidP="00E33931">
            <w:pPr>
              <w:pStyle w:val="Normal1"/>
              <w:spacing w:line="360" w:lineRule="auto"/>
            </w:pPr>
            <w:r w:rsidRPr="002779AC">
              <w:rPr>
                <w:rFonts w:ascii="Arial" w:eastAsia="Arial" w:hAnsi="Arial" w:cs="Arial"/>
                <w:sz w:val="20"/>
                <w:szCs w:val="20"/>
              </w:rPr>
              <w:t>458</w:t>
            </w:r>
          </w:p>
        </w:tc>
      </w:tr>
      <w:tr w:rsidR="00B66B8B" w:rsidTr="00E33931">
        <w:tc>
          <w:tcPr>
            <w:tcW w:w="7513" w:type="dxa"/>
            <w:gridSpan w:val="3"/>
            <w:tcBorders>
              <w:top w:val="single" w:sz="4" w:space="0" w:color="000000"/>
              <w:left w:val="single" w:sz="4" w:space="0" w:color="000000"/>
              <w:bottom w:val="single" w:sz="4" w:space="0" w:color="000000"/>
            </w:tcBorders>
          </w:tcPr>
          <w:p w:rsidR="00B66B8B" w:rsidRDefault="00B66B8B" w:rsidP="00E33931">
            <w:pPr>
              <w:pStyle w:val="Normal1"/>
              <w:spacing w:line="360" w:lineRule="auto"/>
            </w:pPr>
            <w:r w:rsidRPr="002779AC">
              <w:rPr>
                <w:rFonts w:ascii="Arial" w:eastAsia="Arial" w:hAnsi="Arial" w:cs="Arial"/>
                <w:sz w:val="20"/>
                <w:szCs w:val="20"/>
              </w:rPr>
              <w:t>1.3 Responsável:Centro de Engenharias</w:t>
            </w:r>
          </w:p>
        </w:tc>
        <w:tc>
          <w:tcPr>
            <w:tcW w:w="1701" w:type="dxa"/>
            <w:tcBorders>
              <w:top w:val="single" w:sz="4" w:space="0" w:color="000000"/>
              <w:left w:val="single" w:sz="4" w:space="0" w:color="000000"/>
              <w:bottom w:val="single" w:sz="4" w:space="0" w:color="000000"/>
              <w:right w:val="single" w:sz="4" w:space="0" w:color="000000"/>
            </w:tcBorders>
          </w:tcPr>
          <w:p w:rsidR="00B66B8B" w:rsidRDefault="00B66B8B" w:rsidP="00E33931">
            <w:pPr>
              <w:pStyle w:val="Normal1"/>
              <w:spacing w:line="360" w:lineRule="auto"/>
            </w:pPr>
            <w:r w:rsidRPr="002779AC">
              <w:rPr>
                <w:rFonts w:ascii="Arial" w:eastAsia="Arial" w:hAnsi="Arial" w:cs="Arial"/>
                <w:sz w:val="20"/>
                <w:szCs w:val="20"/>
              </w:rPr>
              <w:t>458</w:t>
            </w:r>
          </w:p>
        </w:tc>
      </w:tr>
      <w:tr w:rsidR="00B66B8B" w:rsidTr="00E33931">
        <w:tc>
          <w:tcPr>
            <w:tcW w:w="9214"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rsidR="00B66B8B" w:rsidRDefault="00B66B8B" w:rsidP="00E33931">
            <w:pPr>
              <w:pStyle w:val="Normal1"/>
              <w:spacing w:line="360" w:lineRule="auto"/>
            </w:pPr>
            <w:r w:rsidRPr="002779AC">
              <w:rPr>
                <w:rFonts w:ascii="Arial" w:eastAsia="Arial" w:hAnsi="Arial" w:cs="Arial"/>
                <w:sz w:val="20"/>
                <w:szCs w:val="20"/>
              </w:rPr>
              <w:t>1.4. Professor(a) responsável: Mateus Beck Fonseca</w:t>
            </w:r>
          </w:p>
        </w:tc>
      </w:tr>
      <w:tr w:rsidR="00B66B8B" w:rsidTr="00E33931">
        <w:trPr>
          <w:trHeight w:val="360"/>
        </w:trPr>
        <w:tc>
          <w:tcPr>
            <w:tcW w:w="4820" w:type="dxa"/>
            <w:gridSpan w:val="2"/>
            <w:tcBorders>
              <w:top w:val="single" w:sz="4" w:space="0" w:color="000000"/>
              <w:left w:val="single" w:sz="4" w:space="0" w:color="000000"/>
              <w:bottom w:val="single" w:sz="4" w:space="0" w:color="000000"/>
            </w:tcBorders>
            <w:tcMar>
              <w:left w:w="70" w:type="dxa"/>
              <w:right w:w="70" w:type="dxa"/>
            </w:tcMar>
          </w:tcPr>
          <w:p w:rsidR="00B66B8B" w:rsidRDefault="00B66B8B" w:rsidP="00E33931">
            <w:pPr>
              <w:pStyle w:val="Normal1"/>
              <w:spacing w:line="360" w:lineRule="auto"/>
            </w:pPr>
            <w:r w:rsidRPr="002779AC">
              <w:rPr>
                <w:rFonts w:ascii="Arial" w:eastAsia="Arial" w:hAnsi="Arial" w:cs="Arial"/>
                <w:sz w:val="20"/>
                <w:szCs w:val="20"/>
              </w:rPr>
              <w:t>1.5 Distribuição da carga horária semanal (h/a):</w:t>
            </w:r>
          </w:p>
        </w:tc>
        <w:tc>
          <w:tcPr>
            <w:tcW w:w="2693" w:type="dxa"/>
            <w:tcBorders>
              <w:top w:val="single" w:sz="4" w:space="0" w:color="000000"/>
              <w:left w:val="single" w:sz="4" w:space="0" w:color="000000"/>
              <w:bottom w:val="single" w:sz="4" w:space="0" w:color="000000"/>
            </w:tcBorders>
          </w:tcPr>
          <w:p w:rsidR="00B66B8B" w:rsidRDefault="00B66B8B" w:rsidP="00E33931">
            <w:pPr>
              <w:pStyle w:val="Normal1"/>
              <w:spacing w:line="360" w:lineRule="auto"/>
            </w:pPr>
            <w:r w:rsidRPr="002779AC">
              <w:rPr>
                <w:rFonts w:ascii="Arial" w:eastAsia="Arial" w:hAnsi="Arial" w:cs="Arial"/>
                <w:sz w:val="20"/>
                <w:szCs w:val="20"/>
              </w:rPr>
              <w:t>1.6 Número de créditos: 02</w:t>
            </w:r>
          </w:p>
        </w:tc>
        <w:tc>
          <w:tcPr>
            <w:tcW w:w="1701" w:type="dxa"/>
            <w:vMerge w:val="restart"/>
            <w:tcBorders>
              <w:top w:val="single" w:sz="4" w:space="0" w:color="000000"/>
              <w:left w:val="single" w:sz="4" w:space="0" w:color="000000"/>
              <w:bottom w:val="single" w:sz="4" w:space="0" w:color="000000"/>
              <w:right w:val="single" w:sz="4" w:space="0" w:color="000000"/>
            </w:tcBorders>
          </w:tcPr>
          <w:p w:rsidR="00B66B8B" w:rsidRDefault="00B66B8B" w:rsidP="00E33931">
            <w:pPr>
              <w:pStyle w:val="Normal1"/>
              <w:spacing w:line="360" w:lineRule="auto"/>
            </w:pPr>
            <w:r w:rsidRPr="002779AC">
              <w:rPr>
                <w:rFonts w:ascii="Arial" w:eastAsia="Arial" w:hAnsi="Arial" w:cs="Arial"/>
                <w:sz w:val="20"/>
                <w:szCs w:val="20"/>
              </w:rPr>
              <w:t>1.7 Caráter:</w:t>
            </w:r>
          </w:p>
          <w:p w:rsidR="00B66B8B" w:rsidRDefault="00B66B8B" w:rsidP="00E33931">
            <w:pPr>
              <w:pStyle w:val="Normal1"/>
              <w:spacing w:line="360" w:lineRule="auto"/>
            </w:pPr>
            <w:r>
              <w:rPr>
                <w:rFonts w:ascii="Arial" w:eastAsia="Arial" w:hAnsi="Arial" w:cs="Arial"/>
                <w:sz w:val="20"/>
                <w:szCs w:val="20"/>
              </w:rPr>
              <w:t xml:space="preserve">(  </w:t>
            </w:r>
            <w:r w:rsidRPr="002779AC">
              <w:rPr>
                <w:rFonts w:ascii="Arial" w:eastAsia="Arial" w:hAnsi="Arial" w:cs="Arial"/>
                <w:sz w:val="20"/>
                <w:szCs w:val="20"/>
              </w:rPr>
              <w:t xml:space="preserve">  ) obrigatória</w:t>
            </w:r>
          </w:p>
          <w:p w:rsidR="00B66B8B" w:rsidRDefault="00B66B8B" w:rsidP="00E33931">
            <w:pPr>
              <w:pStyle w:val="Normal1"/>
              <w:spacing w:line="360" w:lineRule="auto"/>
            </w:pPr>
            <w:r w:rsidRPr="002779AC">
              <w:rPr>
                <w:rFonts w:ascii="Arial" w:eastAsia="Arial" w:hAnsi="Arial" w:cs="Arial"/>
                <w:sz w:val="20"/>
                <w:szCs w:val="20"/>
              </w:rPr>
              <w:t xml:space="preserve">(  </w:t>
            </w:r>
            <w:r>
              <w:rPr>
                <w:rFonts w:ascii="Arial" w:eastAsia="Arial" w:hAnsi="Arial" w:cs="Arial"/>
                <w:sz w:val="20"/>
                <w:szCs w:val="20"/>
              </w:rPr>
              <w:t>x</w:t>
            </w:r>
            <w:r w:rsidRPr="002779AC">
              <w:rPr>
                <w:rFonts w:ascii="Arial" w:eastAsia="Arial" w:hAnsi="Arial" w:cs="Arial"/>
                <w:sz w:val="20"/>
                <w:szCs w:val="20"/>
              </w:rPr>
              <w:t xml:space="preserve">  ) optativa  </w:t>
            </w:r>
          </w:p>
        </w:tc>
      </w:tr>
      <w:tr w:rsidR="00B66B8B" w:rsidTr="00E33931">
        <w:trPr>
          <w:trHeight w:val="460"/>
        </w:trPr>
        <w:tc>
          <w:tcPr>
            <w:tcW w:w="1765" w:type="dxa"/>
            <w:tcBorders>
              <w:top w:val="single" w:sz="4" w:space="0" w:color="000000"/>
              <w:left w:val="single" w:sz="4" w:space="0" w:color="000000"/>
              <w:bottom w:val="single" w:sz="4" w:space="0" w:color="000000"/>
            </w:tcBorders>
            <w:tcMar>
              <w:left w:w="70" w:type="dxa"/>
              <w:right w:w="70" w:type="dxa"/>
            </w:tcMar>
          </w:tcPr>
          <w:p w:rsidR="00B66B8B" w:rsidRDefault="00B66B8B" w:rsidP="00E33931">
            <w:pPr>
              <w:pStyle w:val="Normal1"/>
              <w:spacing w:line="360" w:lineRule="auto"/>
            </w:pPr>
            <w:r w:rsidRPr="002779AC">
              <w:rPr>
                <w:rFonts w:ascii="Arial" w:eastAsia="Arial" w:hAnsi="Arial" w:cs="Arial"/>
                <w:sz w:val="20"/>
                <w:szCs w:val="20"/>
              </w:rPr>
              <w:t>Teórica: zero</w:t>
            </w:r>
          </w:p>
          <w:p w:rsidR="00B66B8B" w:rsidRDefault="00B66B8B" w:rsidP="00E33931">
            <w:pPr>
              <w:pStyle w:val="Normal1"/>
              <w:spacing w:line="360" w:lineRule="auto"/>
            </w:pPr>
            <w:r w:rsidRPr="002779AC">
              <w:rPr>
                <w:rFonts w:ascii="Arial" w:eastAsia="Arial" w:hAnsi="Arial" w:cs="Arial"/>
                <w:sz w:val="20"/>
                <w:szCs w:val="20"/>
              </w:rPr>
              <w:t>Exercícios: zero</w:t>
            </w:r>
          </w:p>
        </w:tc>
        <w:tc>
          <w:tcPr>
            <w:tcW w:w="3055" w:type="dxa"/>
            <w:tcBorders>
              <w:top w:val="single" w:sz="4" w:space="0" w:color="000000"/>
              <w:left w:val="single" w:sz="4" w:space="0" w:color="000000"/>
              <w:bottom w:val="single" w:sz="4" w:space="0" w:color="000000"/>
            </w:tcBorders>
          </w:tcPr>
          <w:p w:rsidR="00B66B8B" w:rsidRDefault="00DC498C" w:rsidP="00E33931">
            <w:pPr>
              <w:pStyle w:val="Normal1"/>
              <w:spacing w:line="360" w:lineRule="auto"/>
            </w:pPr>
            <w:r>
              <w:rPr>
                <w:rFonts w:ascii="Arial" w:eastAsia="Arial" w:hAnsi="Arial" w:cs="Arial"/>
                <w:sz w:val="20"/>
                <w:szCs w:val="20"/>
              </w:rPr>
              <w:t>Prática: 2</w:t>
            </w:r>
          </w:p>
          <w:p w:rsidR="00B66B8B" w:rsidRDefault="00B66B8B" w:rsidP="00E33931">
            <w:pPr>
              <w:pStyle w:val="Normal1"/>
              <w:spacing w:line="360" w:lineRule="auto"/>
            </w:pPr>
            <w:r w:rsidRPr="002779AC">
              <w:rPr>
                <w:rFonts w:ascii="Arial" w:eastAsia="Arial" w:hAnsi="Arial" w:cs="Arial"/>
                <w:sz w:val="20"/>
                <w:szCs w:val="20"/>
              </w:rPr>
              <w:t>EAD: zero</w:t>
            </w:r>
          </w:p>
        </w:tc>
        <w:tc>
          <w:tcPr>
            <w:tcW w:w="2693" w:type="dxa"/>
            <w:tcBorders>
              <w:top w:val="single" w:sz="4" w:space="0" w:color="000000"/>
              <w:left w:val="single" w:sz="4" w:space="0" w:color="000000"/>
              <w:bottom w:val="single" w:sz="4" w:space="0" w:color="000000"/>
            </w:tcBorders>
          </w:tcPr>
          <w:p w:rsidR="00B66B8B" w:rsidRDefault="00B66B8B" w:rsidP="00E33931">
            <w:pPr>
              <w:pStyle w:val="Normal1"/>
              <w:spacing w:line="360" w:lineRule="auto"/>
            </w:pPr>
            <w:r w:rsidRPr="002779AC">
              <w:rPr>
                <w:rFonts w:ascii="Arial" w:eastAsia="Arial" w:hAnsi="Arial" w:cs="Arial"/>
                <w:sz w:val="20"/>
                <w:szCs w:val="20"/>
              </w:rPr>
              <w:t>1.8 Currículo: ( x semestral</w:t>
            </w:r>
          </w:p>
          <w:p w:rsidR="00B66B8B" w:rsidRDefault="00B66B8B" w:rsidP="00E33931">
            <w:pPr>
              <w:pStyle w:val="Normal1"/>
              <w:spacing w:line="360" w:lineRule="auto"/>
            </w:pPr>
            <w:r w:rsidRPr="002779AC">
              <w:rPr>
                <w:rFonts w:ascii="Arial" w:eastAsia="Arial" w:hAnsi="Arial" w:cs="Arial"/>
                <w:sz w:val="20"/>
                <w:szCs w:val="20"/>
              </w:rPr>
              <w:t xml:space="preserve">                       (    ) anual</w:t>
            </w:r>
          </w:p>
        </w:tc>
        <w:tc>
          <w:tcPr>
            <w:tcW w:w="1701" w:type="dxa"/>
            <w:vMerge/>
            <w:tcBorders>
              <w:top w:val="single" w:sz="4" w:space="0" w:color="000000"/>
              <w:left w:val="single" w:sz="4" w:space="0" w:color="000000"/>
              <w:bottom w:val="single" w:sz="4" w:space="0" w:color="000000"/>
              <w:right w:val="single" w:sz="4" w:space="0" w:color="000000"/>
            </w:tcBorders>
          </w:tcPr>
          <w:p w:rsidR="00B66B8B" w:rsidRDefault="00B66B8B" w:rsidP="00E33931">
            <w:pPr>
              <w:pStyle w:val="Normal1"/>
              <w:spacing w:line="360" w:lineRule="auto"/>
            </w:pPr>
          </w:p>
        </w:tc>
      </w:tr>
      <w:tr w:rsidR="00B66B8B" w:rsidTr="00E33931">
        <w:trPr>
          <w:trHeight w:val="360"/>
        </w:trPr>
        <w:tc>
          <w:tcPr>
            <w:tcW w:w="9214"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rsidR="00B66B8B" w:rsidRDefault="00B66B8B" w:rsidP="00E33931">
            <w:pPr>
              <w:pStyle w:val="Normal1"/>
              <w:spacing w:line="360" w:lineRule="auto"/>
            </w:pPr>
            <w:r w:rsidRPr="002779AC">
              <w:rPr>
                <w:rFonts w:ascii="Arial" w:eastAsia="Arial" w:hAnsi="Arial" w:cs="Arial"/>
                <w:sz w:val="20"/>
                <w:szCs w:val="20"/>
              </w:rPr>
              <w:t xml:space="preserve">1.9.  Carga horária total(horas/aula): 34 </w:t>
            </w:r>
          </w:p>
        </w:tc>
      </w:tr>
      <w:tr w:rsidR="00B66B8B" w:rsidTr="00E33931">
        <w:trPr>
          <w:trHeight w:val="360"/>
        </w:trPr>
        <w:tc>
          <w:tcPr>
            <w:tcW w:w="9214"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rsidR="00B66B8B" w:rsidRDefault="00B66B8B" w:rsidP="00E33931">
            <w:pPr>
              <w:pStyle w:val="Normal1"/>
              <w:spacing w:line="360" w:lineRule="auto"/>
            </w:pPr>
            <w:r w:rsidRPr="002779AC">
              <w:rPr>
                <w:rFonts w:ascii="Arial" w:eastAsia="Arial" w:hAnsi="Arial" w:cs="Arial"/>
                <w:sz w:val="20"/>
                <w:szCs w:val="20"/>
              </w:rPr>
              <w:t>1.10 Pré-requisito(s):  Eletrônica Fundamental (1640145) e Co-requisito Eletrônica de Potência I (1420010)</w:t>
            </w:r>
          </w:p>
        </w:tc>
      </w:tr>
      <w:tr w:rsidR="00B66B8B" w:rsidTr="00E33931">
        <w:trPr>
          <w:trHeight w:val="320"/>
        </w:trPr>
        <w:tc>
          <w:tcPr>
            <w:tcW w:w="9214"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rsidR="00B66B8B" w:rsidRDefault="00B66B8B" w:rsidP="00E33931">
            <w:pPr>
              <w:pStyle w:val="Normal1"/>
              <w:spacing w:line="360" w:lineRule="auto"/>
            </w:pPr>
            <w:r w:rsidRPr="002779AC">
              <w:rPr>
                <w:rFonts w:ascii="Arial" w:eastAsia="Arial" w:hAnsi="Arial" w:cs="Arial"/>
                <w:sz w:val="20"/>
                <w:szCs w:val="20"/>
              </w:rPr>
              <w:t>1.11. Ano /semestre: 3º/6º</w:t>
            </w:r>
          </w:p>
        </w:tc>
      </w:tr>
      <w:tr w:rsidR="00B66B8B" w:rsidTr="00E33931">
        <w:trPr>
          <w:trHeight w:val="500"/>
        </w:trPr>
        <w:tc>
          <w:tcPr>
            <w:tcW w:w="9214" w:type="dxa"/>
            <w:gridSpan w:val="4"/>
            <w:tcBorders>
              <w:top w:val="single" w:sz="4" w:space="0" w:color="000000"/>
              <w:left w:val="single" w:sz="4" w:space="0" w:color="000000"/>
              <w:bottom w:val="single" w:sz="4" w:space="0" w:color="000000"/>
              <w:right w:val="single" w:sz="4" w:space="0" w:color="000000"/>
            </w:tcBorders>
            <w:vAlign w:val="center"/>
          </w:tcPr>
          <w:p w:rsidR="00B66B8B" w:rsidRDefault="00B66B8B" w:rsidP="00E33931">
            <w:pPr>
              <w:pStyle w:val="Normal1"/>
            </w:pPr>
            <w:r w:rsidRPr="002779AC">
              <w:rPr>
                <w:rFonts w:ascii="Arial" w:eastAsia="Arial" w:hAnsi="Arial" w:cs="Arial"/>
                <w:sz w:val="20"/>
                <w:szCs w:val="20"/>
              </w:rPr>
              <w:t xml:space="preserve">1.12. Objetivo(s) geral(ais): </w:t>
            </w:r>
          </w:p>
          <w:p w:rsidR="00B66B8B" w:rsidRDefault="00B66B8B" w:rsidP="00E33931">
            <w:pPr>
              <w:pStyle w:val="Normal1"/>
            </w:pPr>
            <w:r w:rsidRPr="002779AC">
              <w:rPr>
                <w:rFonts w:ascii="Arial" w:eastAsia="Arial" w:hAnsi="Arial" w:cs="Arial"/>
                <w:sz w:val="20"/>
                <w:szCs w:val="20"/>
              </w:rPr>
              <w:t xml:space="preserve">Oferecer ao aluno os fundamentos práticos da eletrônica de potência I, que lhe permitam criar habilidades para o exercício da profissão, assim como criar as bases necessárias para cursar disciplinas que exijam como pré-requisito os conceitos oferecidos nesta disciplina. </w:t>
            </w:r>
          </w:p>
        </w:tc>
      </w:tr>
      <w:tr w:rsidR="00B66B8B" w:rsidTr="00E33931">
        <w:tc>
          <w:tcPr>
            <w:tcW w:w="9214" w:type="dxa"/>
            <w:gridSpan w:val="4"/>
            <w:tcBorders>
              <w:top w:val="single" w:sz="4" w:space="0" w:color="000000"/>
              <w:left w:val="single" w:sz="4" w:space="0" w:color="000000"/>
              <w:bottom w:val="single" w:sz="4" w:space="0" w:color="000000"/>
              <w:right w:val="single" w:sz="4" w:space="0" w:color="000000"/>
            </w:tcBorders>
            <w:vAlign w:val="center"/>
          </w:tcPr>
          <w:p w:rsidR="00B66B8B" w:rsidRDefault="00B66B8B" w:rsidP="00E33931">
            <w:pPr>
              <w:pStyle w:val="Normal1"/>
              <w:spacing w:line="360" w:lineRule="auto"/>
            </w:pPr>
            <w:r w:rsidRPr="002779AC">
              <w:rPr>
                <w:rFonts w:ascii="Arial" w:eastAsia="Arial" w:hAnsi="Arial" w:cs="Arial"/>
                <w:sz w:val="20"/>
                <w:szCs w:val="20"/>
              </w:rPr>
              <w:t>1.13. Objetivo(s) específico(s):</w:t>
            </w:r>
          </w:p>
          <w:p w:rsidR="00B66B8B" w:rsidRDefault="00B66B8B" w:rsidP="00E33931">
            <w:pPr>
              <w:pStyle w:val="Normal1"/>
            </w:pPr>
            <w:r w:rsidRPr="002779AC">
              <w:rPr>
                <w:rFonts w:ascii="Arial" w:eastAsia="Arial" w:hAnsi="Arial" w:cs="Arial"/>
                <w:sz w:val="20"/>
                <w:szCs w:val="20"/>
              </w:rPr>
              <w:lastRenderedPageBreak/>
              <w:t>Desenvolver habilidades práticas sobre circuitos de proteção, diodos de potência, diodos retificadores, circuitos de comando e acionamento de tiristores.</w:t>
            </w:r>
          </w:p>
        </w:tc>
      </w:tr>
      <w:tr w:rsidR="00B66B8B" w:rsidTr="00E33931">
        <w:tc>
          <w:tcPr>
            <w:tcW w:w="9214" w:type="dxa"/>
            <w:gridSpan w:val="4"/>
            <w:tcBorders>
              <w:top w:val="single" w:sz="4" w:space="0" w:color="000000"/>
              <w:left w:val="single" w:sz="4" w:space="0" w:color="000000"/>
              <w:bottom w:val="single" w:sz="4" w:space="0" w:color="000000"/>
              <w:right w:val="single" w:sz="4" w:space="0" w:color="000000"/>
            </w:tcBorders>
            <w:vAlign w:val="center"/>
          </w:tcPr>
          <w:p w:rsidR="00B66B8B" w:rsidRDefault="00B66B8B" w:rsidP="00E33931">
            <w:pPr>
              <w:pStyle w:val="Normal1"/>
            </w:pPr>
            <w:r w:rsidRPr="002779AC">
              <w:rPr>
                <w:rFonts w:ascii="Arial" w:eastAsia="Arial" w:hAnsi="Arial" w:cs="Arial"/>
                <w:sz w:val="20"/>
                <w:szCs w:val="20"/>
              </w:rPr>
              <w:lastRenderedPageBreak/>
              <w:t xml:space="preserve">1.14. Ementa: </w:t>
            </w:r>
          </w:p>
          <w:p w:rsidR="00B66B8B" w:rsidRDefault="00B66B8B" w:rsidP="00E33931">
            <w:pPr>
              <w:pStyle w:val="Normal1"/>
            </w:pPr>
            <w:r w:rsidRPr="002779AC">
              <w:rPr>
                <w:rFonts w:ascii="Arial" w:eastAsia="Arial" w:hAnsi="Arial" w:cs="Arial"/>
                <w:sz w:val="20"/>
                <w:szCs w:val="20"/>
              </w:rPr>
              <w:t>Experimentos destinados à aplicação prática dos conteúdos abordados em Eletrônica de Potência I.</w:t>
            </w:r>
          </w:p>
        </w:tc>
      </w:tr>
      <w:tr w:rsidR="00B66B8B" w:rsidTr="00E33931">
        <w:tc>
          <w:tcPr>
            <w:tcW w:w="9214" w:type="dxa"/>
            <w:gridSpan w:val="4"/>
            <w:tcBorders>
              <w:top w:val="single" w:sz="4" w:space="0" w:color="000000"/>
              <w:left w:val="single" w:sz="4" w:space="0" w:color="000000"/>
              <w:bottom w:val="single" w:sz="4" w:space="0" w:color="000000"/>
              <w:right w:val="single" w:sz="4" w:space="0" w:color="000000"/>
            </w:tcBorders>
            <w:vAlign w:val="center"/>
          </w:tcPr>
          <w:p w:rsidR="00B66B8B" w:rsidRDefault="00B66B8B" w:rsidP="00E33931">
            <w:pPr>
              <w:pStyle w:val="Normal1"/>
              <w:spacing w:line="360" w:lineRule="auto"/>
            </w:pPr>
            <w:r w:rsidRPr="002779AC">
              <w:rPr>
                <w:rFonts w:ascii="Arial" w:eastAsia="Arial" w:hAnsi="Arial" w:cs="Arial"/>
                <w:sz w:val="20"/>
                <w:szCs w:val="20"/>
              </w:rPr>
              <w:t>1.15. Programa:</w:t>
            </w:r>
          </w:p>
          <w:p w:rsidR="00B66B8B" w:rsidRDefault="00B66B8B" w:rsidP="00E33931">
            <w:pPr>
              <w:pStyle w:val="Normal1"/>
            </w:pPr>
            <w:r w:rsidRPr="002779AC">
              <w:rPr>
                <w:rFonts w:ascii="Arial" w:eastAsia="Arial" w:hAnsi="Arial" w:cs="Arial"/>
                <w:sz w:val="20"/>
                <w:szCs w:val="20"/>
              </w:rPr>
              <w:t>Práticas de laboratório sobre circuitos de proteção</w:t>
            </w:r>
          </w:p>
          <w:p w:rsidR="00B66B8B" w:rsidRDefault="00B66B8B" w:rsidP="00E33931">
            <w:pPr>
              <w:pStyle w:val="Normal1"/>
            </w:pPr>
            <w:r w:rsidRPr="002779AC">
              <w:rPr>
                <w:rFonts w:ascii="Arial" w:eastAsia="Arial" w:hAnsi="Arial" w:cs="Arial"/>
                <w:sz w:val="20"/>
                <w:szCs w:val="20"/>
              </w:rPr>
              <w:t xml:space="preserve">Práticas de laboratório sobre diodos de potência </w:t>
            </w:r>
          </w:p>
          <w:p w:rsidR="00B66B8B" w:rsidRDefault="00B66B8B" w:rsidP="00E33931">
            <w:pPr>
              <w:pStyle w:val="Normal1"/>
            </w:pPr>
            <w:r w:rsidRPr="002779AC">
              <w:rPr>
                <w:rFonts w:ascii="Arial" w:eastAsia="Arial" w:hAnsi="Arial" w:cs="Arial"/>
                <w:sz w:val="20"/>
                <w:szCs w:val="20"/>
              </w:rPr>
              <w:t>Práticas de laboratório sobre diodos retificadores trifásicos</w:t>
            </w:r>
          </w:p>
          <w:p w:rsidR="00B66B8B" w:rsidRDefault="00B66B8B" w:rsidP="00E33931">
            <w:pPr>
              <w:pStyle w:val="Normal1"/>
            </w:pPr>
            <w:r w:rsidRPr="002779AC">
              <w:rPr>
                <w:rFonts w:ascii="Arial" w:eastAsia="Arial" w:hAnsi="Arial" w:cs="Arial"/>
                <w:sz w:val="20"/>
                <w:szCs w:val="20"/>
              </w:rPr>
              <w:t>Práticas de laboratório sobre circuitos de comando de tiristores</w:t>
            </w:r>
          </w:p>
          <w:p w:rsidR="00B66B8B" w:rsidRDefault="00B66B8B" w:rsidP="00E33931">
            <w:pPr>
              <w:pStyle w:val="Normal1"/>
            </w:pPr>
            <w:r w:rsidRPr="002779AC">
              <w:rPr>
                <w:rFonts w:ascii="Arial" w:eastAsia="Arial" w:hAnsi="Arial" w:cs="Arial"/>
                <w:sz w:val="20"/>
                <w:szCs w:val="20"/>
              </w:rPr>
              <w:t>Práticas de laboratório sobre acionamento de tiristores</w:t>
            </w:r>
          </w:p>
          <w:p w:rsidR="00B66B8B" w:rsidRDefault="00B66B8B" w:rsidP="00E33931">
            <w:pPr>
              <w:pStyle w:val="Normal1"/>
            </w:pPr>
            <w:r w:rsidRPr="002779AC">
              <w:rPr>
                <w:rFonts w:ascii="Arial" w:eastAsia="Arial" w:hAnsi="Arial" w:cs="Arial"/>
                <w:sz w:val="20"/>
                <w:szCs w:val="20"/>
              </w:rPr>
              <w:t>Práticas de laboratório sobre retificadores a tiristor monofásicos</w:t>
            </w:r>
          </w:p>
          <w:p w:rsidR="00B66B8B" w:rsidRDefault="00B66B8B" w:rsidP="00E33931">
            <w:pPr>
              <w:pStyle w:val="Normal1"/>
            </w:pPr>
            <w:r w:rsidRPr="002779AC">
              <w:rPr>
                <w:rFonts w:ascii="Arial" w:eastAsia="Arial" w:hAnsi="Arial" w:cs="Arial"/>
                <w:sz w:val="20"/>
                <w:szCs w:val="20"/>
              </w:rPr>
              <w:t>Práticas de laboratório sobre retificadores a tiristor trifásicos</w:t>
            </w:r>
          </w:p>
          <w:p w:rsidR="00B66B8B" w:rsidRDefault="00B66B8B" w:rsidP="00E33931">
            <w:pPr>
              <w:pStyle w:val="Normal1"/>
            </w:pPr>
            <w:r w:rsidRPr="002779AC">
              <w:rPr>
                <w:rFonts w:ascii="Arial" w:eastAsia="Arial" w:hAnsi="Arial" w:cs="Arial"/>
                <w:sz w:val="20"/>
                <w:szCs w:val="20"/>
              </w:rPr>
              <w:t>Práticas de laboratório sobre gradadores</w:t>
            </w:r>
          </w:p>
        </w:tc>
      </w:tr>
      <w:tr w:rsidR="00B66B8B" w:rsidTr="00E33931">
        <w:tc>
          <w:tcPr>
            <w:tcW w:w="9214" w:type="dxa"/>
            <w:gridSpan w:val="4"/>
            <w:tcBorders>
              <w:top w:val="single" w:sz="4" w:space="0" w:color="000000"/>
              <w:left w:val="single" w:sz="4" w:space="0" w:color="000000"/>
              <w:bottom w:val="single" w:sz="4" w:space="0" w:color="000000"/>
              <w:right w:val="single" w:sz="4" w:space="0" w:color="000000"/>
            </w:tcBorders>
            <w:vAlign w:val="center"/>
          </w:tcPr>
          <w:p w:rsidR="00B66B8B" w:rsidRDefault="00B66B8B" w:rsidP="00E33931">
            <w:pPr>
              <w:pStyle w:val="Normal1"/>
              <w:spacing w:line="360" w:lineRule="auto"/>
            </w:pPr>
            <w:r w:rsidRPr="002779AC">
              <w:rPr>
                <w:rFonts w:ascii="Arial" w:eastAsia="Arial" w:hAnsi="Arial" w:cs="Arial"/>
                <w:sz w:val="20"/>
                <w:szCs w:val="20"/>
              </w:rPr>
              <w:t>1.16. Bibliografia básica:</w:t>
            </w:r>
          </w:p>
          <w:p w:rsidR="00B66B8B" w:rsidRDefault="00B66B8B" w:rsidP="00E33931">
            <w:pPr>
              <w:pStyle w:val="Normal1"/>
            </w:pPr>
            <w:r w:rsidRPr="002779AC">
              <w:rPr>
                <w:rFonts w:ascii="Arial" w:eastAsia="Arial" w:hAnsi="Arial" w:cs="Arial"/>
                <w:sz w:val="20"/>
                <w:szCs w:val="20"/>
              </w:rPr>
              <w:t>BARBI, Ivo. Eletrônica de Potência. 6a.ed. Florianópolis: Ed. do Autor, 2006.</w:t>
            </w:r>
          </w:p>
          <w:p w:rsidR="00B66B8B" w:rsidRDefault="00B66B8B" w:rsidP="00E33931">
            <w:pPr>
              <w:pStyle w:val="Normal1"/>
            </w:pPr>
            <w:r w:rsidRPr="009F17F7">
              <w:rPr>
                <w:rFonts w:ascii="Arial" w:eastAsia="Arial" w:hAnsi="Arial" w:cs="Arial"/>
                <w:sz w:val="20"/>
                <w:szCs w:val="20"/>
                <w:lang w:val="en-US"/>
              </w:rPr>
              <w:t xml:space="preserve">MOHAN, Ned. Power electronics: Converteres, aplications and design. </w:t>
            </w:r>
            <w:r w:rsidRPr="002779AC">
              <w:rPr>
                <w:rFonts w:ascii="Arial" w:eastAsia="Arial" w:hAnsi="Arial" w:cs="Arial"/>
                <w:sz w:val="20"/>
                <w:szCs w:val="20"/>
              </w:rPr>
              <w:t>3rd.ed. John Wiley &amp; Sons, 2002. ISBN:0471226939</w:t>
            </w:r>
          </w:p>
          <w:p w:rsidR="00B66B8B" w:rsidRDefault="00B66B8B" w:rsidP="00E33931">
            <w:pPr>
              <w:pStyle w:val="Normal1"/>
            </w:pPr>
            <w:r w:rsidRPr="002779AC">
              <w:rPr>
                <w:rFonts w:ascii="Arial" w:eastAsia="Arial" w:hAnsi="Arial" w:cs="Arial"/>
                <w:sz w:val="20"/>
                <w:szCs w:val="20"/>
              </w:rPr>
              <w:t>RASHID, Muhammad H. Eletrônica de Potência: Circuitos, Dispositivos e Aplicações. Makron Books, 1999.</w:t>
            </w:r>
          </w:p>
        </w:tc>
      </w:tr>
      <w:tr w:rsidR="00B66B8B" w:rsidTr="00E33931">
        <w:tc>
          <w:tcPr>
            <w:tcW w:w="9214" w:type="dxa"/>
            <w:gridSpan w:val="4"/>
            <w:tcBorders>
              <w:top w:val="single" w:sz="4" w:space="0" w:color="000000"/>
              <w:left w:val="single" w:sz="4" w:space="0" w:color="000000"/>
              <w:bottom w:val="single" w:sz="4" w:space="0" w:color="000000"/>
              <w:right w:val="single" w:sz="4" w:space="0" w:color="000000"/>
            </w:tcBorders>
            <w:vAlign w:val="center"/>
          </w:tcPr>
          <w:p w:rsidR="00B66B8B" w:rsidRDefault="00B66B8B" w:rsidP="00E33931">
            <w:pPr>
              <w:pStyle w:val="Normal1"/>
              <w:spacing w:line="360" w:lineRule="auto"/>
            </w:pPr>
            <w:r w:rsidRPr="002779AC">
              <w:rPr>
                <w:rFonts w:ascii="Arial" w:eastAsia="Arial" w:hAnsi="Arial" w:cs="Arial"/>
                <w:sz w:val="20"/>
                <w:szCs w:val="20"/>
              </w:rPr>
              <w:t>1.17. Bibliografia complementar:</w:t>
            </w:r>
          </w:p>
          <w:p w:rsidR="00B66B8B" w:rsidRDefault="00B66B8B" w:rsidP="00E33931">
            <w:pPr>
              <w:pStyle w:val="Normal1"/>
            </w:pPr>
            <w:r w:rsidRPr="002779AC">
              <w:rPr>
                <w:rFonts w:ascii="Arial" w:eastAsia="Arial" w:hAnsi="Arial" w:cs="Arial"/>
                <w:sz w:val="20"/>
                <w:szCs w:val="20"/>
              </w:rPr>
              <w:t>ALMEIDA, José Luiz A. Eletrônica Industrial. Editora Érica, 1991.</w:t>
            </w:r>
          </w:p>
          <w:p w:rsidR="00B66B8B" w:rsidRDefault="00B66B8B" w:rsidP="00E33931">
            <w:pPr>
              <w:pStyle w:val="Normal1"/>
            </w:pPr>
            <w:r w:rsidRPr="002779AC">
              <w:rPr>
                <w:rFonts w:ascii="Arial" w:eastAsia="Arial" w:hAnsi="Arial" w:cs="Arial"/>
                <w:sz w:val="20"/>
                <w:szCs w:val="20"/>
              </w:rPr>
              <w:t>BARBI, Ivo; MARTINS, Denizar Cruz. Eletrônica de potência: conversores CC-CC básicos não isolados. 2a.ed. Florianópolis: Dos Autores, 2006.</w:t>
            </w:r>
          </w:p>
          <w:p w:rsidR="00B66B8B" w:rsidRDefault="00B66B8B" w:rsidP="00E33931">
            <w:pPr>
              <w:pStyle w:val="Normal1"/>
            </w:pPr>
            <w:r w:rsidRPr="002779AC">
              <w:rPr>
                <w:rFonts w:ascii="Arial" w:eastAsia="Arial" w:hAnsi="Arial" w:cs="Arial"/>
                <w:sz w:val="20"/>
                <w:szCs w:val="20"/>
              </w:rPr>
              <w:t>BARBI, Ivo. Projetos de Fontes Chaveadas. 6a.ed. Florianópolis: Do Autor, 2001.</w:t>
            </w:r>
          </w:p>
          <w:p w:rsidR="00B66B8B" w:rsidRDefault="00B66B8B" w:rsidP="00E33931">
            <w:pPr>
              <w:pStyle w:val="Normal1"/>
              <w:spacing w:line="360" w:lineRule="auto"/>
            </w:pPr>
            <w:r w:rsidRPr="002779AC">
              <w:rPr>
                <w:rFonts w:ascii="Arial" w:eastAsia="Arial" w:hAnsi="Arial" w:cs="Arial"/>
                <w:sz w:val="20"/>
                <w:szCs w:val="20"/>
              </w:rPr>
              <w:t xml:space="preserve">LABRIQUE, Francis. </w:t>
            </w:r>
            <w:r w:rsidRPr="002779AC">
              <w:rPr>
                <w:rFonts w:ascii="Arial" w:eastAsia="Arial" w:hAnsi="Arial" w:cs="Arial"/>
                <w:b/>
                <w:sz w:val="20"/>
                <w:szCs w:val="20"/>
              </w:rPr>
              <w:t xml:space="preserve">Electrônica de potência. </w:t>
            </w:r>
            <w:r w:rsidRPr="002779AC">
              <w:rPr>
                <w:rFonts w:ascii="Arial" w:eastAsia="Arial" w:hAnsi="Arial" w:cs="Arial"/>
                <w:sz w:val="20"/>
                <w:szCs w:val="20"/>
              </w:rPr>
              <w:t>Lisboa: Fundação Calouste Gulbenkian, 1991. 730 p.</w:t>
            </w:r>
          </w:p>
          <w:p w:rsidR="00B66B8B" w:rsidRDefault="00B66B8B" w:rsidP="00E33931">
            <w:pPr>
              <w:pStyle w:val="Normal1"/>
              <w:spacing w:line="360" w:lineRule="auto"/>
            </w:pPr>
            <w:r w:rsidRPr="002779AC">
              <w:rPr>
                <w:rFonts w:ascii="Arial" w:eastAsia="Arial" w:hAnsi="Arial" w:cs="Arial"/>
                <w:sz w:val="20"/>
                <w:szCs w:val="20"/>
              </w:rPr>
              <w:t>ELETRONICA de potencia: aplicacao de diodos e tiristores. 2. ed. Campinas: Editora da UNICAMP, 1988. 261 p.: il. - (serie manuais).</w:t>
            </w:r>
          </w:p>
        </w:tc>
      </w:tr>
    </w:tbl>
    <w:p w:rsidR="002D44BC" w:rsidRDefault="002D44BC" w:rsidP="00115A91">
      <w:pPr>
        <w:spacing w:line="360" w:lineRule="auto"/>
        <w:jc w:val="both"/>
        <w:rPr>
          <w:b/>
          <w:color w:val="0000FF"/>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688"/>
        <w:gridCol w:w="3260"/>
        <w:gridCol w:w="14"/>
        <w:gridCol w:w="2268"/>
      </w:tblGrid>
      <w:tr w:rsidR="00B66B8B" w:rsidRPr="00072857" w:rsidTr="00E33931">
        <w:trPr>
          <w:jc w:val="center"/>
        </w:trPr>
        <w:tc>
          <w:tcPr>
            <w:tcW w:w="6727" w:type="dxa"/>
            <w:gridSpan w:val="4"/>
            <w:shd w:val="clear" w:color="auto" w:fill="F3F3F3"/>
          </w:tcPr>
          <w:p w:rsidR="00B66B8B" w:rsidRPr="00DC498C" w:rsidRDefault="00B66B8B" w:rsidP="00DC498C">
            <w:pPr>
              <w:rPr>
                <w:rFonts w:ascii="Arial" w:hAnsi="Arial" w:cs="Arial"/>
                <w:b/>
                <w:sz w:val="20"/>
                <w:szCs w:val="20"/>
              </w:rPr>
            </w:pPr>
            <w:r w:rsidRPr="00DC498C">
              <w:rPr>
                <w:rFonts w:ascii="Arial" w:hAnsi="Arial" w:cs="Arial"/>
                <w:b/>
                <w:sz w:val="20"/>
                <w:szCs w:val="20"/>
              </w:rPr>
              <w:t>1. Identificação</w:t>
            </w:r>
          </w:p>
        </w:tc>
        <w:tc>
          <w:tcPr>
            <w:tcW w:w="2268" w:type="dxa"/>
            <w:shd w:val="clear" w:color="auto" w:fill="F3F3F3"/>
          </w:tcPr>
          <w:p w:rsidR="00B66B8B" w:rsidRPr="00DC498C" w:rsidRDefault="00B66B8B" w:rsidP="00DC498C">
            <w:pPr>
              <w:jc w:val="center"/>
              <w:rPr>
                <w:rFonts w:ascii="Arial" w:hAnsi="Arial" w:cs="Arial"/>
                <w:b/>
                <w:sz w:val="20"/>
                <w:szCs w:val="20"/>
              </w:rPr>
            </w:pPr>
            <w:r w:rsidRPr="00DC498C">
              <w:rPr>
                <w:rFonts w:ascii="Arial" w:hAnsi="Arial" w:cs="Arial"/>
                <w:b/>
                <w:sz w:val="20"/>
                <w:szCs w:val="20"/>
              </w:rPr>
              <w:t>Código</w:t>
            </w:r>
          </w:p>
        </w:tc>
      </w:tr>
      <w:tr w:rsidR="00B66B8B" w:rsidRPr="00072857" w:rsidTr="00E33931">
        <w:trPr>
          <w:jc w:val="center"/>
        </w:trPr>
        <w:tc>
          <w:tcPr>
            <w:tcW w:w="6727" w:type="dxa"/>
            <w:gridSpan w:val="4"/>
          </w:tcPr>
          <w:p w:rsidR="00B66B8B" w:rsidRPr="00DC498C" w:rsidRDefault="00B66B8B" w:rsidP="00DC498C">
            <w:pPr>
              <w:rPr>
                <w:rFonts w:ascii="Arial" w:hAnsi="Arial" w:cs="Arial"/>
                <w:sz w:val="20"/>
                <w:szCs w:val="20"/>
              </w:rPr>
            </w:pPr>
            <w:r w:rsidRPr="00DC498C">
              <w:rPr>
                <w:rFonts w:ascii="Arial" w:hAnsi="Arial" w:cs="Arial"/>
                <w:sz w:val="20"/>
                <w:szCs w:val="20"/>
              </w:rPr>
              <w:t>1.1. Disciplina:Fundamentos de Inteligência Artificial</w:t>
            </w:r>
          </w:p>
        </w:tc>
        <w:tc>
          <w:tcPr>
            <w:tcW w:w="2268" w:type="dxa"/>
          </w:tcPr>
          <w:p w:rsidR="00B66B8B" w:rsidRPr="00DC498C" w:rsidRDefault="00B66B8B" w:rsidP="00DC498C">
            <w:pPr>
              <w:jc w:val="center"/>
              <w:rPr>
                <w:rFonts w:ascii="Arial" w:hAnsi="Arial" w:cs="Arial"/>
                <w:sz w:val="20"/>
                <w:szCs w:val="20"/>
              </w:rPr>
            </w:pPr>
            <w:r w:rsidRPr="00DC498C">
              <w:rPr>
                <w:rFonts w:ascii="Arial" w:hAnsi="Arial" w:cs="Arial"/>
                <w:sz w:val="20"/>
                <w:szCs w:val="20"/>
              </w:rPr>
              <w:t>1110187</w:t>
            </w:r>
          </w:p>
        </w:tc>
      </w:tr>
      <w:tr w:rsidR="00B66B8B" w:rsidRPr="00072857" w:rsidTr="00E33931">
        <w:trPr>
          <w:jc w:val="center"/>
        </w:trPr>
        <w:tc>
          <w:tcPr>
            <w:tcW w:w="6727" w:type="dxa"/>
            <w:gridSpan w:val="4"/>
          </w:tcPr>
          <w:p w:rsidR="00B66B8B" w:rsidRPr="00DC498C" w:rsidRDefault="00B66B8B" w:rsidP="00DC498C">
            <w:pPr>
              <w:rPr>
                <w:rFonts w:ascii="Arial" w:hAnsi="Arial" w:cs="Arial"/>
                <w:sz w:val="20"/>
                <w:szCs w:val="20"/>
              </w:rPr>
            </w:pPr>
            <w:r w:rsidRPr="00DC498C">
              <w:rPr>
                <w:rFonts w:ascii="Arial" w:hAnsi="Arial" w:cs="Arial"/>
                <w:sz w:val="20"/>
                <w:szCs w:val="20"/>
              </w:rPr>
              <w:t>1.2. Unidade:CDTec</w:t>
            </w:r>
          </w:p>
        </w:tc>
        <w:tc>
          <w:tcPr>
            <w:tcW w:w="2268" w:type="dxa"/>
          </w:tcPr>
          <w:p w:rsidR="00B66B8B" w:rsidRPr="00DC498C" w:rsidRDefault="00B66B8B" w:rsidP="00DC498C">
            <w:pPr>
              <w:rPr>
                <w:rFonts w:ascii="Arial" w:hAnsi="Arial" w:cs="Arial"/>
                <w:sz w:val="20"/>
                <w:szCs w:val="20"/>
              </w:rPr>
            </w:pPr>
          </w:p>
        </w:tc>
      </w:tr>
      <w:tr w:rsidR="00B66B8B" w:rsidRPr="00072857" w:rsidTr="00E33931">
        <w:trPr>
          <w:jc w:val="center"/>
        </w:trPr>
        <w:tc>
          <w:tcPr>
            <w:tcW w:w="6727" w:type="dxa"/>
            <w:gridSpan w:val="4"/>
          </w:tcPr>
          <w:p w:rsidR="00B66B8B" w:rsidRPr="00DC498C" w:rsidRDefault="00B66B8B" w:rsidP="00DC498C">
            <w:pPr>
              <w:rPr>
                <w:rFonts w:ascii="Arial" w:hAnsi="Arial" w:cs="Arial"/>
                <w:sz w:val="20"/>
                <w:szCs w:val="20"/>
              </w:rPr>
            </w:pPr>
            <w:r w:rsidRPr="00DC498C">
              <w:rPr>
                <w:rFonts w:ascii="Arial" w:hAnsi="Arial" w:cs="Arial"/>
                <w:sz w:val="20"/>
                <w:szCs w:val="20"/>
              </w:rPr>
              <w:t>1.3 Responsável*:Engenharia/Ciência  da Computação</w:t>
            </w:r>
          </w:p>
        </w:tc>
        <w:tc>
          <w:tcPr>
            <w:tcW w:w="2268" w:type="dxa"/>
          </w:tcPr>
          <w:p w:rsidR="00B66B8B" w:rsidRPr="00DC498C" w:rsidRDefault="00B66B8B" w:rsidP="00DC498C">
            <w:pPr>
              <w:rPr>
                <w:rFonts w:ascii="Arial" w:hAnsi="Arial" w:cs="Arial"/>
                <w:sz w:val="20"/>
                <w:szCs w:val="20"/>
              </w:rPr>
            </w:pPr>
          </w:p>
        </w:tc>
      </w:tr>
      <w:tr w:rsidR="00B66B8B" w:rsidRPr="00072857" w:rsidTr="00E33931">
        <w:tblPrEx>
          <w:tblCellMar>
            <w:left w:w="70" w:type="dxa"/>
            <w:right w:w="70" w:type="dxa"/>
          </w:tblCellMar>
          <w:tblLook w:val="0000" w:firstRow="0" w:lastRow="0" w:firstColumn="0" w:lastColumn="0" w:noHBand="0" w:noVBand="0"/>
        </w:tblPrEx>
        <w:trPr>
          <w:cantSplit/>
          <w:jc w:val="center"/>
        </w:trPr>
        <w:tc>
          <w:tcPr>
            <w:tcW w:w="8995" w:type="dxa"/>
            <w:gridSpan w:val="5"/>
          </w:tcPr>
          <w:p w:rsidR="00B66B8B" w:rsidRPr="00DC498C" w:rsidRDefault="00B66B8B" w:rsidP="00DC498C">
            <w:pPr>
              <w:rPr>
                <w:rFonts w:ascii="Arial" w:hAnsi="Arial" w:cs="Arial"/>
                <w:sz w:val="20"/>
                <w:szCs w:val="20"/>
              </w:rPr>
            </w:pPr>
            <w:r w:rsidRPr="00DC498C">
              <w:rPr>
                <w:rFonts w:ascii="Arial" w:hAnsi="Arial" w:cs="Arial"/>
                <w:sz w:val="20"/>
                <w:szCs w:val="20"/>
              </w:rPr>
              <w:t>1.4. Professor(a) responsável:Anderson Ferrugem</w:t>
            </w:r>
          </w:p>
        </w:tc>
      </w:tr>
      <w:tr w:rsidR="00B66B8B" w:rsidRPr="00072857" w:rsidTr="00E33931">
        <w:tblPrEx>
          <w:tblCellMar>
            <w:left w:w="70" w:type="dxa"/>
            <w:right w:w="70" w:type="dxa"/>
          </w:tblCellMar>
          <w:tblLook w:val="0000" w:firstRow="0" w:lastRow="0" w:firstColumn="0" w:lastColumn="0" w:noHBand="0" w:noVBand="0"/>
        </w:tblPrEx>
        <w:trPr>
          <w:cantSplit/>
          <w:trHeight w:val="361"/>
          <w:jc w:val="center"/>
        </w:trPr>
        <w:tc>
          <w:tcPr>
            <w:tcW w:w="3453" w:type="dxa"/>
            <w:gridSpan w:val="2"/>
          </w:tcPr>
          <w:p w:rsidR="00B66B8B" w:rsidRPr="00DC498C" w:rsidRDefault="00B66B8B" w:rsidP="00DC498C">
            <w:pPr>
              <w:rPr>
                <w:rFonts w:ascii="Arial" w:hAnsi="Arial" w:cs="Arial"/>
                <w:sz w:val="20"/>
                <w:szCs w:val="20"/>
              </w:rPr>
            </w:pPr>
            <w:r w:rsidRPr="00DC498C">
              <w:rPr>
                <w:rFonts w:ascii="Arial" w:hAnsi="Arial" w:cs="Arial"/>
                <w:sz w:val="20"/>
                <w:szCs w:val="20"/>
              </w:rPr>
              <w:t>1.5Distribuição da carga horária semanal(h/a)</w:t>
            </w:r>
          </w:p>
        </w:tc>
        <w:tc>
          <w:tcPr>
            <w:tcW w:w="3260" w:type="dxa"/>
          </w:tcPr>
          <w:p w:rsidR="00B66B8B" w:rsidRPr="00DC498C" w:rsidRDefault="00B66B8B" w:rsidP="00DC498C">
            <w:pPr>
              <w:rPr>
                <w:rFonts w:ascii="Arial" w:hAnsi="Arial" w:cs="Arial"/>
                <w:sz w:val="20"/>
                <w:szCs w:val="20"/>
              </w:rPr>
            </w:pPr>
            <w:r w:rsidRPr="00DC498C">
              <w:rPr>
                <w:rFonts w:ascii="Arial" w:hAnsi="Arial" w:cs="Arial"/>
                <w:sz w:val="20"/>
                <w:szCs w:val="20"/>
              </w:rPr>
              <w:t>1.6 Número de créditos: 4</w:t>
            </w:r>
          </w:p>
        </w:tc>
        <w:tc>
          <w:tcPr>
            <w:tcW w:w="2282" w:type="dxa"/>
            <w:gridSpan w:val="2"/>
            <w:vMerge w:val="restart"/>
          </w:tcPr>
          <w:p w:rsidR="00B66B8B" w:rsidRPr="00DC498C" w:rsidRDefault="00B66B8B" w:rsidP="00DC498C">
            <w:pPr>
              <w:rPr>
                <w:rFonts w:ascii="Arial" w:hAnsi="Arial" w:cs="Arial"/>
                <w:sz w:val="20"/>
                <w:szCs w:val="20"/>
              </w:rPr>
            </w:pPr>
            <w:r w:rsidRPr="00DC498C">
              <w:rPr>
                <w:rFonts w:ascii="Arial" w:hAnsi="Arial" w:cs="Arial"/>
                <w:sz w:val="20"/>
                <w:szCs w:val="20"/>
              </w:rPr>
              <w:t>1.7 Caráter:</w:t>
            </w:r>
          </w:p>
          <w:p w:rsidR="00B66B8B" w:rsidRPr="00DC498C" w:rsidRDefault="00B66B8B" w:rsidP="00DC498C">
            <w:pPr>
              <w:rPr>
                <w:rFonts w:ascii="Arial" w:hAnsi="Arial" w:cs="Arial"/>
                <w:sz w:val="20"/>
                <w:szCs w:val="20"/>
              </w:rPr>
            </w:pPr>
            <w:r w:rsidRPr="00DC498C">
              <w:rPr>
                <w:rFonts w:ascii="Arial" w:hAnsi="Arial" w:cs="Arial"/>
                <w:sz w:val="20"/>
                <w:szCs w:val="20"/>
              </w:rPr>
              <w:t>(  ) obrigatória</w:t>
            </w:r>
          </w:p>
          <w:p w:rsidR="00B66B8B" w:rsidRPr="00DC498C" w:rsidRDefault="00B66B8B" w:rsidP="00DC498C">
            <w:pPr>
              <w:rPr>
                <w:rFonts w:ascii="Arial" w:hAnsi="Arial" w:cs="Arial"/>
                <w:sz w:val="20"/>
                <w:szCs w:val="20"/>
              </w:rPr>
            </w:pPr>
            <w:r w:rsidRPr="00DC498C">
              <w:rPr>
                <w:rFonts w:ascii="Arial" w:hAnsi="Arial" w:cs="Arial"/>
                <w:sz w:val="20"/>
                <w:szCs w:val="20"/>
              </w:rPr>
              <w:t xml:space="preserve">( x ) optativa  </w:t>
            </w:r>
          </w:p>
          <w:p w:rsidR="00B66B8B" w:rsidRPr="00DC498C" w:rsidRDefault="00B66B8B" w:rsidP="00DC498C">
            <w:pPr>
              <w:rPr>
                <w:rFonts w:ascii="Arial" w:hAnsi="Arial" w:cs="Arial"/>
                <w:sz w:val="20"/>
                <w:szCs w:val="20"/>
              </w:rPr>
            </w:pPr>
            <w:r w:rsidRPr="00DC498C">
              <w:rPr>
                <w:rFonts w:ascii="Arial" w:hAnsi="Arial" w:cs="Arial"/>
                <w:sz w:val="20"/>
                <w:szCs w:val="20"/>
              </w:rPr>
              <w:t>(  ) livre</w:t>
            </w:r>
          </w:p>
        </w:tc>
      </w:tr>
      <w:tr w:rsidR="00B66B8B" w:rsidRPr="00072857" w:rsidTr="00E33931">
        <w:tblPrEx>
          <w:tblCellMar>
            <w:left w:w="70" w:type="dxa"/>
            <w:right w:w="70" w:type="dxa"/>
          </w:tblCellMar>
          <w:tblLook w:val="0000" w:firstRow="0" w:lastRow="0" w:firstColumn="0" w:lastColumn="0" w:noHBand="0" w:noVBand="0"/>
        </w:tblPrEx>
        <w:trPr>
          <w:cantSplit/>
          <w:trHeight w:val="1307"/>
          <w:jc w:val="center"/>
        </w:trPr>
        <w:tc>
          <w:tcPr>
            <w:tcW w:w="1765" w:type="dxa"/>
            <w:tcBorders>
              <w:bottom w:val="single" w:sz="4" w:space="0" w:color="auto"/>
            </w:tcBorders>
          </w:tcPr>
          <w:p w:rsidR="00B66B8B" w:rsidRPr="00DC498C" w:rsidRDefault="00B66B8B" w:rsidP="00DC498C">
            <w:pPr>
              <w:rPr>
                <w:rFonts w:ascii="Arial" w:hAnsi="Arial" w:cs="Arial"/>
                <w:sz w:val="20"/>
                <w:szCs w:val="20"/>
              </w:rPr>
            </w:pPr>
            <w:r w:rsidRPr="00DC498C">
              <w:rPr>
                <w:rFonts w:ascii="Arial" w:hAnsi="Arial" w:cs="Arial"/>
                <w:sz w:val="20"/>
                <w:szCs w:val="20"/>
              </w:rPr>
              <w:t>Teórica:</w:t>
            </w:r>
            <w:r w:rsidR="00DC498C">
              <w:rPr>
                <w:rFonts w:ascii="Arial" w:hAnsi="Arial" w:cs="Arial"/>
                <w:sz w:val="20"/>
                <w:szCs w:val="20"/>
              </w:rPr>
              <w:t>4</w:t>
            </w:r>
          </w:p>
          <w:p w:rsidR="00B66B8B" w:rsidRPr="00DC498C" w:rsidRDefault="00B66B8B" w:rsidP="00DC498C">
            <w:pPr>
              <w:rPr>
                <w:rFonts w:ascii="Arial" w:hAnsi="Arial" w:cs="Arial"/>
                <w:sz w:val="20"/>
                <w:szCs w:val="20"/>
              </w:rPr>
            </w:pPr>
          </w:p>
          <w:p w:rsidR="00B66B8B" w:rsidRPr="00DC498C" w:rsidRDefault="00B66B8B" w:rsidP="00DC498C">
            <w:pPr>
              <w:rPr>
                <w:rFonts w:ascii="Arial" w:hAnsi="Arial" w:cs="Arial"/>
                <w:sz w:val="20"/>
                <w:szCs w:val="20"/>
              </w:rPr>
            </w:pPr>
            <w:r w:rsidRPr="00DC498C">
              <w:rPr>
                <w:rFonts w:ascii="Arial" w:hAnsi="Arial" w:cs="Arial"/>
                <w:sz w:val="20"/>
                <w:szCs w:val="20"/>
              </w:rPr>
              <w:t>Exercícios:0</w:t>
            </w:r>
          </w:p>
        </w:tc>
        <w:tc>
          <w:tcPr>
            <w:tcW w:w="1688" w:type="dxa"/>
            <w:tcBorders>
              <w:bottom w:val="single" w:sz="4" w:space="0" w:color="auto"/>
            </w:tcBorders>
          </w:tcPr>
          <w:p w:rsidR="00B66B8B" w:rsidRPr="00DC498C" w:rsidRDefault="00B66B8B" w:rsidP="00DC498C">
            <w:pPr>
              <w:rPr>
                <w:rFonts w:ascii="Arial" w:hAnsi="Arial" w:cs="Arial"/>
                <w:sz w:val="20"/>
                <w:szCs w:val="20"/>
              </w:rPr>
            </w:pPr>
            <w:r w:rsidRPr="00DC498C">
              <w:rPr>
                <w:rFonts w:ascii="Arial" w:hAnsi="Arial" w:cs="Arial"/>
                <w:sz w:val="20"/>
                <w:szCs w:val="20"/>
              </w:rPr>
              <w:t>Prática:0</w:t>
            </w:r>
          </w:p>
          <w:p w:rsidR="00B66B8B" w:rsidRPr="00DC498C" w:rsidRDefault="00B66B8B" w:rsidP="00DC498C">
            <w:pPr>
              <w:rPr>
                <w:rFonts w:ascii="Arial" w:hAnsi="Arial" w:cs="Arial"/>
                <w:sz w:val="20"/>
                <w:szCs w:val="20"/>
              </w:rPr>
            </w:pPr>
          </w:p>
          <w:p w:rsidR="00B66B8B" w:rsidRPr="00DC498C" w:rsidRDefault="00B66B8B" w:rsidP="00DC498C">
            <w:pPr>
              <w:rPr>
                <w:rFonts w:ascii="Arial" w:hAnsi="Arial" w:cs="Arial"/>
                <w:sz w:val="20"/>
                <w:szCs w:val="20"/>
              </w:rPr>
            </w:pPr>
            <w:r w:rsidRPr="00DC498C">
              <w:rPr>
                <w:rFonts w:ascii="Arial" w:hAnsi="Arial" w:cs="Arial"/>
                <w:sz w:val="20"/>
                <w:szCs w:val="20"/>
              </w:rPr>
              <w:t>EAD:0</w:t>
            </w:r>
          </w:p>
        </w:tc>
        <w:tc>
          <w:tcPr>
            <w:tcW w:w="3260" w:type="dxa"/>
          </w:tcPr>
          <w:p w:rsidR="00B66B8B" w:rsidRPr="00DC498C" w:rsidRDefault="00B66B8B" w:rsidP="00DC498C">
            <w:pPr>
              <w:rPr>
                <w:rFonts w:ascii="Arial" w:hAnsi="Arial" w:cs="Arial"/>
                <w:sz w:val="20"/>
                <w:szCs w:val="20"/>
              </w:rPr>
            </w:pPr>
            <w:r w:rsidRPr="00DC498C">
              <w:rPr>
                <w:rFonts w:ascii="Arial" w:hAnsi="Arial" w:cs="Arial"/>
                <w:sz w:val="20"/>
                <w:szCs w:val="20"/>
              </w:rPr>
              <w:t>1.8 Currículo:</w:t>
            </w:r>
          </w:p>
          <w:p w:rsidR="00B66B8B" w:rsidRPr="00DC498C" w:rsidRDefault="00B66B8B" w:rsidP="00DC498C">
            <w:pPr>
              <w:rPr>
                <w:rFonts w:ascii="Arial" w:hAnsi="Arial" w:cs="Arial"/>
                <w:sz w:val="20"/>
                <w:szCs w:val="20"/>
              </w:rPr>
            </w:pPr>
            <w:r w:rsidRPr="00DC498C">
              <w:rPr>
                <w:rFonts w:ascii="Arial" w:hAnsi="Arial" w:cs="Arial"/>
                <w:sz w:val="20"/>
                <w:szCs w:val="20"/>
              </w:rPr>
              <w:t xml:space="preserve">( x   ) semestral  </w:t>
            </w:r>
          </w:p>
          <w:p w:rsidR="00B66B8B" w:rsidRPr="00DC498C" w:rsidRDefault="00B66B8B" w:rsidP="00DC498C">
            <w:pPr>
              <w:rPr>
                <w:rFonts w:ascii="Arial" w:hAnsi="Arial" w:cs="Arial"/>
                <w:sz w:val="20"/>
                <w:szCs w:val="20"/>
              </w:rPr>
            </w:pPr>
            <w:r w:rsidRPr="00DC498C">
              <w:rPr>
                <w:rFonts w:ascii="Arial" w:hAnsi="Arial" w:cs="Arial"/>
                <w:sz w:val="20"/>
                <w:szCs w:val="20"/>
              </w:rPr>
              <w:t>(    ) anual</w:t>
            </w:r>
          </w:p>
        </w:tc>
        <w:tc>
          <w:tcPr>
            <w:tcW w:w="2282" w:type="dxa"/>
            <w:gridSpan w:val="2"/>
            <w:vMerge/>
          </w:tcPr>
          <w:p w:rsidR="00B66B8B" w:rsidRPr="00DC498C" w:rsidRDefault="00B66B8B" w:rsidP="00DC498C">
            <w:pPr>
              <w:rPr>
                <w:rFonts w:ascii="Arial" w:hAnsi="Arial" w:cs="Arial"/>
                <w:sz w:val="20"/>
                <w:szCs w:val="20"/>
              </w:rPr>
            </w:pPr>
          </w:p>
        </w:tc>
      </w:tr>
      <w:tr w:rsidR="00B66B8B" w:rsidRPr="00072857" w:rsidTr="00E33931">
        <w:tblPrEx>
          <w:tblCellMar>
            <w:left w:w="70" w:type="dxa"/>
            <w:right w:w="70" w:type="dxa"/>
          </w:tblCellMar>
          <w:tblLook w:val="0000" w:firstRow="0" w:lastRow="0" w:firstColumn="0" w:lastColumn="0" w:noHBand="0" w:noVBand="0"/>
        </w:tblPrEx>
        <w:trPr>
          <w:cantSplit/>
          <w:trHeight w:val="376"/>
          <w:jc w:val="center"/>
        </w:trPr>
        <w:tc>
          <w:tcPr>
            <w:tcW w:w="8995" w:type="dxa"/>
            <w:gridSpan w:val="5"/>
          </w:tcPr>
          <w:p w:rsidR="00B66B8B" w:rsidRPr="00DC498C" w:rsidRDefault="00B66B8B" w:rsidP="00DC498C">
            <w:pPr>
              <w:rPr>
                <w:rFonts w:ascii="Arial" w:hAnsi="Arial" w:cs="Arial"/>
                <w:sz w:val="20"/>
                <w:szCs w:val="20"/>
              </w:rPr>
            </w:pPr>
            <w:r w:rsidRPr="00DC498C">
              <w:rPr>
                <w:rFonts w:ascii="Arial" w:hAnsi="Arial" w:cs="Arial"/>
                <w:sz w:val="20"/>
                <w:szCs w:val="20"/>
              </w:rPr>
              <w:t xml:space="preserve">1.9 Carga horária total (horas/aula):  68 </w:t>
            </w:r>
          </w:p>
        </w:tc>
      </w:tr>
      <w:tr w:rsidR="00B66B8B" w:rsidRPr="00072857" w:rsidTr="00E33931">
        <w:tblPrEx>
          <w:tblCellMar>
            <w:left w:w="70" w:type="dxa"/>
            <w:right w:w="70" w:type="dxa"/>
          </w:tblCellMar>
          <w:tblLook w:val="0000" w:firstRow="0" w:lastRow="0" w:firstColumn="0" w:lastColumn="0" w:noHBand="0" w:noVBand="0"/>
        </w:tblPrEx>
        <w:trPr>
          <w:cantSplit/>
          <w:trHeight w:val="376"/>
          <w:jc w:val="center"/>
        </w:trPr>
        <w:tc>
          <w:tcPr>
            <w:tcW w:w="8995" w:type="dxa"/>
            <w:gridSpan w:val="5"/>
          </w:tcPr>
          <w:p w:rsidR="00B66B8B" w:rsidRPr="00DC498C" w:rsidRDefault="00B66B8B" w:rsidP="00DC498C">
            <w:pPr>
              <w:rPr>
                <w:rFonts w:ascii="Arial" w:hAnsi="Arial" w:cs="Arial"/>
                <w:sz w:val="20"/>
                <w:szCs w:val="20"/>
              </w:rPr>
            </w:pPr>
            <w:r w:rsidRPr="00DC498C">
              <w:rPr>
                <w:rFonts w:ascii="Arial" w:hAnsi="Arial" w:cs="Arial"/>
                <w:sz w:val="20"/>
                <w:szCs w:val="20"/>
              </w:rPr>
              <w:t>1.10 Pré-requisito(s): Sistemas Não-Lineares (1420027 )</w:t>
            </w:r>
          </w:p>
        </w:tc>
      </w:tr>
      <w:tr w:rsidR="00B66B8B" w:rsidRPr="00072857" w:rsidTr="00E33931">
        <w:tblPrEx>
          <w:tblCellMar>
            <w:left w:w="70" w:type="dxa"/>
            <w:right w:w="70" w:type="dxa"/>
          </w:tblCellMar>
          <w:tblLook w:val="0000" w:firstRow="0" w:lastRow="0" w:firstColumn="0" w:lastColumn="0" w:noHBand="0" w:noVBand="0"/>
        </w:tblPrEx>
        <w:trPr>
          <w:cantSplit/>
          <w:trHeight w:val="328"/>
          <w:jc w:val="center"/>
        </w:trPr>
        <w:tc>
          <w:tcPr>
            <w:tcW w:w="8995" w:type="dxa"/>
            <w:gridSpan w:val="5"/>
          </w:tcPr>
          <w:p w:rsidR="00B66B8B" w:rsidRPr="00DC498C" w:rsidRDefault="00B66B8B" w:rsidP="00DC498C">
            <w:pPr>
              <w:rPr>
                <w:rFonts w:ascii="Arial" w:hAnsi="Arial" w:cs="Arial"/>
                <w:sz w:val="20"/>
                <w:szCs w:val="20"/>
              </w:rPr>
            </w:pPr>
            <w:r w:rsidRPr="00DC498C">
              <w:rPr>
                <w:rFonts w:ascii="Arial" w:hAnsi="Arial" w:cs="Arial"/>
                <w:sz w:val="20"/>
                <w:szCs w:val="20"/>
              </w:rPr>
              <w:t>1.11. Ano /semestre: Indefinido. Disciplina Optativa</w:t>
            </w:r>
          </w:p>
        </w:tc>
      </w:tr>
      <w:tr w:rsidR="00B66B8B" w:rsidRPr="00072857" w:rsidTr="00E33931">
        <w:trPr>
          <w:trHeight w:val="518"/>
          <w:jc w:val="center"/>
        </w:trPr>
        <w:tc>
          <w:tcPr>
            <w:tcW w:w="8995" w:type="dxa"/>
            <w:gridSpan w:val="5"/>
            <w:vAlign w:val="center"/>
          </w:tcPr>
          <w:p w:rsidR="00B66B8B" w:rsidRPr="00DC498C" w:rsidRDefault="00B66B8B" w:rsidP="00DC498C">
            <w:pPr>
              <w:rPr>
                <w:rFonts w:ascii="Arial" w:hAnsi="Arial" w:cs="Arial"/>
                <w:sz w:val="20"/>
                <w:szCs w:val="20"/>
              </w:rPr>
            </w:pPr>
            <w:r w:rsidRPr="00DC498C">
              <w:rPr>
                <w:rFonts w:ascii="Arial" w:hAnsi="Arial" w:cs="Arial"/>
                <w:sz w:val="20"/>
                <w:szCs w:val="20"/>
              </w:rPr>
              <w:t>1.12. Objetivo(s) geral(ais):</w:t>
            </w:r>
          </w:p>
          <w:p w:rsidR="00B66B8B" w:rsidRPr="00DC498C" w:rsidRDefault="00B66B8B" w:rsidP="00DC498C">
            <w:pPr>
              <w:rPr>
                <w:rFonts w:ascii="Arial" w:hAnsi="Arial" w:cs="Arial"/>
                <w:sz w:val="20"/>
                <w:szCs w:val="20"/>
              </w:rPr>
            </w:pPr>
            <w:r w:rsidRPr="00DC498C">
              <w:rPr>
                <w:rFonts w:ascii="Arial" w:hAnsi="Arial" w:cs="Arial"/>
                <w:sz w:val="20"/>
                <w:szCs w:val="20"/>
              </w:rPr>
              <w:t>Prover uma visão em amplitude da área de Inteligência Artificial, propiciando o aprendizado dos principais métodos, técnicas e aplicações da Inteligência Artificial, bem co</w:t>
            </w:r>
            <w:r w:rsidR="00DC498C">
              <w:rPr>
                <w:rFonts w:ascii="Arial" w:hAnsi="Arial" w:cs="Arial"/>
                <w:sz w:val="20"/>
                <w:szCs w:val="20"/>
              </w:rPr>
              <w:t>mo suas aplicações mais comuns.</w:t>
            </w:r>
          </w:p>
        </w:tc>
      </w:tr>
      <w:tr w:rsidR="00B66B8B" w:rsidRPr="00072857" w:rsidTr="00E33931">
        <w:trPr>
          <w:jc w:val="center"/>
        </w:trPr>
        <w:tc>
          <w:tcPr>
            <w:tcW w:w="8995" w:type="dxa"/>
            <w:gridSpan w:val="5"/>
            <w:vAlign w:val="center"/>
          </w:tcPr>
          <w:p w:rsidR="00353A00" w:rsidRPr="00DC498C" w:rsidRDefault="00B66B8B" w:rsidP="00353A00">
            <w:pPr>
              <w:jc w:val="both"/>
              <w:rPr>
                <w:rFonts w:ascii="Arial" w:hAnsi="Arial" w:cs="Arial"/>
                <w:sz w:val="20"/>
                <w:szCs w:val="20"/>
              </w:rPr>
            </w:pPr>
            <w:r w:rsidRPr="00DC498C">
              <w:rPr>
                <w:rFonts w:ascii="Arial" w:hAnsi="Arial" w:cs="Arial"/>
                <w:sz w:val="20"/>
                <w:szCs w:val="20"/>
              </w:rPr>
              <w:t>1.13. Objetivo(s) específico(s):</w:t>
            </w:r>
          </w:p>
          <w:p w:rsidR="00B66B8B" w:rsidRPr="00DC498C" w:rsidRDefault="00F40775" w:rsidP="00353A00">
            <w:pPr>
              <w:suppressAutoHyphens w:val="0"/>
              <w:jc w:val="both"/>
              <w:rPr>
                <w:rFonts w:ascii="Arial" w:hAnsi="Arial" w:cs="Arial"/>
                <w:sz w:val="20"/>
                <w:szCs w:val="20"/>
                <w:lang w:eastAsia="pt-BR"/>
              </w:rPr>
            </w:pPr>
            <w:r w:rsidRPr="00353A00">
              <w:rPr>
                <w:rFonts w:ascii="Arial" w:hAnsi="Arial" w:cs="Arial"/>
                <w:sz w:val="20"/>
                <w:szCs w:val="20"/>
                <w:lang w:eastAsia="pt-BR"/>
              </w:rPr>
              <w:t>Adquirir</w:t>
            </w:r>
            <w:r w:rsidRPr="00F40775">
              <w:rPr>
                <w:rFonts w:ascii="Arial" w:hAnsi="Arial" w:cs="Arial"/>
                <w:sz w:val="20"/>
                <w:szCs w:val="20"/>
                <w:lang w:eastAsia="pt-BR"/>
              </w:rPr>
              <w:t xml:space="preserve"> uma visão geral da Inteligência Artificial, com ênfase na utilidade e aplicaçãodas </w:t>
            </w:r>
            <w:r w:rsidR="00353A00">
              <w:rPr>
                <w:rFonts w:ascii="Arial" w:hAnsi="Arial" w:cs="Arial"/>
                <w:sz w:val="20"/>
                <w:szCs w:val="20"/>
                <w:lang w:eastAsia="pt-BR"/>
              </w:rPr>
              <w:t>d</w:t>
            </w:r>
            <w:r w:rsidRPr="00F40775">
              <w:rPr>
                <w:rFonts w:ascii="Arial" w:hAnsi="Arial" w:cs="Arial"/>
                <w:sz w:val="20"/>
                <w:szCs w:val="20"/>
                <w:lang w:eastAsia="pt-BR"/>
              </w:rPr>
              <w:t xml:space="preserve">iferentes abordagens de solução de problemas. </w:t>
            </w:r>
          </w:p>
        </w:tc>
      </w:tr>
      <w:tr w:rsidR="00B66B8B" w:rsidRPr="00072857" w:rsidTr="00E33931">
        <w:trPr>
          <w:jc w:val="center"/>
        </w:trPr>
        <w:tc>
          <w:tcPr>
            <w:tcW w:w="8995" w:type="dxa"/>
            <w:gridSpan w:val="5"/>
            <w:vAlign w:val="center"/>
          </w:tcPr>
          <w:p w:rsidR="00B66B8B" w:rsidRPr="00DC498C" w:rsidRDefault="00B66B8B" w:rsidP="00DC498C">
            <w:pPr>
              <w:rPr>
                <w:rFonts w:ascii="Arial" w:hAnsi="Arial" w:cs="Arial"/>
                <w:sz w:val="20"/>
                <w:szCs w:val="20"/>
              </w:rPr>
            </w:pPr>
            <w:r w:rsidRPr="00DC498C">
              <w:rPr>
                <w:rFonts w:ascii="Arial" w:hAnsi="Arial" w:cs="Arial"/>
                <w:sz w:val="20"/>
                <w:szCs w:val="20"/>
              </w:rPr>
              <w:t>1.14. Ementa:</w:t>
            </w:r>
          </w:p>
          <w:p w:rsidR="00B66B8B" w:rsidRPr="00DC498C" w:rsidRDefault="00B66B8B" w:rsidP="00DC498C">
            <w:pPr>
              <w:rPr>
                <w:rFonts w:ascii="Arial" w:hAnsi="Arial" w:cs="Arial"/>
                <w:sz w:val="20"/>
                <w:szCs w:val="20"/>
              </w:rPr>
            </w:pPr>
            <w:r w:rsidRPr="00DC498C">
              <w:rPr>
                <w:rFonts w:ascii="Arial" w:hAnsi="Arial" w:cs="Arial"/>
                <w:sz w:val="20"/>
                <w:szCs w:val="20"/>
              </w:rPr>
              <w:t xml:space="preserve">Conceitos fundamentais da Inteligência Artificial (IA). Estratégias de busca para a solução de problemas. Raciocínio utilizando lógica de primeira ordem, incluindo incertezas. Representação do conhecimento. Aprendizado de Máquina. Fundamentos filosóficos: reflexões a respeito da </w:t>
            </w:r>
            <w:r w:rsidR="00DC498C">
              <w:rPr>
                <w:rFonts w:ascii="Arial" w:hAnsi="Arial" w:cs="Arial"/>
                <w:sz w:val="20"/>
                <w:szCs w:val="20"/>
              </w:rPr>
              <w:lastRenderedPageBreak/>
              <w:t xml:space="preserve">inteligência. </w:t>
            </w:r>
          </w:p>
        </w:tc>
      </w:tr>
      <w:tr w:rsidR="00B66B8B" w:rsidRPr="00072857" w:rsidTr="00E33931">
        <w:trPr>
          <w:jc w:val="center"/>
        </w:trPr>
        <w:tc>
          <w:tcPr>
            <w:tcW w:w="8995" w:type="dxa"/>
            <w:gridSpan w:val="5"/>
            <w:vAlign w:val="center"/>
          </w:tcPr>
          <w:p w:rsidR="00B66B8B" w:rsidRPr="00DC498C" w:rsidRDefault="00B66B8B" w:rsidP="00DC498C">
            <w:pPr>
              <w:rPr>
                <w:rFonts w:ascii="Arial" w:hAnsi="Arial" w:cs="Arial"/>
                <w:sz w:val="20"/>
                <w:szCs w:val="20"/>
              </w:rPr>
            </w:pPr>
            <w:r w:rsidRPr="00DC498C">
              <w:rPr>
                <w:rFonts w:ascii="Arial" w:hAnsi="Arial" w:cs="Arial"/>
                <w:sz w:val="20"/>
                <w:szCs w:val="20"/>
              </w:rPr>
              <w:lastRenderedPageBreak/>
              <w:t>1.15. Programa:</w:t>
            </w:r>
          </w:p>
          <w:p w:rsidR="00B66B8B" w:rsidRPr="00DC498C" w:rsidRDefault="00B66B8B" w:rsidP="00DC498C">
            <w:pPr>
              <w:ind w:left="600" w:hanging="300"/>
              <w:jc w:val="both"/>
              <w:rPr>
                <w:rFonts w:ascii="Arial" w:hAnsi="Arial" w:cs="Arial"/>
                <w:sz w:val="20"/>
                <w:szCs w:val="20"/>
              </w:rPr>
            </w:pPr>
            <w:r w:rsidRPr="00DC498C">
              <w:rPr>
                <w:rFonts w:ascii="Arial" w:hAnsi="Arial" w:cs="Arial"/>
                <w:sz w:val="20"/>
                <w:szCs w:val="20"/>
              </w:rPr>
              <w:t>1.</w:t>
            </w:r>
            <w:r w:rsidRPr="00DC498C">
              <w:rPr>
                <w:rFonts w:ascii="Arial" w:hAnsi="Arial" w:cs="Arial"/>
                <w:sz w:val="20"/>
                <w:szCs w:val="20"/>
              </w:rPr>
              <w:tab/>
              <w:t>Introdução: definições, conceitos e aplicações</w:t>
            </w:r>
          </w:p>
          <w:p w:rsidR="00B66B8B" w:rsidRPr="00DC498C" w:rsidRDefault="00B66B8B" w:rsidP="00DC498C">
            <w:pPr>
              <w:ind w:left="600" w:hanging="300"/>
              <w:jc w:val="both"/>
              <w:rPr>
                <w:rFonts w:ascii="Arial" w:hAnsi="Arial" w:cs="Arial"/>
                <w:sz w:val="20"/>
                <w:szCs w:val="20"/>
              </w:rPr>
            </w:pPr>
            <w:r w:rsidRPr="00DC498C">
              <w:rPr>
                <w:rFonts w:ascii="Arial" w:hAnsi="Arial" w:cs="Arial"/>
                <w:sz w:val="20"/>
                <w:szCs w:val="20"/>
              </w:rPr>
              <w:t>2.</w:t>
            </w:r>
            <w:r w:rsidRPr="00DC498C">
              <w:rPr>
                <w:rFonts w:ascii="Arial" w:hAnsi="Arial" w:cs="Arial"/>
                <w:sz w:val="20"/>
                <w:szCs w:val="20"/>
              </w:rPr>
              <w:tab/>
              <w:t>Resolução de problemas utilizando busca: busca exaustiva, busca heurística, busca competitiva</w:t>
            </w:r>
          </w:p>
          <w:p w:rsidR="00B66B8B" w:rsidRPr="00DC498C" w:rsidRDefault="00B66B8B" w:rsidP="00DC498C">
            <w:pPr>
              <w:ind w:left="600" w:hanging="300"/>
              <w:jc w:val="both"/>
              <w:rPr>
                <w:rFonts w:ascii="Arial" w:hAnsi="Arial" w:cs="Arial"/>
                <w:sz w:val="20"/>
                <w:szCs w:val="20"/>
              </w:rPr>
            </w:pPr>
            <w:r w:rsidRPr="00DC498C">
              <w:rPr>
                <w:rFonts w:ascii="Arial" w:hAnsi="Arial" w:cs="Arial"/>
                <w:sz w:val="20"/>
                <w:szCs w:val="20"/>
              </w:rPr>
              <w:t>3.</w:t>
            </w:r>
            <w:r w:rsidRPr="00DC498C">
              <w:rPr>
                <w:rFonts w:ascii="Arial" w:hAnsi="Arial" w:cs="Arial"/>
                <w:sz w:val="20"/>
                <w:szCs w:val="20"/>
              </w:rPr>
              <w:tab/>
              <w:t>Raciocínio e conhecimento: lógica proposicional, lógica de primeira ordem, inferência, representação de conhecimento</w:t>
            </w:r>
          </w:p>
          <w:p w:rsidR="00B66B8B" w:rsidRPr="00DC498C" w:rsidRDefault="00B66B8B" w:rsidP="00DC498C">
            <w:pPr>
              <w:ind w:left="600" w:hanging="300"/>
              <w:jc w:val="both"/>
              <w:rPr>
                <w:rFonts w:ascii="Arial" w:hAnsi="Arial" w:cs="Arial"/>
                <w:sz w:val="20"/>
                <w:szCs w:val="20"/>
              </w:rPr>
            </w:pPr>
            <w:r w:rsidRPr="00DC498C">
              <w:rPr>
                <w:rFonts w:ascii="Arial" w:hAnsi="Arial" w:cs="Arial"/>
                <w:sz w:val="20"/>
                <w:szCs w:val="20"/>
              </w:rPr>
              <w:t>4.</w:t>
            </w:r>
            <w:r w:rsidRPr="00DC498C">
              <w:rPr>
                <w:rFonts w:ascii="Arial" w:hAnsi="Arial" w:cs="Arial"/>
                <w:sz w:val="20"/>
                <w:szCs w:val="20"/>
              </w:rPr>
              <w:tab/>
              <w:t>Raciocínio com incertezas: quantificação de incertezas, raciocínio probabilístico</w:t>
            </w:r>
          </w:p>
          <w:p w:rsidR="00B66B8B" w:rsidRPr="00DC498C" w:rsidRDefault="00B66B8B" w:rsidP="00DC498C">
            <w:pPr>
              <w:ind w:left="600" w:hanging="300"/>
              <w:jc w:val="both"/>
              <w:rPr>
                <w:rFonts w:ascii="Arial" w:hAnsi="Arial" w:cs="Arial"/>
                <w:sz w:val="20"/>
                <w:szCs w:val="20"/>
              </w:rPr>
            </w:pPr>
            <w:r w:rsidRPr="00DC498C">
              <w:rPr>
                <w:rFonts w:ascii="Arial" w:hAnsi="Arial" w:cs="Arial"/>
                <w:sz w:val="20"/>
                <w:szCs w:val="20"/>
              </w:rPr>
              <w:t>5.</w:t>
            </w:r>
            <w:r w:rsidRPr="00DC498C">
              <w:rPr>
                <w:rFonts w:ascii="Arial" w:hAnsi="Arial" w:cs="Arial"/>
                <w:sz w:val="20"/>
                <w:szCs w:val="20"/>
              </w:rPr>
              <w:tab/>
              <w:t xml:space="preserve">Aprendizado de Máquina: aprendizado supervisionado, não-supervisionado e por reforço </w:t>
            </w:r>
          </w:p>
          <w:p w:rsidR="00B66B8B" w:rsidRPr="00DC498C" w:rsidRDefault="00B66B8B" w:rsidP="00DC498C">
            <w:pPr>
              <w:ind w:left="600" w:hanging="300"/>
              <w:jc w:val="both"/>
              <w:rPr>
                <w:rFonts w:ascii="Arial" w:hAnsi="Arial" w:cs="Arial"/>
                <w:sz w:val="20"/>
                <w:szCs w:val="20"/>
              </w:rPr>
            </w:pPr>
            <w:r w:rsidRPr="00DC498C">
              <w:rPr>
                <w:rFonts w:ascii="Arial" w:hAnsi="Arial" w:cs="Arial"/>
                <w:sz w:val="20"/>
                <w:szCs w:val="20"/>
              </w:rPr>
              <w:t>6.</w:t>
            </w:r>
            <w:r w:rsidRPr="00DC498C">
              <w:rPr>
                <w:rFonts w:ascii="Arial" w:hAnsi="Arial" w:cs="Arial"/>
                <w:sz w:val="20"/>
                <w:szCs w:val="20"/>
              </w:rPr>
              <w:tab/>
              <w:t>Estado-da-arte e aplicações</w:t>
            </w:r>
          </w:p>
          <w:p w:rsidR="00B66B8B" w:rsidRPr="00DC498C" w:rsidRDefault="00DC498C" w:rsidP="00DC498C">
            <w:pPr>
              <w:ind w:left="600" w:hanging="300"/>
              <w:jc w:val="both"/>
              <w:rPr>
                <w:rFonts w:ascii="Arial" w:hAnsi="Arial" w:cs="Arial"/>
                <w:sz w:val="20"/>
                <w:szCs w:val="20"/>
              </w:rPr>
            </w:pPr>
            <w:r>
              <w:rPr>
                <w:rFonts w:ascii="Arial" w:hAnsi="Arial" w:cs="Arial"/>
                <w:sz w:val="20"/>
                <w:szCs w:val="20"/>
              </w:rPr>
              <w:t>7.</w:t>
            </w:r>
            <w:r>
              <w:rPr>
                <w:rFonts w:ascii="Arial" w:hAnsi="Arial" w:cs="Arial"/>
                <w:sz w:val="20"/>
                <w:szCs w:val="20"/>
              </w:rPr>
              <w:tab/>
              <w:t>Aspectos filosóficos da IA</w:t>
            </w:r>
          </w:p>
        </w:tc>
      </w:tr>
      <w:tr w:rsidR="00B66B8B" w:rsidRPr="00072857" w:rsidTr="00E33931">
        <w:trPr>
          <w:jc w:val="center"/>
        </w:trPr>
        <w:tc>
          <w:tcPr>
            <w:tcW w:w="8995" w:type="dxa"/>
            <w:gridSpan w:val="5"/>
            <w:vAlign w:val="center"/>
          </w:tcPr>
          <w:p w:rsidR="00B66B8B" w:rsidRPr="00DC498C" w:rsidRDefault="00B66B8B" w:rsidP="00DC498C">
            <w:pPr>
              <w:rPr>
                <w:rFonts w:ascii="Arial" w:hAnsi="Arial" w:cs="Arial"/>
                <w:sz w:val="20"/>
                <w:szCs w:val="20"/>
              </w:rPr>
            </w:pPr>
            <w:r w:rsidRPr="00DC498C">
              <w:rPr>
                <w:rFonts w:ascii="Arial" w:hAnsi="Arial" w:cs="Arial"/>
                <w:sz w:val="20"/>
                <w:szCs w:val="20"/>
              </w:rPr>
              <w:t>1.16. Bibliografia básica:</w:t>
            </w:r>
          </w:p>
          <w:p w:rsidR="00B66B8B" w:rsidRPr="00DC498C" w:rsidRDefault="00B66B8B" w:rsidP="00DC498C">
            <w:pPr>
              <w:rPr>
                <w:rFonts w:ascii="Arial" w:hAnsi="Arial" w:cs="Arial"/>
                <w:sz w:val="20"/>
                <w:szCs w:val="20"/>
                <w:lang w:val="en-US"/>
              </w:rPr>
            </w:pPr>
            <w:r w:rsidRPr="00DC498C">
              <w:rPr>
                <w:rFonts w:ascii="Arial" w:hAnsi="Arial" w:cs="Arial"/>
                <w:sz w:val="20"/>
                <w:szCs w:val="20"/>
              </w:rPr>
              <w:t xml:space="preserve">RUSSELL, S., NORVIG, P., Inteligência Artificial: uma abordagem moderna. </w:t>
            </w:r>
            <w:r w:rsidRPr="00DC498C">
              <w:rPr>
                <w:rFonts w:ascii="Arial" w:hAnsi="Arial" w:cs="Arial"/>
                <w:sz w:val="20"/>
                <w:szCs w:val="20"/>
                <w:lang w:val="en-US"/>
              </w:rPr>
              <w:t>Editora Campus, 2004.</w:t>
            </w:r>
          </w:p>
          <w:p w:rsidR="00B66B8B" w:rsidRPr="00DC498C" w:rsidRDefault="00B66B8B" w:rsidP="00DC498C">
            <w:pPr>
              <w:rPr>
                <w:rFonts w:ascii="Arial" w:hAnsi="Arial" w:cs="Arial"/>
                <w:sz w:val="20"/>
                <w:szCs w:val="20"/>
                <w:lang w:val="en-US"/>
              </w:rPr>
            </w:pPr>
            <w:r w:rsidRPr="00DC498C">
              <w:rPr>
                <w:rFonts w:ascii="Arial" w:hAnsi="Arial" w:cs="Arial"/>
                <w:sz w:val="20"/>
                <w:szCs w:val="20"/>
                <w:lang w:val="en-US"/>
              </w:rPr>
              <w:t>DAVIS, Lawrence. Handbook of Genetic Algorithms. New York: Van Nostrand Reinhold, 1991.</w:t>
            </w:r>
          </w:p>
          <w:p w:rsidR="00B66B8B" w:rsidRPr="00DC498C" w:rsidRDefault="00B66B8B" w:rsidP="00DC498C">
            <w:pPr>
              <w:rPr>
                <w:rFonts w:ascii="Arial" w:hAnsi="Arial" w:cs="Arial"/>
                <w:sz w:val="20"/>
                <w:szCs w:val="20"/>
                <w:lang w:val="en-US"/>
              </w:rPr>
            </w:pPr>
            <w:r w:rsidRPr="00DC498C">
              <w:rPr>
                <w:rFonts w:ascii="Arial" w:hAnsi="Arial" w:cs="Arial"/>
                <w:sz w:val="20"/>
                <w:szCs w:val="20"/>
                <w:lang w:val="en-US"/>
              </w:rPr>
              <w:t>GOLDBERG, D. E., Genetic Algorithms in Search, Optimization and Machine Learning. [S.l.]: Addison-W</w:t>
            </w:r>
            <w:r w:rsidR="00DC498C">
              <w:rPr>
                <w:rFonts w:ascii="Arial" w:hAnsi="Arial" w:cs="Arial"/>
                <w:sz w:val="20"/>
                <w:szCs w:val="20"/>
                <w:lang w:val="en-US"/>
              </w:rPr>
              <w:t>esley Publishing Company, 1989.</w:t>
            </w:r>
          </w:p>
        </w:tc>
      </w:tr>
      <w:tr w:rsidR="00B66B8B" w:rsidRPr="00072857" w:rsidTr="00E33931">
        <w:trPr>
          <w:jc w:val="center"/>
        </w:trPr>
        <w:tc>
          <w:tcPr>
            <w:tcW w:w="8995" w:type="dxa"/>
            <w:gridSpan w:val="5"/>
            <w:vAlign w:val="center"/>
          </w:tcPr>
          <w:p w:rsidR="00B66B8B" w:rsidRPr="00DC498C" w:rsidRDefault="00B66B8B" w:rsidP="00DC498C">
            <w:pPr>
              <w:rPr>
                <w:rFonts w:ascii="Arial" w:hAnsi="Arial" w:cs="Arial"/>
                <w:sz w:val="20"/>
                <w:szCs w:val="20"/>
                <w:lang w:val="en-US"/>
              </w:rPr>
            </w:pPr>
            <w:r w:rsidRPr="00DC498C">
              <w:rPr>
                <w:rFonts w:ascii="Arial" w:hAnsi="Arial" w:cs="Arial"/>
                <w:sz w:val="20"/>
                <w:szCs w:val="20"/>
                <w:lang w:val="en-US"/>
              </w:rPr>
              <w:t>1.17. Bibliografia complementar:</w:t>
            </w:r>
          </w:p>
          <w:p w:rsidR="00B66B8B" w:rsidRPr="00DC498C" w:rsidRDefault="00B66B8B" w:rsidP="00DC498C">
            <w:pPr>
              <w:rPr>
                <w:rFonts w:ascii="Arial" w:hAnsi="Arial" w:cs="Arial"/>
                <w:sz w:val="20"/>
                <w:szCs w:val="20"/>
                <w:lang w:val="en-US"/>
              </w:rPr>
            </w:pPr>
          </w:p>
          <w:p w:rsidR="00B66B8B" w:rsidRPr="00DC498C" w:rsidRDefault="00B66B8B" w:rsidP="00DC498C">
            <w:pPr>
              <w:rPr>
                <w:rFonts w:ascii="Arial" w:hAnsi="Arial" w:cs="Arial"/>
                <w:sz w:val="20"/>
                <w:szCs w:val="20"/>
                <w:lang w:val="en-US"/>
              </w:rPr>
            </w:pPr>
            <w:r w:rsidRPr="00DC498C">
              <w:rPr>
                <w:rFonts w:ascii="Arial" w:hAnsi="Arial" w:cs="Arial"/>
                <w:sz w:val="20"/>
                <w:szCs w:val="20"/>
                <w:lang w:val="en-US"/>
              </w:rPr>
              <w:t>LUGGER, G, F., STUBBLEFIELD, W. A. ,Artificial Intelligence: structures and strategies for complex problem solving. Harlow: Addisson Wesley Longman, 1988.</w:t>
            </w:r>
          </w:p>
          <w:p w:rsidR="00B66B8B" w:rsidRPr="00DC498C" w:rsidRDefault="00B66B8B" w:rsidP="00DC498C">
            <w:pPr>
              <w:rPr>
                <w:rFonts w:ascii="Arial" w:hAnsi="Arial" w:cs="Arial"/>
                <w:sz w:val="20"/>
                <w:szCs w:val="20"/>
              </w:rPr>
            </w:pPr>
            <w:r w:rsidRPr="00DC498C">
              <w:rPr>
                <w:rFonts w:ascii="Arial" w:hAnsi="Arial" w:cs="Arial"/>
                <w:sz w:val="20"/>
                <w:szCs w:val="20"/>
                <w:lang w:val="en-US"/>
              </w:rPr>
              <w:t xml:space="preserve">BROWNLEE, J., Clever Algorithms: Nature-Inspired Programming Recipes. </w:t>
            </w:r>
            <w:r w:rsidRPr="00DC498C">
              <w:rPr>
                <w:rFonts w:ascii="Arial" w:hAnsi="Arial" w:cs="Arial"/>
                <w:sz w:val="20"/>
                <w:szCs w:val="20"/>
              </w:rPr>
              <w:t>Lulu, 2012.</w:t>
            </w:r>
          </w:p>
          <w:p w:rsidR="00B66B8B" w:rsidRPr="00DC498C" w:rsidRDefault="00B66B8B" w:rsidP="00DC498C">
            <w:pPr>
              <w:rPr>
                <w:rFonts w:ascii="Arial" w:hAnsi="Arial" w:cs="Arial"/>
                <w:sz w:val="20"/>
                <w:szCs w:val="20"/>
              </w:rPr>
            </w:pPr>
            <w:r w:rsidRPr="00DC498C">
              <w:rPr>
                <w:rFonts w:ascii="Arial" w:hAnsi="Arial" w:cs="Arial"/>
                <w:sz w:val="20"/>
                <w:szCs w:val="20"/>
              </w:rPr>
              <w:t>BITTENCOURT, G. Inteligência Artificial : Ferramentas. Florianópolis : Ed. da UFSC, 1998.</w:t>
            </w:r>
          </w:p>
          <w:p w:rsidR="00B66B8B" w:rsidRPr="00DC498C" w:rsidRDefault="00B66B8B" w:rsidP="00DC498C">
            <w:pPr>
              <w:rPr>
                <w:rFonts w:ascii="Arial" w:hAnsi="Arial" w:cs="Arial"/>
                <w:sz w:val="20"/>
                <w:szCs w:val="20"/>
              </w:rPr>
            </w:pPr>
            <w:r w:rsidRPr="00DC498C">
              <w:rPr>
                <w:rFonts w:ascii="Arial" w:hAnsi="Arial" w:cs="Arial"/>
                <w:sz w:val="20"/>
                <w:szCs w:val="20"/>
              </w:rPr>
              <w:t>RICH, E.,Inteligência Artificial. São Paulo: McGraw-Hill, 1988.</w:t>
            </w:r>
          </w:p>
          <w:p w:rsidR="00B66B8B" w:rsidRPr="00DC498C" w:rsidRDefault="00B66B8B" w:rsidP="00DC498C">
            <w:pPr>
              <w:rPr>
                <w:rFonts w:ascii="Arial" w:hAnsi="Arial" w:cs="Arial"/>
                <w:sz w:val="20"/>
                <w:szCs w:val="20"/>
              </w:rPr>
            </w:pPr>
            <w:r w:rsidRPr="00DC498C">
              <w:rPr>
                <w:rFonts w:ascii="Arial" w:hAnsi="Arial" w:cs="Arial"/>
                <w:sz w:val="20"/>
                <w:szCs w:val="20"/>
              </w:rPr>
              <w:t>WINSTON, P., Fundamentos de Inteligência Artificial. São Paulo. Makron Books. 1992.</w:t>
            </w:r>
          </w:p>
        </w:tc>
      </w:tr>
    </w:tbl>
    <w:p w:rsidR="00B66B8B" w:rsidRDefault="00B66B8B" w:rsidP="00115A91">
      <w:pPr>
        <w:spacing w:line="360" w:lineRule="auto"/>
        <w:jc w:val="both"/>
        <w:rPr>
          <w:b/>
          <w:color w:val="0000FF"/>
        </w:rPr>
      </w:pPr>
    </w:p>
    <w:p w:rsidR="00115A91" w:rsidRDefault="00115A91" w:rsidP="00115A91">
      <w:pPr>
        <w:spacing w:line="360" w:lineRule="auto"/>
        <w:jc w:val="both"/>
        <w:rPr>
          <w:b/>
          <w:color w:val="0000FF"/>
        </w:rPr>
      </w:pPr>
      <w:r w:rsidRPr="00327EB4">
        <w:rPr>
          <w:b/>
          <w:color w:val="0000FF"/>
        </w:rPr>
        <w:t>Disciplinas Livres</w:t>
      </w:r>
      <w:r w:rsidR="00BF4507" w:rsidRPr="00327EB4">
        <w:rPr>
          <w:b/>
          <w:color w:val="0000FF"/>
        </w:rPr>
        <w:t xml:space="preserve"> sugeridas</w:t>
      </w:r>
      <w:r w:rsidRPr="00327EB4">
        <w:rPr>
          <w:b/>
          <w:color w:val="0000FF"/>
        </w:rPr>
        <w:t>:</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688"/>
        <w:gridCol w:w="3260"/>
        <w:gridCol w:w="14"/>
        <w:gridCol w:w="2268"/>
      </w:tblGrid>
      <w:tr w:rsidR="00B66B8B" w:rsidRPr="00F1092B" w:rsidTr="00E33931">
        <w:trPr>
          <w:jc w:val="center"/>
        </w:trPr>
        <w:tc>
          <w:tcPr>
            <w:tcW w:w="6727" w:type="dxa"/>
            <w:gridSpan w:val="4"/>
            <w:shd w:val="clear" w:color="auto" w:fill="F3F3F3"/>
          </w:tcPr>
          <w:p w:rsidR="00B66B8B" w:rsidRPr="00F1092B" w:rsidRDefault="00B66B8B" w:rsidP="00F1092B">
            <w:pPr>
              <w:rPr>
                <w:rFonts w:ascii="Arial" w:hAnsi="Arial" w:cs="Arial"/>
                <w:b/>
                <w:sz w:val="20"/>
                <w:szCs w:val="20"/>
              </w:rPr>
            </w:pPr>
            <w:r w:rsidRPr="00F1092B">
              <w:rPr>
                <w:rFonts w:ascii="Arial" w:hAnsi="Arial" w:cs="Arial"/>
                <w:b/>
                <w:sz w:val="20"/>
                <w:szCs w:val="20"/>
              </w:rPr>
              <w:t>1. Identificação</w:t>
            </w:r>
          </w:p>
        </w:tc>
        <w:tc>
          <w:tcPr>
            <w:tcW w:w="2268" w:type="dxa"/>
            <w:shd w:val="clear" w:color="auto" w:fill="F3F3F3"/>
          </w:tcPr>
          <w:p w:rsidR="00B66B8B" w:rsidRPr="00F1092B" w:rsidRDefault="00B66B8B" w:rsidP="00F1092B">
            <w:pPr>
              <w:jc w:val="center"/>
              <w:rPr>
                <w:rFonts w:ascii="Arial" w:hAnsi="Arial" w:cs="Arial"/>
                <w:b/>
                <w:sz w:val="20"/>
                <w:szCs w:val="20"/>
              </w:rPr>
            </w:pPr>
            <w:r w:rsidRPr="00F1092B">
              <w:rPr>
                <w:rFonts w:ascii="Arial" w:hAnsi="Arial" w:cs="Arial"/>
                <w:b/>
                <w:sz w:val="20"/>
                <w:szCs w:val="20"/>
              </w:rPr>
              <w:t>Código</w:t>
            </w:r>
          </w:p>
        </w:tc>
      </w:tr>
      <w:tr w:rsidR="00B66B8B" w:rsidRPr="00F1092B" w:rsidTr="00E33931">
        <w:trPr>
          <w:jc w:val="center"/>
        </w:trPr>
        <w:tc>
          <w:tcPr>
            <w:tcW w:w="6727" w:type="dxa"/>
            <w:gridSpan w:val="4"/>
          </w:tcPr>
          <w:p w:rsidR="00B66B8B" w:rsidRPr="00F1092B" w:rsidRDefault="00B66B8B" w:rsidP="00F1092B">
            <w:pPr>
              <w:rPr>
                <w:rFonts w:ascii="Arial" w:hAnsi="Arial" w:cs="Arial"/>
                <w:sz w:val="20"/>
                <w:szCs w:val="20"/>
              </w:rPr>
            </w:pPr>
            <w:r w:rsidRPr="00F1092B">
              <w:rPr>
                <w:rFonts w:ascii="Arial" w:hAnsi="Arial" w:cs="Arial"/>
                <w:sz w:val="20"/>
                <w:szCs w:val="20"/>
              </w:rPr>
              <w:t>1.1. Disciplina:Introdução ao Processamento  Paralelo e Distribuído</w:t>
            </w:r>
          </w:p>
        </w:tc>
        <w:tc>
          <w:tcPr>
            <w:tcW w:w="2268" w:type="dxa"/>
          </w:tcPr>
          <w:p w:rsidR="00B66B8B" w:rsidRPr="00F1092B" w:rsidRDefault="00B66B8B" w:rsidP="00F1092B">
            <w:pPr>
              <w:jc w:val="center"/>
              <w:rPr>
                <w:rFonts w:ascii="Arial" w:hAnsi="Arial" w:cs="Arial"/>
                <w:sz w:val="20"/>
                <w:szCs w:val="20"/>
              </w:rPr>
            </w:pPr>
            <w:r w:rsidRPr="00F1092B">
              <w:rPr>
                <w:rFonts w:ascii="Arial" w:hAnsi="Arial" w:cs="Arial"/>
                <w:sz w:val="20"/>
                <w:szCs w:val="20"/>
              </w:rPr>
              <w:t>1110146</w:t>
            </w:r>
          </w:p>
        </w:tc>
      </w:tr>
      <w:tr w:rsidR="00B66B8B" w:rsidRPr="00F1092B" w:rsidTr="00E33931">
        <w:trPr>
          <w:jc w:val="center"/>
        </w:trPr>
        <w:tc>
          <w:tcPr>
            <w:tcW w:w="6727" w:type="dxa"/>
            <w:gridSpan w:val="4"/>
          </w:tcPr>
          <w:p w:rsidR="00B66B8B" w:rsidRPr="00F1092B" w:rsidRDefault="00B66B8B" w:rsidP="00F1092B">
            <w:pPr>
              <w:rPr>
                <w:rFonts w:ascii="Arial" w:hAnsi="Arial" w:cs="Arial"/>
                <w:sz w:val="20"/>
                <w:szCs w:val="20"/>
              </w:rPr>
            </w:pPr>
            <w:r w:rsidRPr="00F1092B">
              <w:rPr>
                <w:rFonts w:ascii="Arial" w:hAnsi="Arial" w:cs="Arial"/>
                <w:sz w:val="20"/>
                <w:szCs w:val="20"/>
              </w:rPr>
              <w:t>1.2. Unidade:CDTec</w:t>
            </w:r>
          </w:p>
        </w:tc>
        <w:tc>
          <w:tcPr>
            <w:tcW w:w="2268" w:type="dxa"/>
          </w:tcPr>
          <w:p w:rsidR="00B66B8B" w:rsidRPr="00F1092B" w:rsidRDefault="00B66B8B" w:rsidP="00F1092B">
            <w:pPr>
              <w:rPr>
                <w:rFonts w:ascii="Arial" w:hAnsi="Arial" w:cs="Arial"/>
                <w:sz w:val="20"/>
                <w:szCs w:val="20"/>
              </w:rPr>
            </w:pPr>
          </w:p>
        </w:tc>
      </w:tr>
      <w:tr w:rsidR="00B66B8B" w:rsidRPr="00F1092B" w:rsidTr="00E33931">
        <w:trPr>
          <w:jc w:val="center"/>
        </w:trPr>
        <w:tc>
          <w:tcPr>
            <w:tcW w:w="6727" w:type="dxa"/>
            <w:gridSpan w:val="4"/>
          </w:tcPr>
          <w:p w:rsidR="00B66B8B" w:rsidRPr="00F1092B" w:rsidRDefault="00B66B8B" w:rsidP="00F1092B">
            <w:pPr>
              <w:rPr>
                <w:rFonts w:ascii="Arial" w:hAnsi="Arial" w:cs="Arial"/>
                <w:sz w:val="20"/>
                <w:szCs w:val="20"/>
              </w:rPr>
            </w:pPr>
            <w:r w:rsidRPr="00F1092B">
              <w:rPr>
                <w:rFonts w:ascii="Arial" w:hAnsi="Arial" w:cs="Arial"/>
                <w:sz w:val="20"/>
                <w:szCs w:val="20"/>
              </w:rPr>
              <w:t>1.3 Responsável*:Engenharia/Ciênciada Computação</w:t>
            </w:r>
          </w:p>
        </w:tc>
        <w:tc>
          <w:tcPr>
            <w:tcW w:w="2268" w:type="dxa"/>
          </w:tcPr>
          <w:p w:rsidR="00B66B8B" w:rsidRPr="00F1092B" w:rsidRDefault="00B66B8B" w:rsidP="00F1092B">
            <w:pPr>
              <w:rPr>
                <w:rFonts w:ascii="Arial" w:hAnsi="Arial" w:cs="Arial"/>
                <w:sz w:val="20"/>
                <w:szCs w:val="20"/>
              </w:rPr>
            </w:pPr>
          </w:p>
        </w:tc>
      </w:tr>
      <w:tr w:rsidR="00B66B8B" w:rsidRPr="00F1092B" w:rsidTr="00E33931">
        <w:tblPrEx>
          <w:tblCellMar>
            <w:left w:w="70" w:type="dxa"/>
            <w:right w:w="70" w:type="dxa"/>
          </w:tblCellMar>
          <w:tblLook w:val="0000" w:firstRow="0" w:lastRow="0" w:firstColumn="0" w:lastColumn="0" w:noHBand="0" w:noVBand="0"/>
        </w:tblPrEx>
        <w:trPr>
          <w:cantSplit/>
          <w:jc w:val="center"/>
        </w:trPr>
        <w:tc>
          <w:tcPr>
            <w:tcW w:w="8995" w:type="dxa"/>
            <w:gridSpan w:val="5"/>
          </w:tcPr>
          <w:p w:rsidR="00B66B8B" w:rsidRPr="00F1092B" w:rsidRDefault="00B66B8B" w:rsidP="00F1092B">
            <w:pPr>
              <w:rPr>
                <w:rFonts w:ascii="Arial" w:hAnsi="Arial" w:cs="Arial"/>
                <w:sz w:val="20"/>
                <w:szCs w:val="20"/>
              </w:rPr>
            </w:pPr>
            <w:r w:rsidRPr="00F1092B">
              <w:rPr>
                <w:rFonts w:ascii="Arial" w:hAnsi="Arial" w:cs="Arial"/>
                <w:sz w:val="20"/>
                <w:szCs w:val="20"/>
              </w:rPr>
              <w:t>1.4. Professor(a) responsável:Gerson Cavalheiro</w:t>
            </w:r>
          </w:p>
        </w:tc>
      </w:tr>
      <w:tr w:rsidR="00B66B8B" w:rsidRPr="00F1092B" w:rsidTr="00E33931">
        <w:tblPrEx>
          <w:tblCellMar>
            <w:left w:w="70" w:type="dxa"/>
            <w:right w:w="70" w:type="dxa"/>
          </w:tblCellMar>
          <w:tblLook w:val="0000" w:firstRow="0" w:lastRow="0" w:firstColumn="0" w:lastColumn="0" w:noHBand="0" w:noVBand="0"/>
        </w:tblPrEx>
        <w:trPr>
          <w:cantSplit/>
          <w:trHeight w:val="361"/>
          <w:jc w:val="center"/>
        </w:trPr>
        <w:tc>
          <w:tcPr>
            <w:tcW w:w="3453" w:type="dxa"/>
            <w:gridSpan w:val="2"/>
          </w:tcPr>
          <w:p w:rsidR="00B66B8B" w:rsidRPr="00F1092B" w:rsidRDefault="00B66B8B" w:rsidP="00F1092B">
            <w:pPr>
              <w:rPr>
                <w:rFonts w:ascii="Arial" w:hAnsi="Arial" w:cs="Arial"/>
                <w:sz w:val="20"/>
                <w:szCs w:val="20"/>
              </w:rPr>
            </w:pPr>
            <w:r w:rsidRPr="00F1092B">
              <w:rPr>
                <w:rFonts w:ascii="Arial" w:hAnsi="Arial" w:cs="Arial"/>
                <w:sz w:val="20"/>
                <w:szCs w:val="20"/>
              </w:rPr>
              <w:t xml:space="preserve">1.5Distribuição da carga horária semanal (h/a): </w:t>
            </w:r>
          </w:p>
        </w:tc>
        <w:tc>
          <w:tcPr>
            <w:tcW w:w="3260" w:type="dxa"/>
          </w:tcPr>
          <w:p w:rsidR="00B66B8B" w:rsidRPr="00F1092B" w:rsidRDefault="00B66B8B" w:rsidP="00F1092B">
            <w:pPr>
              <w:rPr>
                <w:rFonts w:ascii="Arial" w:hAnsi="Arial" w:cs="Arial"/>
                <w:sz w:val="20"/>
                <w:szCs w:val="20"/>
              </w:rPr>
            </w:pPr>
            <w:r w:rsidRPr="00F1092B">
              <w:rPr>
                <w:rFonts w:ascii="Arial" w:hAnsi="Arial" w:cs="Arial"/>
                <w:sz w:val="20"/>
                <w:szCs w:val="20"/>
              </w:rPr>
              <w:t>1.6 Número de créditos: 4</w:t>
            </w:r>
          </w:p>
        </w:tc>
        <w:tc>
          <w:tcPr>
            <w:tcW w:w="2282" w:type="dxa"/>
            <w:gridSpan w:val="2"/>
            <w:vMerge w:val="restart"/>
          </w:tcPr>
          <w:p w:rsidR="00B66B8B" w:rsidRPr="00F1092B" w:rsidRDefault="00B66B8B" w:rsidP="00F1092B">
            <w:pPr>
              <w:rPr>
                <w:rFonts w:ascii="Arial" w:hAnsi="Arial" w:cs="Arial"/>
                <w:sz w:val="20"/>
                <w:szCs w:val="20"/>
              </w:rPr>
            </w:pPr>
            <w:r w:rsidRPr="00F1092B">
              <w:rPr>
                <w:rFonts w:ascii="Arial" w:hAnsi="Arial" w:cs="Arial"/>
                <w:sz w:val="20"/>
                <w:szCs w:val="20"/>
              </w:rPr>
              <w:t>1.7 Caráter:</w:t>
            </w:r>
          </w:p>
          <w:p w:rsidR="00B66B8B" w:rsidRPr="00F1092B" w:rsidRDefault="00B66B8B" w:rsidP="00F1092B">
            <w:pPr>
              <w:rPr>
                <w:rFonts w:ascii="Arial" w:hAnsi="Arial" w:cs="Arial"/>
                <w:sz w:val="20"/>
                <w:szCs w:val="20"/>
              </w:rPr>
            </w:pPr>
            <w:r w:rsidRPr="00F1092B">
              <w:rPr>
                <w:rFonts w:ascii="Arial" w:hAnsi="Arial" w:cs="Arial"/>
                <w:sz w:val="20"/>
                <w:szCs w:val="20"/>
              </w:rPr>
              <w:t>(    ) obrigatória</w:t>
            </w:r>
          </w:p>
          <w:p w:rsidR="00B66B8B" w:rsidRPr="00F1092B" w:rsidRDefault="00B66B8B" w:rsidP="00F1092B">
            <w:pPr>
              <w:rPr>
                <w:rFonts w:ascii="Arial" w:hAnsi="Arial" w:cs="Arial"/>
                <w:sz w:val="20"/>
                <w:szCs w:val="20"/>
              </w:rPr>
            </w:pPr>
            <w:r w:rsidRPr="00F1092B">
              <w:rPr>
                <w:rFonts w:ascii="Arial" w:hAnsi="Arial" w:cs="Arial"/>
                <w:sz w:val="20"/>
                <w:szCs w:val="20"/>
              </w:rPr>
              <w:t xml:space="preserve">(  x  ) optativa  </w:t>
            </w:r>
          </w:p>
          <w:p w:rsidR="00B66B8B" w:rsidRPr="00F1092B" w:rsidRDefault="00B66B8B" w:rsidP="00F1092B">
            <w:pPr>
              <w:rPr>
                <w:rFonts w:ascii="Arial" w:hAnsi="Arial" w:cs="Arial"/>
                <w:sz w:val="20"/>
                <w:szCs w:val="20"/>
              </w:rPr>
            </w:pPr>
            <w:r w:rsidRPr="00F1092B">
              <w:rPr>
                <w:rFonts w:ascii="Arial" w:hAnsi="Arial" w:cs="Arial"/>
                <w:sz w:val="20"/>
                <w:szCs w:val="20"/>
              </w:rPr>
              <w:t>(  ) livre</w:t>
            </w:r>
          </w:p>
        </w:tc>
      </w:tr>
      <w:tr w:rsidR="00B66B8B" w:rsidRPr="00F1092B" w:rsidTr="00E33931">
        <w:tblPrEx>
          <w:tblCellMar>
            <w:left w:w="70" w:type="dxa"/>
            <w:right w:w="70" w:type="dxa"/>
          </w:tblCellMar>
          <w:tblLook w:val="0000" w:firstRow="0" w:lastRow="0" w:firstColumn="0" w:lastColumn="0" w:noHBand="0" w:noVBand="0"/>
        </w:tblPrEx>
        <w:trPr>
          <w:cantSplit/>
          <w:trHeight w:val="937"/>
          <w:jc w:val="center"/>
        </w:trPr>
        <w:tc>
          <w:tcPr>
            <w:tcW w:w="1765" w:type="dxa"/>
            <w:tcBorders>
              <w:bottom w:val="single" w:sz="4" w:space="0" w:color="auto"/>
            </w:tcBorders>
          </w:tcPr>
          <w:p w:rsidR="00B66B8B" w:rsidRPr="00F1092B" w:rsidRDefault="00B66B8B" w:rsidP="00F1092B">
            <w:pPr>
              <w:rPr>
                <w:rFonts w:ascii="Arial" w:hAnsi="Arial" w:cs="Arial"/>
                <w:sz w:val="20"/>
                <w:szCs w:val="20"/>
              </w:rPr>
            </w:pPr>
            <w:r w:rsidRPr="00F1092B">
              <w:rPr>
                <w:rFonts w:ascii="Arial" w:hAnsi="Arial" w:cs="Arial"/>
                <w:sz w:val="20"/>
                <w:szCs w:val="20"/>
              </w:rPr>
              <w:t>Teórica:</w:t>
            </w:r>
            <w:r w:rsidR="00473653">
              <w:rPr>
                <w:rFonts w:ascii="Arial" w:hAnsi="Arial" w:cs="Arial"/>
                <w:sz w:val="20"/>
                <w:szCs w:val="20"/>
              </w:rPr>
              <w:t>4</w:t>
            </w:r>
          </w:p>
          <w:p w:rsidR="00B66B8B" w:rsidRPr="00F1092B" w:rsidRDefault="00B66B8B" w:rsidP="00F1092B">
            <w:pPr>
              <w:rPr>
                <w:rFonts w:ascii="Arial" w:hAnsi="Arial" w:cs="Arial"/>
                <w:sz w:val="20"/>
                <w:szCs w:val="20"/>
              </w:rPr>
            </w:pPr>
          </w:p>
          <w:p w:rsidR="00B66B8B" w:rsidRPr="00F1092B" w:rsidRDefault="00B66B8B" w:rsidP="00F1092B">
            <w:pPr>
              <w:rPr>
                <w:rFonts w:ascii="Arial" w:hAnsi="Arial" w:cs="Arial"/>
                <w:sz w:val="20"/>
                <w:szCs w:val="20"/>
              </w:rPr>
            </w:pPr>
            <w:r w:rsidRPr="00F1092B">
              <w:rPr>
                <w:rFonts w:ascii="Arial" w:hAnsi="Arial" w:cs="Arial"/>
                <w:sz w:val="20"/>
                <w:szCs w:val="20"/>
              </w:rPr>
              <w:t>Prática:0</w:t>
            </w:r>
          </w:p>
          <w:p w:rsidR="00B66B8B" w:rsidRPr="00F1092B" w:rsidRDefault="00B66B8B" w:rsidP="00F1092B">
            <w:pPr>
              <w:rPr>
                <w:rFonts w:ascii="Arial" w:hAnsi="Arial" w:cs="Arial"/>
                <w:sz w:val="20"/>
                <w:szCs w:val="20"/>
              </w:rPr>
            </w:pPr>
          </w:p>
        </w:tc>
        <w:tc>
          <w:tcPr>
            <w:tcW w:w="1688" w:type="dxa"/>
            <w:tcBorders>
              <w:bottom w:val="single" w:sz="4" w:space="0" w:color="auto"/>
            </w:tcBorders>
          </w:tcPr>
          <w:p w:rsidR="00B66B8B" w:rsidRPr="00F1092B" w:rsidRDefault="00B66B8B" w:rsidP="00F1092B">
            <w:pPr>
              <w:rPr>
                <w:rFonts w:ascii="Arial" w:hAnsi="Arial" w:cs="Arial"/>
                <w:sz w:val="20"/>
                <w:szCs w:val="20"/>
              </w:rPr>
            </w:pPr>
            <w:r w:rsidRPr="00F1092B">
              <w:rPr>
                <w:rFonts w:ascii="Arial" w:hAnsi="Arial" w:cs="Arial"/>
                <w:sz w:val="20"/>
                <w:szCs w:val="20"/>
              </w:rPr>
              <w:t>Exercícios:0</w:t>
            </w:r>
          </w:p>
          <w:p w:rsidR="00B66B8B" w:rsidRPr="00F1092B" w:rsidRDefault="00B66B8B" w:rsidP="00F1092B">
            <w:pPr>
              <w:rPr>
                <w:rFonts w:ascii="Arial" w:hAnsi="Arial" w:cs="Arial"/>
                <w:sz w:val="20"/>
                <w:szCs w:val="20"/>
              </w:rPr>
            </w:pPr>
          </w:p>
          <w:p w:rsidR="00B66B8B" w:rsidRPr="00F1092B" w:rsidRDefault="00B66B8B" w:rsidP="00F1092B">
            <w:pPr>
              <w:rPr>
                <w:rFonts w:ascii="Arial" w:hAnsi="Arial" w:cs="Arial"/>
                <w:sz w:val="20"/>
                <w:szCs w:val="20"/>
              </w:rPr>
            </w:pPr>
            <w:r w:rsidRPr="00F1092B">
              <w:rPr>
                <w:rFonts w:ascii="Arial" w:hAnsi="Arial" w:cs="Arial"/>
                <w:sz w:val="20"/>
                <w:szCs w:val="20"/>
              </w:rPr>
              <w:t>EAD:0</w:t>
            </w:r>
          </w:p>
        </w:tc>
        <w:tc>
          <w:tcPr>
            <w:tcW w:w="3260" w:type="dxa"/>
          </w:tcPr>
          <w:p w:rsidR="00B66B8B" w:rsidRPr="00F1092B" w:rsidRDefault="00B66B8B" w:rsidP="00F1092B">
            <w:pPr>
              <w:rPr>
                <w:rFonts w:ascii="Arial" w:hAnsi="Arial" w:cs="Arial"/>
                <w:sz w:val="20"/>
                <w:szCs w:val="20"/>
              </w:rPr>
            </w:pPr>
            <w:r w:rsidRPr="00F1092B">
              <w:rPr>
                <w:rFonts w:ascii="Arial" w:hAnsi="Arial" w:cs="Arial"/>
                <w:sz w:val="20"/>
                <w:szCs w:val="20"/>
              </w:rPr>
              <w:t>1.8 Currículo:</w:t>
            </w:r>
          </w:p>
          <w:p w:rsidR="00B66B8B" w:rsidRPr="00F1092B" w:rsidRDefault="00B66B8B" w:rsidP="00F1092B">
            <w:pPr>
              <w:rPr>
                <w:rFonts w:ascii="Arial" w:hAnsi="Arial" w:cs="Arial"/>
                <w:sz w:val="20"/>
                <w:szCs w:val="20"/>
              </w:rPr>
            </w:pPr>
            <w:r w:rsidRPr="00F1092B">
              <w:rPr>
                <w:rFonts w:ascii="Arial" w:hAnsi="Arial" w:cs="Arial"/>
                <w:sz w:val="20"/>
                <w:szCs w:val="20"/>
              </w:rPr>
              <w:t xml:space="preserve">(  x ) semestral  </w:t>
            </w:r>
          </w:p>
          <w:p w:rsidR="00B66B8B" w:rsidRPr="00F1092B" w:rsidRDefault="00B66B8B" w:rsidP="00F1092B">
            <w:pPr>
              <w:rPr>
                <w:rFonts w:ascii="Arial" w:hAnsi="Arial" w:cs="Arial"/>
                <w:sz w:val="20"/>
                <w:szCs w:val="20"/>
              </w:rPr>
            </w:pPr>
            <w:r w:rsidRPr="00F1092B">
              <w:rPr>
                <w:rFonts w:ascii="Arial" w:hAnsi="Arial" w:cs="Arial"/>
                <w:sz w:val="20"/>
                <w:szCs w:val="20"/>
              </w:rPr>
              <w:t>(    ) anual</w:t>
            </w:r>
          </w:p>
        </w:tc>
        <w:tc>
          <w:tcPr>
            <w:tcW w:w="2282" w:type="dxa"/>
            <w:gridSpan w:val="2"/>
            <w:vMerge/>
          </w:tcPr>
          <w:p w:rsidR="00B66B8B" w:rsidRPr="00F1092B" w:rsidRDefault="00B66B8B" w:rsidP="00F1092B">
            <w:pPr>
              <w:rPr>
                <w:rFonts w:ascii="Arial" w:hAnsi="Arial" w:cs="Arial"/>
                <w:sz w:val="20"/>
                <w:szCs w:val="20"/>
              </w:rPr>
            </w:pPr>
          </w:p>
        </w:tc>
      </w:tr>
      <w:tr w:rsidR="00B66B8B" w:rsidRPr="00F1092B" w:rsidTr="00E33931">
        <w:tblPrEx>
          <w:tblCellMar>
            <w:left w:w="70" w:type="dxa"/>
            <w:right w:w="70" w:type="dxa"/>
          </w:tblCellMar>
          <w:tblLook w:val="0000" w:firstRow="0" w:lastRow="0" w:firstColumn="0" w:lastColumn="0" w:noHBand="0" w:noVBand="0"/>
        </w:tblPrEx>
        <w:trPr>
          <w:cantSplit/>
          <w:trHeight w:val="376"/>
          <w:jc w:val="center"/>
        </w:trPr>
        <w:tc>
          <w:tcPr>
            <w:tcW w:w="8995" w:type="dxa"/>
            <w:gridSpan w:val="5"/>
          </w:tcPr>
          <w:p w:rsidR="00B66B8B" w:rsidRPr="00F1092B" w:rsidRDefault="00B66B8B" w:rsidP="00F1092B">
            <w:pPr>
              <w:rPr>
                <w:rFonts w:ascii="Arial" w:hAnsi="Arial" w:cs="Arial"/>
                <w:sz w:val="20"/>
                <w:szCs w:val="20"/>
              </w:rPr>
            </w:pPr>
            <w:r w:rsidRPr="00F1092B">
              <w:rPr>
                <w:rFonts w:ascii="Arial" w:hAnsi="Arial" w:cs="Arial"/>
                <w:sz w:val="20"/>
                <w:szCs w:val="20"/>
              </w:rPr>
              <w:t>1.9 Carga horária total ( horas/aula):  68</w:t>
            </w:r>
          </w:p>
        </w:tc>
      </w:tr>
      <w:tr w:rsidR="00B66B8B" w:rsidRPr="00F1092B" w:rsidTr="00E33931">
        <w:tblPrEx>
          <w:tblCellMar>
            <w:left w:w="70" w:type="dxa"/>
            <w:right w:w="70" w:type="dxa"/>
          </w:tblCellMar>
          <w:tblLook w:val="0000" w:firstRow="0" w:lastRow="0" w:firstColumn="0" w:lastColumn="0" w:noHBand="0" w:noVBand="0"/>
        </w:tblPrEx>
        <w:trPr>
          <w:cantSplit/>
          <w:trHeight w:val="376"/>
          <w:jc w:val="center"/>
        </w:trPr>
        <w:tc>
          <w:tcPr>
            <w:tcW w:w="8995" w:type="dxa"/>
            <w:gridSpan w:val="5"/>
          </w:tcPr>
          <w:p w:rsidR="00B66B8B" w:rsidRPr="00F1092B" w:rsidRDefault="00B66B8B" w:rsidP="00F1092B">
            <w:pPr>
              <w:rPr>
                <w:rFonts w:ascii="Arial" w:hAnsi="Arial" w:cs="Arial"/>
                <w:sz w:val="20"/>
                <w:szCs w:val="20"/>
              </w:rPr>
            </w:pPr>
            <w:r w:rsidRPr="00F1092B">
              <w:rPr>
                <w:rFonts w:ascii="Arial" w:hAnsi="Arial" w:cs="Arial"/>
                <w:sz w:val="20"/>
                <w:szCs w:val="20"/>
              </w:rPr>
              <w:t>1.10 Pré-requisito(s):Informática Industrial II   (1640032)</w:t>
            </w:r>
          </w:p>
        </w:tc>
      </w:tr>
      <w:tr w:rsidR="00B66B8B" w:rsidRPr="00F1092B" w:rsidTr="00E33931">
        <w:tblPrEx>
          <w:tblCellMar>
            <w:left w:w="70" w:type="dxa"/>
            <w:right w:w="70" w:type="dxa"/>
          </w:tblCellMar>
          <w:tblLook w:val="0000" w:firstRow="0" w:lastRow="0" w:firstColumn="0" w:lastColumn="0" w:noHBand="0" w:noVBand="0"/>
        </w:tblPrEx>
        <w:trPr>
          <w:cantSplit/>
          <w:trHeight w:val="328"/>
          <w:jc w:val="center"/>
        </w:trPr>
        <w:tc>
          <w:tcPr>
            <w:tcW w:w="8995" w:type="dxa"/>
            <w:gridSpan w:val="5"/>
          </w:tcPr>
          <w:p w:rsidR="00B66B8B" w:rsidRPr="00F1092B" w:rsidRDefault="00B66B8B" w:rsidP="00F1092B">
            <w:pPr>
              <w:rPr>
                <w:rFonts w:ascii="Arial" w:hAnsi="Arial" w:cs="Arial"/>
                <w:sz w:val="20"/>
                <w:szCs w:val="20"/>
              </w:rPr>
            </w:pPr>
            <w:r w:rsidRPr="00F1092B">
              <w:rPr>
                <w:rFonts w:ascii="Arial" w:hAnsi="Arial" w:cs="Arial"/>
                <w:sz w:val="20"/>
                <w:szCs w:val="20"/>
              </w:rPr>
              <w:t>1.11. Ano /semestre: Indefinido. Disciplina optativa</w:t>
            </w:r>
          </w:p>
        </w:tc>
      </w:tr>
      <w:tr w:rsidR="00B66B8B" w:rsidRPr="00F1092B" w:rsidTr="00E33931">
        <w:trPr>
          <w:trHeight w:val="518"/>
          <w:jc w:val="center"/>
        </w:trPr>
        <w:tc>
          <w:tcPr>
            <w:tcW w:w="8995" w:type="dxa"/>
            <w:gridSpan w:val="5"/>
            <w:vAlign w:val="center"/>
          </w:tcPr>
          <w:p w:rsidR="00B66B8B" w:rsidRPr="00F1092B" w:rsidRDefault="00B66B8B" w:rsidP="00F1092B">
            <w:pPr>
              <w:rPr>
                <w:rFonts w:ascii="Arial" w:hAnsi="Arial" w:cs="Arial"/>
                <w:sz w:val="20"/>
                <w:szCs w:val="20"/>
              </w:rPr>
            </w:pPr>
            <w:r w:rsidRPr="00F1092B">
              <w:rPr>
                <w:rFonts w:ascii="Arial" w:hAnsi="Arial" w:cs="Arial"/>
                <w:sz w:val="20"/>
                <w:szCs w:val="20"/>
              </w:rPr>
              <w:t>1.12. Objetivo(s) geral(ais):</w:t>
            </w:r>
          </w:p>
          <w:p w:rsidR="00B66B8B" w:rsidRPr="00F1092B" w:rsidRDefault="00B66B8B" w:rsidP="00F1092B">
            <w:pPr>
              <w:jc w:val="both"/>
              <w:rPr>
                <w:rFonts w:ascii="Arial" w:hAnsi="Arial" w:cs="Arial"/>
                <w:sz w:val="20"/>
                <w:szCs w:val="20"/>
              </w:rPr>
            </w:pPr>
            <w:r w:rsidRPr="00F1092B">
              <w:rPr>
                <w:rFonts w:ascii="Arial" w:hAnsi="Arial" w:cs="Arial"/>
                <w:sz w:val="20"/>
                <w:szCs w:val="20"/>
              </w:rPr>
              <w:t>A disciplina tem o objetivo de estender os conhecimentos de programação concorrente obtidos em Sistemas Operacionais para a aplicação em sistemas modernos com memória compartilhada ou troca de mensagens. Para sistemas paralelos, são apresentados os aspectos de modelagem de sistemas, sincronização e ambientes de programação. Para sistemas distribuídos, são apresentados o paradigma de troca de mensagens, os problemas clássicos relacionados ao uso de redes e ambientes de programação. No final da disciplina, espera-se que o aluno seja capaz de programar sistemas paralelos e distribuídos e compreender as principais questões relacionadas ao desenvolvimento nessas plataformas.  </w:t>
            </w:r>
          </w:p>
        </w:tc>
      </w:tr>
      <w:tr w:rsidR="00B66B8B" w:rsidRPr="00F1092B" w:rsidTr="00E33931">
        <w:trPr>
          <w:jc w:val="center"/>
        </w:trPr>
        <w:tc>
          <w:tcPr>
            <w:tcW w:w="8995" w:type="dxa"/>
            <w:gridSpan w:val="5"/>
            <w:vAlign w:val="center"/>
          </w:tcPr>
          <w:p w:rsidR="00B66B8B" w:rsidRPr="00353A00" w:rsidRDefault="00B66B8B" w:rsidP="00353A00">
            <w:pPr>
              <w:jc w:val="both"/>
              <w:rPr>
                <w:rFonts w:ascii="Arial" w:hAnsi="Arial" w:cs="Arial"/>
                <w:sz w:val="20"/>
                <w:szCs w:val="20"/>
              </w:rPr>
            </w:pPr>
            <w:r w:rsidRPr="00353A00">
              <w:rPr>
                <w:rFonts w:ascii="Arial" w:hAnsi="Arial" w:cs="Arial"/>
                <w:sz w:val="20"/>
                <w:szCs w:val="20"/>
              </w:rPr>
              <w:t>1.13. Objetivo(s) específico(s):</w:t>
            </w:r>
          </w:p>
          <w:p w:rsidR="00F40775" w:rsidRPr="00353A00" w:rsidRDefault="00353A00" w:rsidP="00353A00">
            <w:pPr>
              <w:suppressAutoHyphens w:val="0"/>
              <w:jc w:val="both"/>
              <w:rPr>
                <w:rFonts w:ascii="Arial" w:hAnsi="Arial" w:cs="Arial"/>
                <w:sz w:val="20"/>
                <w:szCs w:val="20"/>
              </w:rPr>
            </w:pPr>
            <w:r w:rsidRPr="00353A00">
              <w:rPr>
                <w:rFonts w:ascii="Arial" w:hAnsi="Arial" w:cs="Arial"/>
                <w:sz w:val="20"/>
                <w:szCs w:val="20"/>
                <w:lang w:eastAsia="pt-BR"/>
              </w:rPr>
              <w:t>Capacitar os alunos à criação de aplicações que necessitem de processamento paralelo e/ou distribuído.Desenvolvimento de aplicações utilizando os conceitos e práticas aplicados durante a disciplina.</w:t>
            </w:r>
          </w:p>
        </w:tc>
      </w:tr>
      <w:tr w:rsidR="00B66B8B" w:rsidRPr="00F1092B" w:rsidTr="00E33931">
        <w:trPr>
          <w:jc w:val="center"/>
        </w:trPr>
        <w:tc>
          <w:tcPr>
            <w:tcW w:w="8995" w:type="dxa"/>
            <w:gridSpan w:val="5"/>
            <w:vAlign w:val="center"/>
          </w:tcPr>
          <w:p w:rsidR="00B66B8B" w:rsidRPr="00F1092B" w:rsidRDefault="00B66B8B" w:rsidP="00F1092B">
            <w:pPr>
              <w:rPr>
                <w:rFonts w:ascii="Arial" w:hAnsi="Arial" w:cs="Arial"/>
                <w:sz w:val="20"/>
                <w:szCs w:val="20"/>
              </w:rPr>
            </w:pPr>
            <w:r w:rsidRPr="00F1092B">
              <w:rPr>
                <w:rFonts w:ascii="Arial" w:hAnsi="Arial" w:cs="Arial"/>
                <w:sz w:val="20"/>
                <w:szCs w:val="20"/>
              </w:rPr>
              <w:t>1.14. Ementa:</w:t>
            </w:r>
          </w:p>
          <w:p w:rsidR="00B66B8B" w:rsidRPr="00F1092B" w:rsidRDefault="00B66B8B" w:rsidP="00473653">
            <w:pPr>
              <w:jc w:val="both"/>
              <w:rPr>
                <w:rFonts w:ascii="Arial" w:hAnsi="Arial" w:cs="Arial"/>
                <w:sz w:val="20"/>
                <w:szCs w:val="20"/>
              </w:rPr>
            </w:pPr>
            <w:r w:rsidRPr="00F1092B">
              <w:rPr>
                <w:rFonts w:ascii="Arial" w:hAnsi="Arial" w:cs="Arial"/>
                <w:sz w:val="20"/>
                <w:szCs w:val="20"/>
              </w:rPr>
              <w:t xml:space="preserve">Classificação de arquiteturas para sistemas paralelos e distribuídos. Modelos de programação concorrente. Memória compartilhada. Troca </w:t>
            </w:r>
            <w:r w:rsidR="00473653">
              <w:rPr>
                <w:rFonts w:ascii="Arial" w:hAnsi="Arial" w:cs="Arial"/>
                <w:sz w:val="20"/>
                <w:szCs w:val="20"/>
              </w:rPr>
              <w:t>de Mensagens. Estudos de casos.</w:t>
            </w:r>
          </w:p>
        </w:tc>
      </w:tr>
      <w:tr w:rsidR="00B66B8B" w:rsidRPr="00F1092B" w:rsidTr="00E33931">
        <w:trPr>
          <w:jc w:val="center"/>
        </w:trPr>
        <w:tc>
          <w:tcPr>
            <w:tcW w:w="8995" w:type="dxa"/>
            <w:gridSpan w:val="5"/>
            <w:vAlign w:val="center"/>
          </w:tcPr>
          <w:p w:rsidR="00B66B8B" w:rsidRPr="00F1092B" w:rsidRDefault="00B66B8B" w:rsidP="00F1092B">
            <w:pPr>
              <w:rPr>
                <w:rFonts w:ascii="Arial" w:hAnsi="Arial" w:cs="Arial"/>
                <w:sz w:val="20"/>
                <w:szCs w:val="20"/>
              </w:rPr>
            </w:pPr>
            <w:r w:rsidRPr="00F1092B">
              <w:rPr>
                <w:rFonts w:ascii="Arial" w:hAnsi="Arial" w:cs="Arial"/>
                <w:sz w:val="20"/>
                <w:szCs w:val="20"/>
              </w:rPr>
              <w:lastRenderedPageBreak/>
              <w:t>1.15. Programa:</w:t>
            </w:r>
          </w:p>
          <w:p w:rsidR="00B66B8B" w:rsidRPr="00F1092B" w:rsidRDefault="00B66B8B" w:rsidP="00F1092B">
            <w:pPr>
              <w:ind w:left="274" w:hangingChars="137" w:hanging="274"/>
              <w:jc w:val="both"/>
              <w:rPr>
                <w:rFonts w:ascii="Arial" w:hAnsi="Arial" w:cs="Arial"/>
                <w:sz w:val="20"/>
                <w:szCs w:val="20"/>
              </w:rPr>
            </w:pPr>
            <w:r w:rsidRPr="00F1092B">
              <w:rPr>
                <w:rFonts w:ascii="Arial" w:hAnsi="Arial" w:cs="Arial"/>
                <w:sz w:val="20"/>
                <w:szCs w:val="20"/>
              </w:rPr>
              <w:t>1.</w:t>
            </w:r>
            <w:r w:rsidRPr="00F1092B">
              <w:rPr>
                <w:rFonts w:ascii="Arial" w:hAnsi="Arial" w:cs="Arial"/>
                <w:sz w:val="20"/>
                <w:szCs w:val="20"/>
              </w:rPr>
              <w:tab/>
              <w:t>Revisão de programação concorrente</w:t>
            </w:r>
          </w:p>
          <w:p w:rsidR="00B66B8B" w:rsidRPr="00F1092B" w:rsidRDefault="00B66B8B" w:rsidP="00F1092B">
            <w:pPr>
              <w:ind w:left="274" w:hangingChars="137" w:hanging="274"/>
              <w:jc w:val="both"/>
              <w:rPr>
                <w:rFonts w:ascii="Arial" w:hAnsi="Arial" w:cs="Arial"/>
                <w:sz w:val="20"/>
                <w:szCs w:val="20"/>
              </w:rPr>
            </w:pPr>
            <w:r w:rsidRPr="00F1092B">
              <w:rPr>
                <w:rFonts w:ascii="Arial" w:hAnsi="Arial" w:cs="Arial"/>
                <w:sz w:val="20"/>
                <w:szCs w:val="20"/>
              </w:rPr>
              <w:t>2.</w:t>
            </w:r>
            <w:r w:rsidRPr="00F1092B">
              <w:rPr>
                <w:rFonts w:ascii="Arial" w:hAnsi="Arial" w:cs="Arial"/>
                <w:sz w:val="20"/>
                <w:szCs w:val="20"/>
              </w:rPr>
              <w:tab/>
              <w:t>Definição de dependência</w:t>
            </w:r>
          </w:p>
          <w:p w:rsidR="00B66B8B" w:rsidRPr="00F1092B" w:rsidRDefault="00B66B8B" w:rsidP="00F1092B">
            <w:pPr>
              <w:ind w:left="274" w:hangingChars="137" w:hanging="274"/>
              <w:jc w:val="both"/>
              <w:rPr>
                <w:rFonts w:ascii="Arial" w:hAnsi="Arial" w:cs="Arial"/>
                <w:sz w:val="20"/>
                <w:szCs w:val="20"/>
              </w:rPr>
            </w:pPr>
            <w:r w:rsidRPr="00F1092B">
              <w:rPr>
                <w:rFonts w:ascii="Arial" w:hAnsi="Arial" w:cs="Arial"/>
                <w:sz w:val="20"/>
                <w:szCs w:val="20"/>
              </w:rPr>
              <w:t>3.</w:t>
            </w:r>
            <w:r w:rsidRPr="00F1092B">
              <w:rPr>
                <w:rFonts w:ascii="Arial" w:hAnsi="Arial" w:cs="Arial"/>
                <w:sz w:val="20"/>
                <w:szCs w:val="20"/>
              </w:rPr>
              <w:tab/>
              <w:t>Classificação de arquiteturas para sistemas paralelos e distribuídos</w:t>
            </w:r>
          </w:p>
          <w:p w:rsidR="00B66B8B" w:rsidRPr="00F1092B" w:rsidRDefault="00B66B8B" w:rsidP="00F1092B">
            <w:pPr>
              <w:ind w:left="274" w:hangingChars="137" w:hanging="274"/>
              <w:jc w:val="both"/>
              <w:rPr>
                <w:rFonts w:ascii="Arial" w:hAnsi="Arial" w:cs="Arial"/>
                <w:sz w:val="20"/>
                <w:szCs w:val="20"/>
              </w:rPr>
            </w:pPr>
            <w:r w:rsidRPr="00F1092B">
              <w:rPr>
                <w:rFonts w:ascii="Arial" w:hAnsi="Arial" w:cs="Arial"/>
                <w:sz w:val="20"/>
                <w:szCs w:val="20"/>
              </w:rPr>
              <w:t>•</w:t>
            </w:r>
            <w:r w:rsidRPr="00F1092B">
              <w:rPr>
                <w:rFonts w:ascii="Arial" w:hAnsi="Arial" w:cs="Arial"/>
                <w:sz w:val="20"/>
                <w:szCs w:val="20"/>
              </w:rPr>
              <w:tab/>
              <w:t>Classificação de Flynn</w:t>
            </w:r>
          </w:p>
          <w:p w:rsidR="00B66B8B" w:rsidRPr="00F1092B" w:rsidRDefault="00B66B8B" w:rsidP="00F1092B">
            <w:pPr>
              <w:ind w:left="274" w:hangingChars="137" w:hanging="274"/>
              <w:jc w:val="both"/>
              <w:rPr>
                <w:rFonts w:ascii="Arial" w:hAnsi="Arial" w:cs="Arial"/>
                <w:sz w:val="20"/>
                <w:szCs w:val="20"/>
              </w:rPr>
            </w:pPr>
            <w:r w:rsidRPr="00F1092B">
              <w:rPr>
                <w:rFonts w:ascii="Arial" w:hAnsi="Arial" w:cs="Arial"/>
                <w:sz w:val="20"/>
                <w:szCs w:val="20"/>
              </w:rPr>
              <w:t>4.</w:t>
            </w:r>
            <w:r w:rsidRPr="00F1092B">
              <w:rPr>
                <w:rFonts w:ascii="Arial" w:hAnsi="Arial" w:cs="Arial"/>
                <w:sz w:val="20"/>
                <w:szCs w:val="20"/>
              </w:rPr>
              <w:tab/>
              <w:t>Modelos para programação concorrente</w:t>
            </w:r>
          </w:p>
          <w:p w:rsidR="00B66B8B" w:rsidRPr="00F1092B" w:rsidRDefault="00B66B8B" w:rsidP="00F1092B">
            <w:pPr>
              <w:ind w:left="274" w:hangingChars="137" w:hanging="274"/>
              <w:jc w:val="both"/>
              <w:rPr>
                <w:rFonts w:ascii="Arial" w:hAnsi="Arial" w:cs="Arial"/>
                <w:sz w:val="20"/>
                <w:szCs w:val="20"/>
              </w:rPr>
            </w:pPr>
            <w:r w:rsidRPr="00F1092B">
              <w:rPr>
                <w:rFonts w:ascii="Arial" w:hAnsi="Arial" w:cs="Arial"/>
                <w:sz w:val="20"/>
                <w:szCs w:val="20"/>
              </w:rPr>
              <w:t>•</w:t>
            </w:r>
            <w:r w:rsidRPr="00F1092B">
              <w:rPr>
                <w:rFonts w:ascii="Arial" w:hAnsi="Arial" w:cs="Arial"/>
                <w:sz w:val="20"/>
                <w:szCs w:val="20"/>
              </w:rPr>
              <w:tab/>
              <w:t xml:space="preserve">PRAM </w:t>
            </w:r>
          </w:p>
          <w:p w:rsidR="00B66B8B" w:rsidRPr="00F1092B" w:rsidRDefault="00B66B8B" w:rsidP="00F1092B">
            <w:pPr>
              <w:ind w:left="274" w:hangingChars="137" w:hanging="274"/>
              <w:jc w:val="both"/>
              <w:rPr>
                <w:rFonts w:ascii="Arial" w:hAnsi="Arial" w:cs="Arial"/>
                <w:sz w:val="20"/>
                <w:szCs w:val="20"/>
              </w:rPr>
            </w:pPr>
            <w:r w:rsidRPr="00F1092B">
              <w:rPr>
                <w:rFonts w:ascii="Arial" w:hAnsi="Arial" w:cs="Arial"/>
                <w:sz w:val="20"/>
                <w:szCs w:val="20"/>
              </w:rPr>
              <w:t>•</w:t>
            </w:r>
            <w:r w:rsidRPr="00F1092B">
              <w:rPr>
                <w:rFonts w:ascii="Arial" w:hAnsi="Arial" w:cs="Arial"/>
                <w:sz w:val="20"/>
                <w:szCs w:val="20"/>
              </w:rPr>
              <w:tab/>
              <w:t xml:space="preserve">BSP </w:t>
            </w:r>
          </w:p>
          <w:p w:rsidR="00B66B8B" w:rsidRPr="00F1092B" w:rsidRDefault="00B66B8B" w:rsidP="00F1092B">
            <w:pPr>
              <w:ind w:left="274" w:hangingChars="137" w:hanging="274"/>
              <w:jc w:val="both"/>
              <w:rPr>
                <w:rFonts w:ascii="Arial" w:hAnsi="Arial" w:cs="Arial"/>
                <w:sz w:val="20"/>
                <w:szCs w:val="20"/>
              </w:rPr>
            </w:pPr>
            <w:r w:rsidRPr="00F1092B">
              <w:rPr>
                <w:rFonts w:ascii="Arial" w:hAnsi="Arial" w:cs="Arial"/>
                <w:sz w:val="20"/>
                <w:szCs w:val="20"/>
              </w:rPr>
              <w:t>5.</w:t>
            </w:r>
            <w:r w:rsidRPr="00F1092B">
              <w:rPr>
                <w:rFonts w:ascii="Arial" w:hAnsi="Arial" w:cs="Arial"/>
                <w:sz w:val="20"/>
                <w:szCs w:val="20"/>
              </w:rPr>
              <w:tab/>
              <w:t>Programação com memória compartilhada</w:t>
            </w:r>
          </w:p>
          <w:p w:rsidR="00B66B8B" w:rsidRPr="00F1092B" w:rsidRDefault="00B66B8B" w:rsidP="00F1092B">
            <w:pPr>
              <w:ind w:left="274" w:hangingChars="137" w:hanging="274"/>
              <w:jc w:val="both"/>
              <w:rPr>
                <w:rFonts w:ascii="Arial" w:hAnsi="Arial" w:cs="Arial"/>
                <w:sz w:val="20"/>
                <w:szCs w:val="20"/>
              </w:rPr>
            </w:pPr>
            <w:r w:rsidRPr="00F1092B">
              <w:rPr>
                <w:rFonts w:ascii="Arial" w:hAnsi="Arial" w:cs="Arial"/>
                <w:sz w:val="20"/>
                <w:szCs w:val="20"/>
              </w:rPr>
              <w:t>•</w:t>
            </w:r>
            <w:r w:rsidRPr="00F1092B">
              <w:rPr>
                <w:rFonts w:ascii="Arial" w:hAnsi="Arial" w:cs="Arial"/>
                <w:sz w:val="20"/>
                <w:szCs w:val="20"/>
              </w:rPr>
              <w:tab/>
              <w:t xml:space="preserve">Memórias Transacionais </w:t>
            </w:r>
          </w:p>
          <w:p w:rsidR="00B66B8B" w:rsidRPr="00F1092B" w:rsidRDefault="00B66B8B" w:rsidP="00F1092B">
            <w:pPr>
              <w:ind w:left="274" w:hangingChars="137" w:hanging="274"/>
              <w:jc w:val="both"/>
              <w:rPr>
                <w:rFonts w:ascii="Arial" w:hAnsi="Arial" w:cs="Arial"/>
                <w:sz w:val="20"/>
                <w:szCs w:val="20"/>
              </w:rPr>
            </w:pPr>
            <w:r w:rsidRPr="00F1092B">
              <w:rPr>
                <w:rFonts w:ascii="Arial" w:hAnsi="Arial" w:cs="Arial"/>
                <w:sz w:val="20"/>
                <w:szCs w:val="20"/>
              </w:rPr>
              <w:t>•</w:t>
            </w:r>
            <w:r w:rsidRPr="00F1092B">
              <w:rPr>
                <w:rFonts w:ascii="Arial" w:hAnsi="Arial" w:cs="Arial"/>
                <w:sz w:val="20"/>
                <w:szCs w:val="20"/>
              </w:rPr>
              <w:tab/>
              <w:t xml:space="preserve">Estudo de caso </w:t>
            </w:r>
          </w:p>
          <w:p w:rsidR="00B66B8B" w:rsidRPr="00F1092B" w:rsidRDefault="00B66B8B" w:rsidP="00F1092B">
            <w:pPr>
              <w:ind w:left="274" w:hangingChars="137" w:hanging="274"/>
              <w:jc w:val="both"/>
              <w:rPr>
                <w:rFonts w:ascii="Arial" w:hAnsi="Arial" w:cs="Arial"/>
                <w:sz w:val="20"/>
                <w:szCs w:val="20"/>
              </w:rPr>
            </w:pPr>
            <w:r w:rsidRPr="00F1092B">
              <w:rPr>
                <w:rFonts w:ascii="Arial" w:hAnsi="Arial" w:cs="Arial"/>
                <w:sz w:val="20"/>
                <w:szCs w:val="20"/>
              </w:rPr>
              <w:t>6.</w:t>
            </w:r>
            <w:r w:rsidRPr="00F1092B">
              <w:rPr>
                <w:rFonts w:ascii="Arial" w:hAnsi="Arial" w:cs="Arial"/>
                <w:sz w:val="20"/>
                <w:szCs w:val="20"/>
              </w:rPr>
              <w:tab/>
              <w:t>Programação com troca de mensagens</w:t>
            </w:r>
          </w:p>
          <w:p w:rsidR="00B66B8B" w:rsidRPr="00F1092B" w:rsidRDefault="00B66B8B" w:rsidP="00F1092B">
            <w:pPr>
              <w:ind w:left="274" w:hangingChars="137" w:hanging="274"/>
              <w:jc w:val="both"/>
              <w:rPr>
                <w:rFonts w:ascii="Arial" w:hAnsi="Arial" w:cs="Arial"/>
                <w:sz w:val="20"/>
                <w:szCs w:val="20"/>
              </w:rPr>
            </w:pPr>
            <w:r w:rsidRPr="00F1092B">
              <w:rPr>
                <w:rFonts w:ascii="Arial" w:hAnsi="Arial" w:cs="Arial"/>
                <w:sz w:val="20"/>
                <w:szCs w:val="20"/>
              </w:rPr>
              <w:t>•</w:t>
            </w:r>
            <w:r w:rsidRPr="00F1092B">
              <w:rPr>
                <w:rFonts w:ascii="Arial" w:hAnsi="Arial" w:cs="Arial"/>
                <w:sz w:val="20"/>
                <w:szCs w:val="20"/>
              </w:rPr>
              <w:tab/>
              <w:t xml:space="preserve">Relógios lógicos </w:t>
            </w:r>
          </w:p>
          <w:p w:rsidR="00B66B8B" w:rsidRPr="00F1092B" w:rsidRDefault="00B66B8B" w:rsidP="00F1092B">
            <w:pPr>
              <w:ind w:left="274" w:hangingChars="137" w:hanging="274"/>
              <w:jc w:val="both"/>
              <w:rPr>
                <w:rFonts w:ascii="Arial" w:hAnsi="Arial" w:cs="Arial"/>
                <w:sz w:val="20"/>
                <w:szCs w:val="20"/>
              </w:rPr>
            </w:pPr>
            <w:r w:rsidRPr="00F1092B">
              <w:rPr>
                <w:rFonts w:ascii="Arial" w:hAnsi="Arial" w:cs="Arial"/>
                <w:sz w:val="20"/>
                <w:szCs w:val="20"/>
              </w:rPr>
              <w:t>•</w:t>
            </w:r>
            <w:r w:rsidRPr="00F1092B">
              <w:rPr>
                <w:rFonts w:ascii="Arial" w:hAnsi="Arial" w:cs="Arial"/>
                <w:sz w:val="20"/>
                <w:szCs w:val="20"/>
              </w:rPr>
              <w:tab/>
              <w:t>Mensagens síncronas, assíncronas, caixas postais</w:t>
            </w:r>
          </w:p>
          <w:p w:rsidR="00B66B8B" w:rsidRPr="00F1092B" w:rsidRDefault="00B66B8B" w:rsidP="00473653">
            <w:pPr>
              <w:ind w:left="274" w:hangingChars="137" w:hanging="274"/>
              <w:jc w:val="both"/>
              <w:rPr>
                <w:rFonts w:ascii="Arial" w:hAnsi="Arial" w:cs="Arial"/>
                <w:sz w:val="20"/>
                <w:szCs w:val="20"/>
              </w:rPr>
            </w:pPr>
            <w:r w:rsidRPr="00F1092B">
              <w:rPr>
                <w:rFonts w:ascii="Arial" w:hAnsi="Arial" w:cs="Arial"/>
                <w:sz w:val="20"/>
                <w:szCs w:val="20"/>
              </w:rPr>
              <w:t>•</w:t>
            </w:r>
            <w:r w:rsidRPr="00F1092B">
              <w:rPr>
                <w:rFonts w:ascii="Arial" w:hAnsi="Arial" w:cs="Arial"/>
                <w:sz w:val="20"/>
                <w:szCs w:val="20"/>
              </w:rPr>
              <w:tab/>
              <w:t xml:space="preserve">Estudo de caso </w:t>
            </w:r>
          </w:p>
        </w:tc>
      </w:tr>
      <w:tr w:rsidR="00B66B8B" w:rsidRPr="00F1092B" w:rsidTr="00E33931">
        <w:trPr>
          <w:jc w:val="center"/>
        </w:trPr>
        <w:tc>
          <w:tcPr>
            <w:tcW w:w="8995" w:type="dxa"/>
            <w:gridSpan w:val="5"/>
            <w:vAlign w:val="center"/>
          </w:tcPr>
          <w:p w:rsidR="00B66B8B" w:rsidRPr="00F1092B" w:rsidRDefault="00B66B8B" w:rsidP="00F1092B">
            <w:pPr>
              <w:rPr>
                <w:rFonts w:ascii="Arial" w:hAnsi="Arial" w:cs="Arial"/>
                <w:sz w:val="20"/>
                <w:szCs w:val="20"/>
              </w:rPr>
            </w:pPr>
            <w:r w:rsidRPr="00F1092B">
              <w:rPr>
                <w:rFonts w:ascii="Arial" w:hAnsi="Arial" w:cs="Arial"/>
                <w:sz w:val="20"/>
                <w:szCs w:val="20"/>
              </w:rPr>
              <w:t>1.14. Bibliografia básica:</w:t>
            </w:r>
          </w:p>
          <w:p w:rsidR="00B66B8B" w:rsidRPr="00F1092B" w:rsidRDefault="00B66B8B" w:rsidP="00F1092B">
            <w:pPr>
              <w:rPr>
                <w:rFonts w:ascii="Arial" w:hAnsi="Arial" w:cs="Arial"/>
                <w:sz w:val="20"/>
                <w:szCs w:val="20"/>
              </w:rPr>
            </w:pPr>
            <w:r w:rsidRPr="00F1092B">
              <w:rPr>
                <w:rFonts w:ascii="Arial" w:hAnsi="Arial" w:cs="Arial"/>
                <w:sz w:val="20"/>
                <w:szCs w:val="20"/>
              </w:rPr>
              <w:t>Comissão Regional de Alto Desempenho - RS. Caderno dos Cursos Permanentes das ERADs. Porto Alegre: SBC, 2006.</w:t>
            </w:r>
          </w:p>
          <w:p w:rsidR="00B66B8B" w:rsidRPr="00F1092B" w:rsidRDefault="00B66B8B" w:rsidP="00F1092B">
            <w:pPr>
              <w:rPr>
                <w:rFonts w:ascii="Arial" w:hAnsi="Arial" w:cs="Arial"/>
                <w:sz w:val="20"/>
                <w:szCs w:val="20"/>
                <w:lang w:val="en-US"/>
              </w:rPr>
            </w:pPr>
            <w:r w:rsidRPr="00F1092B">
              <w:rPr>
                <w:rFonts w:ascii="Arial" w:hAnsi="Arial" w:cs="Arial"/>
                <w:sz w:val="20"/>
                <w:szCs w:val="20"/>
              </w:rPr>
              <w:t xml:space="preserve">Couloris, G. Dollimare, J. , Kindberg, T. Sistemas distribuídos: conceitos e projeto. </w:t>
            </w:r>
            <w:r w:rsidRPr="00F1092B">
              <w:rPr>
                <w:rFonts w:ascii="Arial" w:hAnsi="Arial" w:cs="Arial"/>
                <w:sz w:val="20"/>
                <w:szCs w:val="20"/>
                <w:lang w:val="en-US"/>
              </w:rPr>
              <w:t>Bookman, 2007.</w:t>
            </w:r>
          </w:p>
          <w:p w:rsidR="00B66B8B" w:rsidRPr="00F1092B" w:rsidRDefault="00B66B8B" w:rsidP="00F1092B">
            <w:pPr>
              <w:rPr>
                <w:rFonts w:ascii="Arial" w:hAnsi="Arial" w:cs="Arial"/>
                <w:sz w:val="20"/>
                <w:szCs w:val="20"/>
                <w:lang w:val="en-US"/>
              </w:rPr>
            </w:pPr>
            <w:r w:rsidRPr="00F1092B">
              <w:rPr>
                <w:rFonts w:ascii="Arial" w:hAnsi="Arial" w:cs="Arial"/>
                <w:sz w:val="20"/>
                <w:szCs w:val="20"/>
                <w:lang w:val="en-US"/>
              </w:rPr>
              <w:t>Rauber, T., Rünger, G. Parallel Programming for Multicore and Cluster Systems.</w:t>
            </w:r>
            <w:r w:rsidR="00473653">
              <w:rPr>
                <w:rFonts w:ascii="Arial" w:hAnsi="Arial" w:cs="Arial"/>
                <w:sz w:val="20"/>
                <w:szCs w:val="20"/>
                <w:lang w:val="en-US"/>
              </w:rPr>
              <w:t xml:space="preserve"> Berlin: Springer-Verlag, 2010.</w:t>
            </w:r>
          </w:p>
        </w:tc>
      </w:tr>
      <w:tr w:rsidR="00B66B8B" w:rsidRPr="00F1092B" w:rsidTr="00E33931">
        <w:trPr>
          <w:jc w:val="center"/>
        </w:trPr>
        <w:tc>
          <w:tcPr>
            <w:tcW w:w="8995" w:type="dxa"/>
            <w:gridSpan w:val="5"/>
            <w:vAlign w:val="center"/>
          </w:tcPr>
          <w:p w:rsidR="00B66B8B" w:rsidRPr="00F1092B" w:rsidRDefault="00B66B8B" w:rsidP="00F1092B">
            <w:pPr>
              <w:rPr>
                <w:rFonts w:ascii="Arial" w:hAnsi="Arial" w:cs="Arial"/>
                <w:sz w:val="20"/>
                <w:szCs w:val="20"/>
                <w:lang w:val="en-US"/>
              </w:rPr>
            </w:pPr>
            <w:r w:rsidRPr="00F1092B">
              <w:rPr>
                <w:rFonts w:ascii="Arial" w:hAnsi="Arial" w:cs="Arial"/>
                <w:sz w:val="20"/>
                <w:szCs w:val="20"/>
                <w:lang w:val="en-US"/>
              </w:rPr>
              <w:t>1.15. Bibliografiacomplementar:</w:t>
            </w:r>
          </w:p>
          <w:p w:rsidR="00B66B8B" w:rsidRPr="00F1092B" w:rsidRDefault="00B66B8B" w:rsidP="00F1092B">
            <w:pPr>
              <w:rPr>
                <w:rFonts w:ascii="Arial" w:hAnsi="Arial" w:cs="Arial"/>
                <w:sz w:val="20"/>
                <w:szCs w:val="20"/>
                <w:lang w:val="en-US"/>
              </w:rPr>
            </w:pPr>
          </w:p>
          <w:p w:rsidR="00B66B8B" w:rsidRPr="00F1092B" w:rsidRDefault="00B66B8B" w:rsidP="00F1092B">
            <w:pPr>
              <w:rPr>
                <w:rFonts w:ascii="Arial" w:hAnsi="Arial" w:cs="Arial"/>
                <w:sz w:val="20"/>
                <w:szCs w:val="20"/>
              </w:rPr>
            </w:pPr>
            <w:r w:rsidRPr="00F1092B">
              <w:rPr>
                <w:rFonts w:ascii="Arial" w:hAnsi="Arial" w:cs="Arial"/>
                <w:sz w:val="20"/>
                <w:szCs w:val="20"/>
                <w:lang w:val="en-US"/>
              </w:rPr>
              <w:t xml:space="preserve">Wilkinson, B., Allen, M. Parallel programming: techniques and applications using networked workstations and parallel computers. </w:t>
            </w:r>
            <w:r w:rsidRPr="00F1092B">
              <w:rPr>
                <w:rFonts w:ascii="Arial" w:hAnsi="Arial" w:cs="Arial"/>
                <w:sz w:val="20"/>
                <w:szCs w:val="20"/>
              </w:rPr>
              <w:t>UpperSaddle River, New Jersey: Prentice-Hall, 2004.</w:t>
            </w:r>
          </w:p>
          <w:p w:rsidR="00B66B8B" w:rsidRPr="00F1092B" w:rsidRDefault="00B66B8B" w:rsidP="00F1092B">
            <w:pPr>
              <w:rPr>
                <w:rFonts w:ascii="Arial" w:hAnsi="Arial" w:cs="Arial"/>
                <w:sz w:val="20"/>
                <w:szCs w:val="20"/>
              </w:rPr>
            </w:pPr>
            <w:r w:rsidRPr="00F1092B">
              <w:rPr>
                <w:rFonts w:ascii="Arial" w:hAnsi="Arial" w:cs="Arial"/>
                <w:sz w:val="20"/>
                <w:szCs w:val="20"/>
              </w:rPr>
              <w:t>Navaux, P. O. A., De Rose, C. A. F. Arquiteturas Paralelas. Porto Alegre: Sagra Luzzatto, 2003.</w:t>
            </w:r>
          </w:p>
          <w:p w:rsidR="00B66B8B" w:rsidRPr="00F1092B" w:rsidRDefault="00B66B8B" w:rsidP="00F1092B">
            <w:pPr>
              <w:rPr>
                <w:rFonts w:ascii="Arial" w:hAnsi="Arial" w:cs="Arial"/>
                <w:sz w:val="20"/>
                <w:szCs w:val="20"/>
              </w:rPr>
            </w:pPr>
            <w:r w:rsidRPr="00F1092B">
              <w:rPr>
                <w:rFonts w:ascii="Arial" w:hAnsi="Arial" w:cs="Arial"/>
                <w:sz w:val="20"/>
                <w:szCs w:val="20"/>
              </w:rPr>
              <w:t>Tanenbaum, A. S. Redes de Computadores. 5. ed. Rio de Janeiro: Pearson, 2011.</w:t>
            </w:r>
          </w:p>
          <w:p w:rsidR="00B66B8B" w:rsidRPr="00F1092B" w:rsidRDefault="00B66B8B" w:rsidP="00F1092B">
            <w:pPr>
              <w:rPr>
                <w:rFonts w:ascii="Arial" w:hAnsi="Arial" w:cs="Arial"/>
                <w:sz w:val="20"/>
                <w:szCs w:val="20"/>
              </w:rPr>
            </w:pPr>
            <w:r w:rsidRPr="00F1092B">
              <w:rPr>
                <w:rFonts w:ascii="Arial" w:hAnsi="Arial" w:cs="Arial"/>
                <w:sz w:val="20"/>
                <w:szCs w:val="20"/>
              </w:rPr>
              <w:t>Kurose, J. F., Ross, K. W. Redes de Computadores e a Internet.5.ed. São Paulo: Pearson Addison Wesley, 2010.</w:t>
            </w:r>
          </w:p>
          <w:p w:rsidR="00B66B8B" w:rsidRPr="00F1092B" w:rsidRDefault="00B66B8B" w:rsidP="00F1092B">
            <w:pPr>
              <w:rPr>
                <w:rFonts w:ascii="Arial" w:hAnsi="Arial" w:cs="Arial"/>
                <w:sz w:val="20"/>
                <w:szCs w:val="20"/>
                <w:lang w:val="en-US"/>
              </w:rPr>
            </w:pPr>
            <w:r w:rsidRPr="00F1092B">
              <w:rPr>
                <w:rFonts w:ascii="Arial" w:hAnsi="Arial" w:cs="Arial"/>
                <w:sz w:val="20"/>
                <w:szCs w:val="20"/>
                <w:lang w:val="en-US"/>
              </w:rPr>
              <w:t>Tanenbaum, A., Van Steen, M. Distributed Systems: Principles and Paradigms. 2nd ed.  Prentice Hall, 2006.</w:t>
            </w:r>
          </w:p>
        </w:tc>
      </w:tr>
    </w:tbl>
    <w:p w:rsidR="0061669F" w:rsidRPr="00F1092B" w:rsidRDefault="0061669F" w:rsidP="00F1092B">
      <w:pPr>
        <w:jc w:val="both"/>
        <w:rPr>
          <w:rFonts w:ascii="Arial" w:hAnsi="Arial" w:cs="Arial"/>
          <w:sz w:val="20"/>
          <w:szCs w:val="20"/>
          <w:lang w:val="en-US"/>
        </w:rPr>
      </w:pPr>
    </w:p>
    <w:tbl>
      <w:tblPr>
        <w:tblW w:w="974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
        <w:gridCol w:w="2060"/>
        <w:gridCol w:w="19"/>
        <w:gridCol w:w="2410"/>
        <w:gridCol w:w="91"/>
        <w:gridCol w:w="3311"/>
        <w:gridCol w:w="79"/>
        <w:gridCol w:w="1650"/>
        <w:gridCol w:w="113"/>
      </w:tblGrid>
      <w:tr w:rsidR="00B66B8B" w:rsidRPr="00F1092B" w:rsidTr="00A623EF">
        <w:trPr>
          <w:gridBefore w:val="1"/>
          <w:gridAfter w:val="1"/>
          <w:wBefore w:w="14" w:type="dxa"/>
          <w:wAfter w:w="113" w:type="dxa"/>
        </w:trPr>
        <w:tc>
          <w:tcPr>
            <w:tcW w:w="7970" w:type="dxa"/>
            <w:gridSpan w:val="6"/>
            <w:shd w:val="clear" w:color="auto" w:fill="F3F3F3"/>
          </w:tcPr>
          <w:p w:rsidR="00B66B8B" w:rsidRPr="00F1092B" w:rsidRDefault="00B66B8B" w:rsidP="00F1092B">
            <w:pPr>
              <w:pStyle w:val="Normal1"/>
              <w:rPr>
                <w:rFonts w:ascii="Arial" w:eastAsia="Arial" w:hAnsi="Arial" w:cs="Arial"/>
                <w:b/>
                <w:sz w:val="20"/>
                <w:szCs w:val="20"/>
              </w:rPr>
            </w:pPr>
            <w:r w:rsidRPr="00F1092B">
              <w:rPr>
                <w:rFonts w:ascii="Arial" w:eastAsia="Arial" w:hAnsi="Arial" w:cs="Arial"/>
                <w:b/>
                <w:sz w:val="20"/>
                <w:szCs w:val="20"/>
              </w:rPr>
              <w:t>1. Identificação</w:t>
            </w:r>
          </w:p>
        </w:tc>
        <w:tc>
          <w:tcPr>
            <w:tcW w:w="1650" w:type="dxa"/>
            <w:shd w:val="clear" w:color="auto" w:fill="F3F3F3"/>
          </w:tcPr>
          <w:p w:rsidR="00B66B8B" w:rsidRPr="00F1092B" w:rsidRDefault="00B66B8B" w:rsidP="00F1092B">
            <w:pPr>
              <w:pStyle w:val="Normal1"/>
              <w:jc w:val="center"/>
              <w:rPr>
                <w:rFonts w:ascii="Arial" w:eastAsia="Arial" w:hAnsi="Arial" w:cs="Arial"/>
                <w:b/>
                <w:sz w:val="20"/>
                <w:szCs w:val="20"/>
              </w:rPr>
            </w:pPr>
            <w:r w:rsidRPr="00F1092B">
              <w:rPr>
                <w:rFonts w:ascii="Arial" w:eastAsia="Arial" w:hAnsi="Arial" w:cs="Arial"/>
                <w:b/>
                <w:sz w:val="20"/>
                <w:szCs w:val="20"/>
              </w:rPr>
              <w:t>Código</w:t>
            </w:r>
          </w:p>
        </w:tc>
      </w:tr>
      <w:tr w:rsidR="00B66B8B" w:rsidRPr="00473653" w:rsidTr="00A623EF">
        <w:trPr>
          <w:gridBefore w:val="1"/>
          <w:gridAfter w:val="1"/>
          <w:wBefore w:w="14" w:type="dxa"/>
          <w:wAfter w:w="113" w:type="dxa"/>
        </w:trPr>
        <w:tc>
          <w:tcPr>
            <w:tcW w:w="7970" w:type="dxa"/>
            <w:gridSpan w:val="6"/>
          </w:tcPr>
          <w:p w:rsidR="00B66B8B" w:rsidRPr="00473653" w:rsidRDefault="00B66B8B" w:rsidP="00F1092B">
            <w:pPr>
              <w:pStyle w:val="Normal1"/>
              <w:rPr>
                <w:rFonts w:ascii="Arial" w:eastAsia="Arial" w:hAnsi="Arial" w:cs="Arial"/>
                <w:sz w:val="20"/>
                <w:szCs w:val="20"/>
              </w:rPr>
            </w:pPr>
            <w:bookmarkStart w:id="75" w:name="h.81pucwvyminn" w:colFirst="0" w:colLast="0"/>
            <w:bookmarkEnd w:id="75"/>
            <w:r w:rsidRPr="00473653">
              <w:rPr>
                <w:rFonts w:ascii="Arial" w:eastAsia="Arial" w:hAnsi="Arial" w:cs="Arial"/>
                <w:sz w:val="20"/>
                <w:szCs w:val="20"/>
              </w:rPr>
              <w:t>1.1. Disciplina: Instrumentação em Controle</w:t>
            </w:r>
          </w:p>
        </w:tc>
        <w:tc>
          <w:tcPr>
            <w:tcW w:w="1650" w:type="dxa"/>
          </w:tcPr>
          <w:p w:rsidR="00B66B8B" w:rsidRPr="00473653" w:rsidRDefault="00B66B8B" w:rsidP="00F1092B">
            <w:pPr>
              <w:pStyle w:val="Normal1"/>
              <w:jc w:val="center"/>
              <w:rPr>
                <w:rFonts w:ascii="Arial" w:eastAsia="Arial" w:hAnsi="Arial" w:cs="Arial"/>
                <w:sz w:val="20"/>
                <w:szCs w:val="20"/>
              </w:rPr>
            </w:pPr>
            <w:r w:rsidRPr="00473653">
              <w:rPr>
                <w:rFonts w:ascii="Arial" w:eastAsia="Arial" w:hAnsi="Arial" w:cs="Arial"/>
                <w:sz w:val="20"/>
                <w:szCs w:val="20"/>
              </w:rPr>
              <w:t>D000299</w:t>
            </w:r>
          </w:p>
        </w:tc>
      </w:tr>
      <w:tr w:rsidR="00B66B8B" w:rsidRPr="00F1092B" w:rsidTr="00A623EF">
        <w:trPr>
          <w:gridBefore w:val="1"/>
          <w:gridAfter w:val="1"/>
          <w:wBefore w:w="14" w:type="dxa"/>
          <w:wAfter w:w="113" w:type="dxa"/>
        </w:trPr>
        <w:tc>
          <w:tcPr>
            <w:tcW w:w="7970" w:type="dxa"/>
            <w:gridSpan w:val="6"/>
          </w:tcPr>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1.2. Unidade: Centro de Engenharias</w:t>
            </w:r>
          </w:p>
        </w:tc>
        <w:tc>
          <w:tcPr>
            <w:tcW w:w="1650" w:type="dxa"/>
          </w:tcPr>
          <w:p w:rsidR="00B66B8B" w:rsidRPr="00F1092B" w:rsidRDefault="00B66B8B" w:rsidP="00F1092B">
            <w:pPr>
              <w:pStyle w:val="Normal1"/>
              <w:jc w:val="center"/>
              <w:rPr>
                <w:rFonts w:ascii="Arial" w:hAnsi="Arial" w:cs="Arial"/>
                <w:sz w:val="20"/>
                <w:szCs w:val="20"/>
              </w:rPr>
            </w:pPr>
            <w:r w:rsidRPr="00F1092B">
              <w:rPr>
                <w:rFonts w:ascii="Arial" w:eastAsia="Arial" w:hAnsi="Arial" w:cs="Arial"/>
                <w:sz w:val="20"/>
                <w:szCs w:val="20"/>
              </w:rPr>
              <w:t>458</w:t>
            </w:r>
          </w:p>
        </w:tc>
      </w:tr>
      <w:tr w:rsidR="00B66B8B" w:rsidRPr="00F1092B" w:rsidTr="00A623EF">
        <w:trPr>
          <w:gridBefore w:val="1"/>
          <w:gridAfter w:val="1"/>
          <w:wBefore w:w="14" w:type="dxa"/>
          <w:wAfter w:w="113" w:type="dxa"/>
        </w:trPr>
        <w:tc>
          <w:tcPr>
            <w:tcW w:w="7970" w:type="dxa"/>
            <w:gridSpan w:val="6"/>
          </w:tcPr>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 xml:space="preserve">1.3. Responsável: </w:t>
            </w:r>
            <w:r w:rsidRPr="00F1092B">
              <w:rPr>
                <w:rFonts w:ascii="Arial" w:hAnsi="Arial" w:cs="Arial"/>
                <w:sz w:val="20"/>
                <w:szCs w:val="20"/>
              </w:rPr>
              <w:t>Engenharia de Controle e Automação</w:t>
            </w:r>
          </w:p>
        </w:tc>
        <w:tc>
          <w:tcPr>
            <w:tcW w:w="1650" w:type="dxa"/>
          </w:tcPr>
          <w:p w:rsidR="00B66B8B" w:rsidRPr="00F1092B" w:rsidRDefault="00B66B8B" w:rsidP="00F1092B">
            <w:pPr>
              <w:pStyle w:val="Normal1"/>
              <w:jc w:val="center"/>
              <w:rPr>
                <w:rFonts w:ascii="Arial" w:hAnsi="Arial" w:cs="Arial"/>
                <w:sz w:val="20"/>
                <w:szCs w:val="20"/>
              </w:rPr>
            </w:pPr>
            <w:r w:rsidRPr="00F1092B">
              <w:rPr>
                <w:rFonts w:ascii="Arial" w:eastAsia="Arial" w:hAnsi="Arial" w:cs="Arial"/>
                <w:sz w:val="20"/>
                <w:szCs w:val="20"/>
              </w:rPr>
              <w:t>6900</w:t>
            </w:r>
          </w:p>
        </w:tc>
      </w:tr>
      <w:tr w:rsidR="00B66B8B" w:rsidRPr="00F1092B" w:rsidTr="00A623EF">
        <w:trPr>
          <w:gridBefore w:val="1"/>
          <w:gridAfter w:val="1"/>
          <w:wBefore w:w="14" w:type="dxa"/>
          <w:wAfter w:w="113" w:type="dxa"/>
        </w:trPr>
        <w:tc>
          <w:tcPr>
            <w:tcW w:w="9620" w:type="dxa"/>
            <w:gridSpan w:val="7"/>
          </w:tcPr>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1.4. Professor responsável: Luciano Anacker Leston</w:t>
            </w:r>
          </w:p>
        </w:tc>
      </w:tr>
      <w:tr w:rsidR="00B66B8B" w:rsidRPr="00F1092B" w:rsidTr="00A623EF">
        <w:trPr>
          <w:gridBefore w:val="1"/>
          <w:gridAfter w:val="1"/>
          <w:wBefore w:w="14" w:type="dxa"/>
          <w:wAfter w:w="113" w:type="dxa"/>
          <w:trHeight w:val="360"/>
        </w:trPr>
        <w:tc>
          <w:tcPr>
            <w:tcW w:w="4580" w:type="dxa"/>
            <w:gridSpan w:val="4"/>
            <w:tcBorders>
              <w:top w:val="single" w:sz="4" w:space="0" w:color="000000"/>
              <w:left w:val="single" w:sz="4" w:space="0" w:color="000000"/>
              <w:bottom w:val="single" w:sz="4" w:space="0" w:color="auto"/>
              <w:right w:val="single" w:sz="4" w:space="0" w:color="000000"/>
            </w:tcBorders>
          </w:tcPr>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1.5.Distribuição decarga horária semanal (h/a):</w:t>
            </w:r>
          </w:p>
        </w:tc>
        <w:tc>
          <w:tcPr>
            <w:tcW w:w="3390" w:type="dxa"/>
            <w:gridSpan w:val="2"/>
            <w:tcBorders>
              <w:left w:val="single" w:sz="4" w:space="0" w:color="000000"/>
            </w:tcBorders>
          </w:tcPr>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1.6. Número de créditos: 04</w:t>
            </w:r>
          </w:p>
        </w:tc>
        <w:tc>
          <w:tcPr>
            <w:tcW w:w="1650" w:type="dxa"/>
            <w:vMerge w:val="restart"/>
          </w:tcPr>
          <w:p w:rsidR="00B66B8B" w:rsidRPr="00F1092B" w:rsidRDefault="00B66B8B" w:rsidP="00F1092B">
            <w:pPr>
              <w:pStyle w:val="Normal1"/>
              <w:rPr>
                <w:rFonts w:ascii="Arial" w:hAnsi="Arial" w:cs="Arial"/>
                <w:sz w:val="20"/>
                <w:szCs w:val="20"/>
              </w:rPr>
            </w:pPr>
            <w:r w:rsidRPr="00F1092B">
              <w:rPr>
                <w:rFonts w:ascii="Arial" w:eastAsia="Arial" w:hAnsi="Arial" w:cs="Arial"/>
                <w:sz w:val="20"/>
                <w:szCs w:val="20"/>
              </w:rPr>
              <w:t>1.7. Caráter:</w:t>
            </w:r>
          </w:p>
          <w:p w:rsidR="00B66B8B" w:rsidRPr="00F1092B" w:rsidRDefault="00B66B8B" w:rsidP="00F1092B">
            <w:pPr>
              <w:pStyle w:val="Normal1"/>
              <w:rPr>
                <w:rFonts w:ascii="Arial" w:hAnsi="Arial" w:cs="Arial"/>
                <w:sz w:val="20"/>
                <w:szCs w:val="20"/>
              </w:rPr>
            </w:pPr>
            <w:r w:rsidRPr="00F1092B">
              <w:rPr>
                <w:rFonts w:ascii="Arial" w:eastAsia="Arial" w:hAnsi="Arial" w:cs="Arial"/>
                <w:sz w:val="20"/>
                <w:szCs w:val="20"/>
              </w:rPr>
              <w:t>(    ) obrigatória</w:t>
            </w:r>
          </w:p>
          <w:p w:rsidR="00B66B8B" w:rsidRPr="00F1092B" w:rsidRDefault="00B66B8B" w:rsidP="00F1092B">
            <w:pPr>
              <w:pStyle w:val="Normal1"/>
              <w:rPr>
                <w:rFonts w:ascii="Arial" w:hAnsi="Arial" w:cs="Arial"/>
                <w:sz w:val="20"/>
                <w:szCs w:val="20"/>
              </w:rPr>
            </w:pPr>
            <w:r w:rsidRPr="00F1092B">
              <w:rPr>
                <w:rFonts w:ascii="Arial" w:eastAsia="Arial" w:hAnsi="Arial" w:cs="Arial"/>
                <w:sz w:val="20"/>
                <w:szCs w:val="20"/>
              </w:rPr>
              <w:t xml:space="preserve">( X ) livre  </w:t>
            </w:r>
          </w:p>
        </w:tc>
      </w:tr>
      <w:tr w:rsidR="00B66B8B" w:rsidRPr="00F1092B" w:rsidTr="00A623EF">
        <w:trPr>
          <w:gridBefore w:val="1"/>
          <w:gridAfter w:val="1"/>
          <w:wBefore w:w="14" w:type="dxa"/>
          <w:wAfter w:w="113" w:type="dxa"/>
          <w:trHeight w:val="740"/>
        </w:trPr>
        <w:tc>
          <w:tcPr>
            <w:tcW w:w="2060" w:type="dxa"/>
            <w:tcBorders>
              <w:top w:val="single" w:sz="4" w:space="0" w:color="auto"/>
              <w:bottom w:val="single" w:sz="4" w:space="0" w:color="000000"/>
            </w:tcBorders>
          </w:tcPr>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 xml:space="preserve">Teórica: </w:t>
            </w:r>
            <w:r w:rsidR="00473653">
              <w:rPr>
                <w:rFonts w:ascii="Arial" w:eastAsia="Arial" w:hAnsi="Arial" w:cs="Arial"/>
                <w:sz w:val="20"/>
                <w:szCs w:val="20"/>
              </w:rPr>
              <w:t>1</w:t>
            </w:r>
          </w:p>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 xml:space="preserve">Prática: </w:t>
            </w:r>
            <w:r w:rsidR="00473653">
              <w:rPr>
                <w:rFonts w:ascii="Arial" w:eastAsia="Arial" w:hAnsi="Arial" w:cs="Arial"/>
                <w:sz w:val="20"/>
                <w:szCs w:val="20"/>
              </w:rPr>
              <w:t>3</w:t>
            </w:r>
          </w:p>
        </w:tc>
        <w:tc>
          <w:tcPr>
            <w:tcW w:w="2520" w:type="dxa"/>
            <w:gridSpan w:val="3"/>
            <w:tcBorders>
              <w:top w:val="single" w:sz="4" w:space="0" w:color="auto"/>
              <w:bottom w:val="single" w:sz="4" w:space="0" w:color="000000"/>
            </w:tcBorders>
          </w:tcPr>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Exercícios: zero</w:t>
            </w:r>
          </w:p>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EAD: zero</w:t>
            </w:r>
          </w:p>
        </w:tc>
        <w:tc>
          <w:tcPr>
            <w:tcW w:w="3390" w:type="dxa"/>
            <w:gridSpan w:val="2"/>
          </w:tcPr>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 xml:space="preserve">1.8. Currículo:( X ) semestral  </w:t>
            </w:r>
          </w:p>
          <w:p w:rsidR="00B66B8B" w:rsidRPr="00F1092B" w:rsidRDefault="00B66B8B" w:rsidP="00F1092B">
            <w:pPr>
              <w:pStyle w:val="Normal1"/>
              <w:jc w:val="center"/>
              <w:rPr>
                <w:rFonts w:ascii="Arial" w:eastAsia="Arial" w:hAnsi="Arial" w:cs="Arial"/>
                <w:sz w:val="20"/>
                <w:szCs w:val="20"/>
              </w:rPr>
            </w:pPr>
            <w:r w:rsidRPr="00F1092B">
              <w:rPr>
                <w:rFonts w:ascii="Arial" w:eastAsia="Arial" w:hAnsi="Arial" w:cs="Arial"/>
                <w:sz w:val="20"/>
                <w:szCs w:val="20"/>
              </w:rPr>
              <w:t>(    ) anual</w:t>
            </w:r>
          </w:p>
        </w:tc>
        <w:tc>
          <w:tcPr>
            <w:tcW w:w="1650" w:type="dxa"/>
            <w:vMerge/>
          </w:tcPr>
          <w:p w:rsidR="00B66B8B" w:rsidRPr="00F1092B" w:rsidRDefault="00B66B8B" w:rsidP="00F1092B">
            <w:pPr>
              <w:pStyle w:val="Normal1"/>
              <w:rPr>
                <w:rFonts w:ascii="Arial" w:hAnsi="Arial" w:cs="Arial"/>
                <w:sz w:val="20"/>
                <w:szCs w:val="20"/>
              </w:rPr>
            </w:pPr>
          </w:p>
        </w:tc>
      </w:tr>
      <w:tr w:rsidR="00B66B8B" w:rsidRPr="00F1092B" w:rsidTr="00A623EF">
        <w:trPr>
          <w:gridBefore w:val="1"/>
          <w:gridAfter w:val="1"/>
          <w:wBefore w:w="14" w:type="dxa"/>
          <w:wAfter w:w="113" w:type="dxa"/>
          <w:trHeight w:val="360"/>
        </w:trPr>
        <w:tc>
          <w:tcPr>
            <w:tcW w:w="9620" w:type="dxa"/>
            <w:gridSpan w:val="7"/>
          </w:tcPr>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1.9. Carga horária total (horas/aula): 68</w:t>
            </w:r>
          </w:p>
        </w:tc>
      </w:tr>
      <w:tr w:rsidR="00B66B8B" w:rsidRPr="00F1092B" w:rsidTr="00A623EF">
        <w:trPr>
          <w:gridBefore w:val="1"/>
          <w:gridAfter w:val="1"/>
          <w:wBefore w:w="14" w:type="dxa"/>
          <w:wAfter w:w="113" w:type="dxa"/>
          <w:trHeight w:val="360"/>
        </w:trPr>
        <w:tc>
          <w:tcPr>
            <w:tcW w:w="9620" w:type="dxa"/>
            <w:gridSpan w:val="7"/>
          </w:tcPr>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1.10. Pré-requisitos: Sistemas Realimentados (1640146) e co-requisito Controle Multivariável (1640105)</w:t>
            </w:r>
          </w:p>
        </w:tc>
      </w:tr>
      <w:tr w:rsidR="00B66B8B" w:rsidRPr="00F1092B" w:rsidTr="00A623EF">
        <w:trPr>
          <w:gridBefore w:val="1"/>
          <w:gridAfter w:val="1"/>
          <w:wBefore w:w="14" w:type="dxa"/>
          <w:wAfter w:w="113" w:type="dxa"/>
          <w:trHeight w:val="320"/>
        </w:trPr>
        <w:tc>
          <w:tcPr>
            <w:tcW w:w="9620" w:type="dxa"/>
            <w:gridSpan w:val="7"/>
          </w:tcPr>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 xml:space="preserve">1.11. </w:t>
            </w:r>
            <w:r w:rsidRPr="00F1092B">
              <w:rPr>
                <w:rFonts w:ascii="Arial" w:hAnsi="Arial" w:cs="Arial"/>
                <w:sz w:val="20"/>
                <w:szCs w:val="20"/>
              </w:rPr>
              <w:t xml:space="preserve">Ano /semestre: </w:t>
            </w:r>
            <w:r w:rsidRPr="00F1092B">
              <w:rPr>
                <w:rFonts w:ascii="Arial" w:eastAsia="Arial" w:hAnsi="Arial" w:cs="Arial"/>
                <w:sz w:val="20"/>
                <w:szCs w:val="20"/>
              </w:rPr>
              <w:t>Sem semestre definido. Disciplina livre sugerida.</w:t>
            </w:r>
          </w:p>
        </w:tc>
      </w:tr>
      <w:tr w:rsidR="00B66B8B" w:rsidRPr="00F1092B" w:rsidTr="00A623EF">
        <w:trPr>
          <w:gridBefore w:val="1"/>
          <w:gridAfter w:val="1"/>
          <w:wBefore w:w="14" w:type="dxa"/>
          <w:wAfter w:w="113" w:type="dxa"/>
          <w:trHeight w:val="340"/>
        </w:trPr>
        <w:tc>
          <w:tcPr>
            <w:tcW w:w="9620" w:type="dxa"/>
            <w:gridSpan w:val="7"/>
          </w:tcPr>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1.12. Objetivo geral:</w:t>
            </w:r>
          </w:p>
          <w:p w:rsidR="00B66B8B" w:rsidRPr="00F1092B" w:rsidRDefault="00B66B8B" w:rsidP="00F1092B">
            <w:pPr>
              <w:pStyle w:val="Normal1"/>
              <w:jc w:val="both"/>
              <w:rPr>
                <w:rFonts w:ascii="Arial" w:eastAsia="Arial" w:hAnsi="Arial" w:cs="Arial"/>
                <w:sz w:val="20"/>
                <w:szCs w:val="20"/>
              </w:rPr>
            </w:pPr>
            <w:r w:rsidRPr="00F1092B">
              <w:rPr>
                <w:rFonts w:ascii="Arial" w:eastAsia="Arial" w:hAnsi="Arial" w:cs="Arial"/>
                <w:sz w:val="20"/>
                <w:szCs w:val="20"/>
              </w:rPr>
              <w:t>A disciplina de Instrumentação em Controle busca consolidar os conceitos apresentados nas disciplinas de sinais e de controle ministradas em níveis anteriores do curso.</w:t>
            </w:r>
          </w:p>
        </w:tc>
      </w:tr>
      <w:tr w:rsidR="00B66B8B" w:rsidRPr="00F1092B" w:rsidTr="00A623EF">
        <w:trPr>
          <w:gridBefore w:val="1"/>
          <w:gridAfter w:val="1"/>
          <w:wBefore w:w="14" w:type="dxa"/>
          <w:wAfter w:w="113" w:type="dxa"/>
        </w:trPr>
        <w:tc>
          <w:tcPr>
            <w:tcW w:w="9620" w:type="dxa"/>
            <w:gridSpan w:val="7"/>
          </w:tcPr>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1.13. Objetivos específicos:</w:t>
            </w:r>
          </w:p>
          <w:p w:rsidR="00B66B8B" w:rsidRPr="00F1092B" w:rsidRDefault="00B66B8B" w:rsidP="00F1092B">
            <w:pPr>
              <w:pStyle w:val="Normal1"/>
              <w:jc w:val="both"/>
              <w:rPr>
                <w:rFonts w:ascii="Arial" w:eastAsia="Arial" w:hAnsi="Arial" w:cs="Arial"/>
                <w:sz w:val="20"/>
                <w:szCs w:val="20"/>
              </w:rPr>
            </w:pPr>
            <w:r w:rsidRPr="00F1092B">
              <w:rPr>
                <w:rFonts w:ascii="Arial" w:eastAsia="Arial" w:hAnsi="Arial" w:cs="Arial"/>
                <w:sz w:val="20"/>
                <w:szCs w:val="20"/>
              </w:rPr>
              <w:t>Nesta disciplina os alunos serão motivados a solucionar problemas práticos de controle através da aplicação dos conceitos previamente formulados. Para tanto serão utilizados processos físicos reais, nos quais os alunos serão motivados a realizarem experimentos e a construir suas respectivas soluções.</w:t>
            </w:r>
          </w:p>
        </w:tc>
      </w:tr>
      <w:tr w:rsidR="00B66B8B" w:rsidRPr="00F1092B" w:rsidTr="00A623EF">
        <w:trPr>
          <w:gridBefore w:val="1"/>
          <w:gridAfter w:val="1"/>
          <w:wBefore w:w="14" w:type="dxa"/>
          <w:wAfter w:w="113" w:type="dxa"/>
        </w:trPr>
        <w:tc>
          <w:tcPr>
            <w:tcW w:w="9620" w:type="dxa"/>
            <w:gridSpan w:val="7"/>
          </w:tcPr>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1.14. Ementa:</w:t>
            </w:r>
          </w:p>
          <w:p w:rsidR="00B66B8B" w:rsidRPr="00F1092B" w:rsidRDefault="00B66B8B" w:rsidP="00F1092B">
            <w:pPr>
              <w:pStyle w:val="Normal1"/>
              <w:jc w:val="both"/>
              <w:rPr>
                <w:rFonts w:ascii="Arial" w:eastAsia="Arial" w:hAnsi="Arial" w:cs="Arial"/>
                <w:sz w:val="20"/>
                <w:szCs w:val="20"/>
              </w:rPr>
            </w:pPr>
            <w:r w:rsidRPr="00F1092B">
              <w:rPr>
                <w:rFonts w:ascii="Arial" w:eastAsia="Arial" w:hAnsi="Arial" w:cs="Arial"/>
                <w:sz w:val="20"/>
                <w:szCs w:val="20"/>
              </w:rPr>
              <w:t>Medição: aspectos dinâmicos da medição para aplicação em sistemas de controle. Especificação e análise de dispositivos de medição de variáveis típicas de processo. Sistemas digitais de aquisição de dados, condicionamento de sinal, conversores A/D e D/A. Controladores analógicos. Controladores digitais. Projeto de sistemas de controle.</w:t>
            </w:r>
          </w:p>
        </w:tc>
      </w:tr>
      <w:tr w:rsidR="00B66B8B" w:rsidRPr="00F1092B" w:rsidTr="00A623EF">
        <w:trPr>
          <w:gridBefore w:val="1"/>
          <w:gridAfter w:val="1"/>
          <w:wBefore w:w="14" w:type="dxa"/>
          <w:wAfter w:w="113" w:type="dxa"/>
        </w:trPr>
        <w:tc>
          <w:tcPr>
            <w:tcW w:w="9620" w:type="dxa"/>
            <w:gridSpan w:val="7"/>
          </w:tcPr>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1.15. Programa:</w:t>
            </w:r>
          </w:p>
          <w:p w:rsidR="00B66B8B" w:rsidRPr="00F1092B" w:rsidRDefault="00B66B8B" w:rsidP="00F1092B">
            <w:pPr>
              <w:pStyle w:val="Normal1"/>
              <w:jc w:val="both"/>
              <w:rPr>
                <w:rFonts w:ascii="Arial" w:eastAsia="Arial" w:hAnsi="Arial" w:cs="Arial"/>
                <w:sz w:val="20"/>
                <w:szCs w:val="20"/>
              </w:rPr>
            </w:pPr>
            <w:r w:rsidRPr="00F1092B">
              <w:rPr>
                <w:rFonts w:ascii="Arial" w:eastAsia="Arial" w:hAnsi="Arial" w:cs="Arial"/>
                <w:sz w:val="20"/>
                <w:szCs w:val="20"/>
              </w:rPr>
              <w:lastRenderedPageBreak/>
              <w:t>Revisão de Tópicos Básicos. Introdução. Tópicos Relativos a Softwares de Modelagem e Simulação. Identificação de Processos Dinâmicos. Controladores. Ajuste de Controladores. Projetos Práticos (Tópicos Diversos).</w:t>
            </w:r>
          </w:p>
        </w:tc>
      </w:tr>
      <w:tr w:rsidR="00B66B8B" w:rsidRPr="00F1092B" w:rsidTr="00473653">
        <w:trPr>
          <w:gridBefore w:val="1"/>
          <w:gridAfter w:val="1"/>
          <w:wBefore w:w="14" w:type="dxa"/>
          <w:wAfter w:w="113" w:type="dxa"/>
        </w:trPr>
        <w:tc>
          <w:tcPr>
            <w:tcW w:w="9620" w:type="dxa"/>
            <w:gridSpan w:val="7"/>
            <w:tcBorders>
              <w:bottom w:val="single" w:sz="4" w:space="0" w:color="000000"/>
            </w:tcBorders>
          </w:tcPr>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lastRenderedPageBreak/>
              <w:t>1.16. Bibliografia básica:</w:t>
            </w:r>
          </w:p>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 xml:space="preserve">DORF, R. C.; BISHOP, R. H., </w:t>
            </w:r>
            <w:r w:rsidRPr="00F1092B">
              <w:rPr>
                <w:rFonts w:ascii="Arial" w:eastAsia="Arial" w:hAnsi="Arial" w:cs="Arial"/>
                <w:b/>
                <w:sz w:val="20"/>
                <w:szCs w:val="20"/>
              </w:rPr>
              <w:t>Sistemas de controle modernos</w:t>
            </w:r>
            <w:r w:rsidRPr="00F1092B">
              <w:rPr>
                <w:rFonts w:ascii="Arial" w:eastAsia="Arial" w:hAnsi="Arial" w:cs="Arial"/>
                <w:sz w:val="20"/>
                <w:szCs w:val="20"/>
              </w:rPr>
              <w:t xml:space="preserve">, 11ª Edição, LTC, 2009. </w:t>
            </w:r>
          </w:p>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 xml:space="preserve">NISE, N. S., </w:t>
            </w:r>
            <w:r w:rsidRPr="00F1092B">
              <w:rPr>
                <w:rFonts w:ascii="Arial" w:eastAsia="Arial" w:hAnsi="Arial" w:cs="Arial"/>
                <w:b/>
                <w:sz w:val="20"/>
                <w:szCs w:val="20"/>
              </w:rPr>
              <w:t>Engenharia de sistemas de controle</w:t>
            </w:r>
            <w:r w:rsidRPr="00F1092B">
              <w:rPr>
                <w:rFonts w:ascii="Arial" w:eastAsia="Arial" w:hAnsi="Arial" w:cs="Arial"/>
                <w:sz w:val="20"/>
                <w:szCs w:val="20"/>
              </w:rPr>
              <w:t xml:space="preserve">, 5ª Edição, LTC, 2009. </w:t>
            </w:r>
          </w:p>
          <w:p w:rsidR="00B66B8B" w:rsidRPr="00F1092B" w:rsidRDefault="00B66B8B" w:rsidP="00F1092B">
            <w:pPr>
              <w:pStyle w:val="Normal1"/>
              <w:rPr>
                <w:rFonts w:ascii="Arial" w:eastAsia="Arial" w:hAnsi="Arial" w:cs="Arial"/>
                <w:sz w:val="20"/>
                <w:szCs w:val="20"/>
              </w:rPr>
            </w:pPr>
            <w:r w:rsidRPr="00F1092B">
              <w:rPr>
                <w:rFonts w:ascii="Arial" w:eastAsia="Arial" w:hAnsi="Arial" w:cs="Arial"/>
                <w:sz w:val="20"/>
                <w:szCs w:val="20"/>
              </w:rPr>
              <w:t xml:space="preserve">OGATA, K., </w:t>
            </w:r>
            <w:r w:rsidRPr="00F1092B">
              <w:rPr>
                <w:rFonts w:ascii="Arial" w:eastAsia="Arial" w:hAnsi="Arial" w:cs="Arial"/>
                <w:b/>
                <w:sz w:val="20"/>
                <w:szCs w:val="20"/>
              </w:rPr>
              <w:t>Engenharia de controle moderno</w:t>
            </w:r>
            <w:r w:rsidRPr="00F1092B">
              <w:rPr>
                <w:rFonts w:ascii="Arial" w:eastAsia="Arial" w:hAnsi="Arial" w:cs="Arial"/>
                <w:sz w:val="20"/>
                <w:szCs w:val="20"/>
              </w:rPr>
              <w:t xml:space="preserve">, 4ª Edição, Prentice Hall, 2003. </w:t>
            </w:r>
          </w:p>
        </w:tc>
      </w:tr>
      <w:tr w:rsidR="00B66B8B" w:rsidRPr="00F1092B" w:rsidTr="00473653">
        <w:trPr>
          <w:gridBefore w:val="1"/>
          <w:gridAfter w:val="1"/>
          <w:wBefore w:w="14" w:type="dxa"/>
          <w:wAfter w:w="113" w:type="dxa"/>
        </w:trPr>
        <w:tc>
          <w:tcPr>
            <w:tcW w:w="9620" w:type="dxa"/>
            <w:gridSpan w:val="7"/>
            <w:tcBorders>
              <w:bottom w:val="single" w:sz="4" w:space="0" w:color="auto"/>
            </w:tcBorders>
          </w:tcPr>
          <w:p w:rsidR="00B66B8B" w:rsidRPr="00F1092B" w:rsidRDefault="00B66B8B" w:rsidP="00F1092B">
            <w:pPr>
              <w:pStyle w:val="Normal1"/>
              <w:rPr>
                <w:rFonts w:ascii="Arial" w:eastAsia="Arial" w:hAnsi="Arial" w:cs="Arial"/>
                <w:sz w:val="20"/>
                <w:szCs w:val="20"/>
                <w:lang w:val="en-US"/>
              </w:rPr>
            </w:pPr>
            <w:r w:rsidRPr="00F1092B">
              <w:rPr>
                <w:rFonts w:ascii="Arial" w:eastAsia="Arial" w:hAnsi="Arial" w:cs="Arial"/>
                <w:sz w:val="20"/>
                <w:szCs w:val="20"/>
                <w:lang w:val="en-US"/>
              </w:rPr>
              <w:t>1.17. Bibliografia complementar:</w:t>
            </w:r>
          </w:p>
          <w:p w:rsidR="00B66B8B" w:rsidRPr="00F1092B" w:rsidRDefault="00B66B8B" w:rsidP="00F1092B">
            <w:pPr>
              <w:pStyle w:val="Normal1"/>
              <w:jc w:val="both"/>
              <w:rPr>
                <w:rFonts w:ascii="Arial" w:eastAsia="Arial" w:hAnsi="Arial" w:cs="Arial"/>
                <w:sz w:val="20"/>
                <w:szCs w:val="20"/>
                <w:lang w:val="en-US"/>
              </w:rPr>
            </w:pPr>
            <w:r w:rsidRPr="00F1092B">
              <w:rPr>
                <w:rFonts w:ascii="Arial" w:eastAsia="Arial" w:hAnsi="Arial" w:cs="Arial"/>
                <w:sz w:val="20"/>
                <w:szCs w:val="20"/>
                <w:lang w:val="en-US"/>
              </w:rPr>
              <w:t xml:space="preserve">FRADEN, J., </w:t>
            </w:r>
            <w:r w:rsidRPr="00F1092B">
              <w:rPr>
                <w:rFonts w:ascii="Arial" w:eastAsia="Arial" w:hAnsi="Arial" w:cs="Arial"/>
                <w:b/>
                <w:sz w:val="20"/>
                <w:szCs w:val="20"/>
                <w:lang w:val="en-US"/>
              </w:rPr>
              <w:t>Handbook of modern sensors: physics, designs, and applications</w:t>
            </w:r>
            <w:r w:rsidRPr="00F1092B">
              <w:rPr>
                <w:rFonts w:ascii="Arial" w:eastAsia="Arial" w:hAnsi="Arial" w:cs="Arial"/>
                <w:sz w:val="20"/>
                <w:szCs w:val="20"/>
                <w:lang w:val="en-US"/>
              </w:rPr>
              <w:t xml:space="preserve">, 3rd Edition, Springer, 2010. </w:t>
            </w:r>
          </w:p>
          <w:p w:rsidR="00B66B8B" w:rsidRPr="00F1092B" w:rsidRDefault="00B66B8B" w:rsidP="00F1092B">
            <w:pPr>
              <w:pStyle w:val="Normal1"/>
              <w:jc w:val="both"/>
              <w:rPr>
                <w:rFonts w:ascii="Arial" w:eastAsia="Arial" w:hAnsi="Arial" w:cs="Arial"/>
                <w:sz w:val="20"/>
                <w:szCs w:val="20"/>
                <w:lang w:val="en-US"/>
              </w:rPr>
            </w:pPr>
            <w:r w:rsidRPr="00F1092B">
              <w:rPr>
                <w:rFonts w:ascii="Arial" w:eastAsia="Arial" w:hAnsi="Arial" w:cs="Arial"/>
                <w:sz w:val="20"/>
                <w:szCs w:val="20"/>
                <w:lang w:val="en-US"/>
              </w:rPr>
              <w:t xml:space="preserve">NORTHROP, R. B., </w:t>
            </w:r>
            <w:r w:rsidRPr="00F1092B">
              <w:rPr>
                <w:rFonts w:ascii="Arial" w:eastAsia="Arial" w:hAnsi="Arial" w:cs="Arial"/>
                <w:b/>
                <w:sz w:val="20"/>
                <w:szCs w:val="20"/>
                <w:lang w:val="en-US"/>
              </w:rPr>
              <w:t>Introduction to instrumentation and measurements</w:t>
            </w:r>
            <w:r w:rsidRPr="00F1092B">
              <w:rPr>
                <w:rFonts w:ascii="Arial" w:eastAsia="Arial" w:hAnsi="Arial" w:cs="Arial"/>
                <w:sz w:val="20"/>
                <w:szCs w:val="20"/>
                <w:lang w:val="en-US"/>
              </w:rPr>
              <w:t xml:space="preserve">, 2nd Edition, CRC Press, 2005. </w:t>
            </w:r>
          </w:p>
          <w:p w:rsidR="00B66B8B" w:rsidRPr="00F1092B" w:rsidRDefault="00B66B8B" w:rsidP="00F1092B">
            <w:pPr>
              <w:pStyle w:val="Normal1"/>
              <w:jc w:val="both"/>
              <w:rPr>
                <w:rFonts w:ascii="Arial" w:eastAsia="Arial" w:hAnsi="Arial" w:cs="Arial"/>
                <w:sz w:val="20"/>
                <w:szCs w:val="20"/>
                <w:lang w:val="en-US"/>
              </w:rPr>
            </w:pPr>
            <w:r w:rsidRPr="00F1092B">
              <w:rPr>
                <w:rFonts w:ascii="Arial" w:eastAsia="Arial" w:hAnsi="Arial" w:cs="Arial"/>
                <w:sz w:val="20"/>
                <w:szCs w:val="20"/>
                <w:lang w:val="en-US"/>
              </w:rPr>
              <w:t xml:space="preserve">SEBORG, D. E.; EDGAR, T. F.; MELLICHAMP, D. A.; DOYLE, F. J., </w:t>
            </w:r>
            <w:r w:rsidRPr="00F1092B">
              <w:rPr>
                <w:rFonts w:ascii="Arial" w:eastAsia="Arial" w:hAnsi="Arial" w:cs="Arial"/>
                <w:b/>
                <w:sz w:val="20"/>
                <w:szCs w:val="20"/>
                <w:lang w:val="en-US"/>
              </w:rPr>
              <w:t>Process dynamics and control</w:t>
            </w:r>
            <w:r w:rsidRPr="00F1092B">
              <w:rPr>
                <w:rFonts w:ascii="Arial" w:eastAsia="Arial" w:hAnsi="Arial" w:cs="Arial"/>
                <w:sz w:val="20"/>
                <w:szCs w:val="20"/>
                <w:lang w:val="en-US"/>
              </w:rPr>
              <w:t>, 3rd Edition, John Wiley &amp; Sons, 2010.</w:t>
            </w:r>
          </w:p>
          <w:p w:rsidR="00B66B8B" w:rsidRPr="00F1092B" w:rsidRDefault="00B66B8B" w:rsidP="00F1092B">
            <w:pPr>
              <w:pStyle w:val="Normal1"/>
              <w:jc w:val="both"/>
              <w:rPr>
                <w:rFonts w:ascii="Arial" w:eastAsia="Arial" w:hAnsi="Arial" w:cs="Arial"/>
                <w:sz w:val="20"/>
                <w:szCs w:val="20"/>
              </w:rPr>
            </w:pPr>
            <w:r w:rsidRPr="00F1092B">
              <w:rPr>
                <w:rFonts w:ascii="Arial" w:eastAsia="Arial" w:hAnsi="Arial" w:cs="Arial"/>
                <w:sz w:val="20"/>
                <w:szCs w:val="20"/>
              </w:rPr>
              <w:t xml:space="preserve">FRANCHI, C. M.; CAMARGO, V. L. A., </w:t>
            </w:r>
            <w:r w:rsidRPr="00F1092B">
              <w:rPr>
                <w:rFonts w:ascii="Arial" w:eastAsia="Arial" w:hAnsi="Arial" w:cs="Arial"/>
                <w:b/>
                <w:sz w:val="20"/>
                <w:szCs w:val="20"/>
              </w:rPr>
              <w:t>Controladores lógicos programáveis: sistemas discretos</w:t>
            </w:r>
            <w:r w:rsidRPr="00F1092B">
              <w:rPr>
                <w:rFonts w:ascii="Arial" w:eastAsia="Arial" w:hAnsi="Arial" w:cs="Arial"/>
                <w:sz w:val="20"/>
                <w:szCs w:val="20"/>
              </w:rPr>
              <w:t xml:space="preserve">, Érica, São Paulo, 2008. </w:t>
            </w:r>
          </w:p>
          <w:p w:rsidR="00B66B8B" w:rsidRPr="00F1092B" w:rsidRDefault="00B66B8B" w:rsidP="00F1092B">
            <w:pPr>
              <w:pStyle w:val="Normal1"/>
              <w:jc w:val="both"/>
              <w:rPr>
                <w:rFonts w:ascii="Arial" w:eastAsia="Arial" w:hAnsi="Arial" w:cs="Arial"/>
                <w:sz w:val="20"/>
                <w:szCs w:val="20"/>
              </w:rPr>
            </w:pPr>
            <w:r w:rsidRPr="00F1092B">
              <w:rPr>
                <w:rFonts w:ascii="Arial" w:eastAsia="Arial" w:hAnsi="Arial" w:cs="Arial"/>
                <w:sz w:val="20"/>
                <w:szCs w:val="20"/>
              </w:rPr>
              <w:t xml:space="preserve">SIGHIERI, L., </w:t>
            </w:r>
            <w:r w:rsidRPr="00F1092B">
              <w:rPr>
                <w:rFonts w:ascii="Arial" w:eastAsia="Arial" w:hAnsi="Arial" w:cs="Arial"/>
                <w:b/>
                <w:sz w:val="20"/>
                <w:szCs w:val="20"/>
              </w:rPr>
              <w:t>Controle automático de processos industriais - instrumentação</w:t>
            </w:r>
            <w:r w:rsidRPr="00F1092B">
              <w:rPr>
                <w:rFonts w:ascii="Arial" w:eastAsia="Arial" w:hAnsi="Arial" w:cs="Arial"/>
                <w:sz w:val="20"/>
                <w:szCs w:val="20"/>
              </w:rPr>
              <w:t>, 2a.ed., Edgard Blücher, 2000.</w:t>
            </w:r>
          </w:p>
        </w:tc>
      </w:tr>
      <w:tr w:rsidR="00473653" w:rsidRPr="00F1092B" w:rsidTr="00473653">
        <w:trPr>
          <w:gridBefore w:val="1"/>
          <w:gridAfter w:val="1"/>
          <w:wBefore w:w="14" w:type="dxa"/>
          <w:wAfter w:w="113" w:type="dxa"/>
        </w:trPr>
        <w:tc>
          <w:tcPr>
            <w:tcW w:w="9620" w:type="dxa"/>
            <w:gridSpan w:val="7"/>
            <w:tcBorders>
              <w:top w:val="single" w:sz="4" w:space="0" w:color="auto"/>
              <w:left w:val="nil"/>
              <w:bottom w:val="nil"/>
              <w:right w:val="nil"/>
            </w:tcBorders>
          </w:tcPr>
          <w:p w:rsidR="00473653" w:rsidRPr="0090695F" w:rsidRDefault="00473653" w:rsidP="00F1092B">
            <w:pPr>
              <w:pStyle w:val="Normal1"/>
              <w:rPr>
                <w:rFonts w:ascii="Arial" w:eastAsia="Arial" w:hAnsi="Arial" w:cs="Arial"/>
                <w:sz w:val="20"/>
                <w:szCs w:val="20"/>
              </w:rPr>
            </w:pPr>
          </w:p>
        </w:tc>
      </w:tr>
      <w:tr w:rsidR="00A623EF" w:rsidRPr="00F1092B" w:rsidTr="00A623EF">
        <w:tblPrEx>
          <w:tblCellMar>
            <w:left w:w="115" w:type="dxa"/>
            <w:right w:w="115" w:type="dxa"/>
          </w:tblCellMar>
        </w:tblPrEx>
        <w:tc>
          <w:tcPr>
            <w:tcW w:w="7905" w:type="dxa"/>
            <w:gridSpan w:val="6"/>
            <w:shd w:val="clear" w:color="auto" w:fill="F3F3F3"/>
          </w:tcPr>
          <w:p w:rsidR="00A623EF" w:rsidRPr="00F1092B" w:rsidRDefault="00A623EF" w:rsidP="00F1092B">
            <w:pPr>
              <w:pStyle w:val="Normal1"/>
              <w:rPr>
                <w:rFonts w:ascii="Arial" w:hAnsi="Arial" w:cs="Arial"/>
                <w:sz w:val="20"/>
                <w:szCs w:val="20"/>
              </w:rPr>
            </w:pPr>
            <w:r w:rsidRPr="00F1092B">
              <w:rPr>
                <w:rFonts w:ascii="Arial" w:eastAsia="Arial" w:hAnsi="Arial" w:cs="Arial"/>
                <w:b/>
                <w:sz w:val="20"/>
                <w:szCs w:val="20"/>
              </w:rPr>
              <w:t>1. Identificação</w:t>
            </w:r>
          </w:p>
        </w:tc>
        <w:tc>
          <w:tcPr>
            <w:tcW w:w="1842" w:type="dxa"/>
            <w:gridSpan w:val="3"/>
            <w:shd w:val="clear" w:color="auto" w:fill="F3F3F3"/>
          </w:tcPr>
          <w:p w:rsidR="00A623EF" w:rsidRPr="00F1092B" w:rsidRDefault="00A623EF" w:rsidP="00F1092B">
            <w:pPr>
              <w:pStyle w:val="Normal1"/>
              <w:jc w:val="center"/>
              <w:rPr>
                <w:rFonts w:ascii="Arial" w:hAnsi="Arial" w:cs="Arial"/>
                <w:sz w:val="20"/>
                <w:szCs w:val="20"/>
              </w:rPr>
            </w:pPr>
            <w:r w:rsidRPr="00F1092B">
              <w:rPr>
                <w:rFonts w:ascii="Arial" w:eastAsia="Arial" w:hAnsi="Arial" w:cs="Arial"/>
                <w:b/>
                <w:sz w:val="20"/>
                <w:szCs w:val="20"/>
              </w:rPr>
              <w:t>Código</w:t>
            </w:r>
          </w:p>
        </w:tc>
      </w:tr>
      <w:tr w:rsidR="00A623EF" w:rsidRPr="00F1092B" w:rsidTr="00A623EF">
        <w:tblPrEx>
          <w:tblCellMar>
            <w:left w:w="115" w:type="dxa"/>
            <w:right w:w="115" w:type="dxa"/>
          </w:tblCellMar>
        </w:tblPrEx>
        <w:tc>
          <w:tcPr>
            <w:tcW w:w="7905" w:type="dxa"/>
            <w:gridSpan w:val="6"/>
          </w:tcPr>
          <w:p w:rsidR="00A623EF" w:rsidRPr="00473653" w:rsidRDefault="00A623EF" w:rsidP="00F1092B">
            <w:pPr>
              <w:pStyle w:val="Ttulo5"/>
              <w:spacing w:before="0" w:after="0"/>
              <w:rPr>
                <w:rFonts w:ascii="Arial" w:hAnsi="Arial" w:cs="Arial"/>
                <w:b w:val="0"/>
                <w:i w:val="0"/>
                <w:sz w:val="20"/>
                <w:szCs w:val="20"/>
              </w:rPr>
            </w:pPr>
            <w:bookmarkStart w:id="76" w:name="h.nbpzxn333w59" w:colFirst="0" w:colLast="0"/>
            <w:bookmarkEnd w:id="76"/>
            <w:r w:rsidRPr="00473653">
              <w:rPr>
                <w:rFonts w:ascii="Arial" w:hAnsi="Arial" w:cs="Arial"/>
                <w:b w:val="0"/>
                <w:i w:val="0"/>
                <w:sz w:val="20"/>
                <w:szCs w:val="20"/>
              </w:rPr>
              <w:t>1.1. Disciplina:  Circuitos Elétricos III</w:t>
            </w:r>
          </w:p>
        </w:tc>
        <w:tc>
          <w:tcPr>
            <w:tcW w:w="1842" w:type="dxa"/>
            <w:gridSpan w:val="3"/>
          </w:tcPr>
          <w:p w:rsidR="00A623EF" w:rsidRPr="00F1092B" w:rsidRDefault="00A623EF" w:rsidP="00F1092B">
            <w:pPr>
              <w:pStyle w:val="Normal1"/>
              <w:jc w:val="center"/>
              <w:rPr>
                <w:rFonts w:ascii="Arial" w:hAnsi="Arial" w:cs="Arial"/>
                <w:sz w:val="20"/>
                <w:szCs w:val="20"/>
              </w:rPr>
            </w:pPr>
            <w:r w:rsidRPr="00F1092B">
              <w:rPr>
                <w:rFonts w:ascii="Arial" w:eastAsia="Arial" w:hAnsi="Arial" w:cs="Arial"/>
                <w:sz w:val="20"/>
                <w:szCs w:val="20"/>
              </w:rPr>
              <w:t>1640018</w:t>
            </w:r>
          </w:p>
        </w:tc>
      </w:tr>
      <w:tr w:rsidR="00A623EF" w:rsidRPr="00F1092B" w:rsidTr="00A623EF">
        <w:tblPrEx>
          <w:tblCellMar>
            <w:left w:w="115" w:type="dxa"/>
            <w:right w:w="115" w:type="dxa"/>
          </w:tblCellMar>
        </w:tblPrEx>
        <w:tc>
          <w:tcPr>
            <w:tcW w:w="7905" w:type="dxa"/>
            <w:gridSpan w:val="6"/>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1.2. Unidade:    Centro de Engenharias</w:t>
            </w:r>
          </w:p>
        </w:tc>
        <w:tc>
          <w:tcPr>
            <w:tcW w:w="1842" w:type="dxa"/>
            <w:gridSpan w:val="3"/>
          </w:tcPr>
          <w:p w:rsidR="00A623EF" w:rsidRPr="00F1092B" w:rsidRDefault="00A623EF" w:rsidP="00F1092B">
            <w:pPr>
              <w:pStyle w:val="Normal1"/>
              <w:jc w:val="center"/>
              <w:rPr>
                <w:rFonts w:ascii="Arial" w:hAnsi="Arial" w:cs="Arial"/>
                <w:sz w:val="20"/>
                <w:szCs w:val="20"/>
              </w:rPr>
            </w:pPr>
            <w:r w:rsidRPr="00F1092B">
              <w:rPr>
                <w:rFonts w:ascii="Arial" w:eastAsia="Arial" w:hAnsi="Arial" w:cs="Arial"/>
                <w:sz w:val="20"/>
                <w:szCs w:val="20"/>
              </w:rPr>
              <w:t>458</w:t>
            </w:r>
          </w:p>
        </w:tc>
      </w:tr>
      <w:tr w:rsidR="00A623EF" w:rsidRPr="00F1092B" w:rsidTr="00A623EF">
        <w:tblPrEx>
          <w:tblCellMar>
            <w:left w:w="115" w:type="dxa"/>
            <w:right w:w="115" w:type="dxa"/>
          </w:tblCellMar>
        </w:tblPrEx>
        <w:tc>
          <w:tcPr>
            <w:tcW w:w="7905" w:type="dxa"/>
            <w:gridSpan w:val="6"/>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xml:space="preserve">1.3. Responsável*:  Centro de Engenharias </w:t>
            </w:r>
          </w:p>
        </w:tc>
        <w:tc>
          <w:tcPr>
            <w:tcW w:w="1842" w:type="dxa"/>
            <w:gridSpan w:val="3"/>
          </w:tcPr>
          <w:p w:rsidR="00A623EF" w:rsidRPr="00F1092B" w:rsidRDefault="00A623EF" w:rsidP="00F1092B">
            <w:pPr>
              <w:pStyle w:val="Normal1"/>
              <w:jc w:val="center"/>
              <w:rPr>
                <w:rFonts w:ascii="Arial" w:hAnsi="Arial" w:cs="Arial"/>
                <w:sz w:val="20"/>
                <w:szCs w:val="20"/>
              </w:rPr>
            </w:pPr>
            <w:r w:rsidRPr="00F1092B">
              <w:rPr>
                <w:rFonts w:ascii="Arial" w:eastAsia="Arial" w:hAnsi="Arial" w:cs="Arial"/>
                <w:sz w:val="20"/>
                <w:szCs w:val="20"/>
              </w:rPr>
              <w:t>458</w:t>
            </w:r>
          </w:p>
        </w:tc>
      </w:tr>
      <w:tr w:rsidR="00A623EF" w:rsidRPr="00F1092B" w:rsidTr="00A623EF">
        <w:tblPrEx>
          <w:tblCellMar>
            <w:left w:w="115" w:type="dxa"/>
            <w:right w:w="115" w:type="dxa"/>
          </w:tblCellMar>
        </w:tblPrEx>
        <w:tc>
          <w:tcPr>
            <w:tcW w:w="9747" w:type="dxa"/>
            <w:gridSpan w:val="9"/>
            <w:tcMar>
              <w:left w:w="70" w:type="dxa"/>
              <w:right w:w="70" w:type="dxa"/>
            </w:tcMar>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1.4. Professor(a) responsável:  Cláudio Manoel da Cunha Duarte</w:t>
            </w:r>
          </w:p>
        </w:tc>
      </w:tr>
      <w:tr w:rsidR="00A623EF" w:rsidRPr="00F1092B" w:rsidTr="00A623EF">
        <w:tblPrEx>
          <w:tblCellMar>
            <w:left w:w="115" w:type="dxa"/>
            <w:right w:w="115" w:type="dxa"/>
          </w:tblCellMar>
        </w:tblPrEx>
        <w:trPr>
          <w:trHeight w:val="360"/>
        </w:trPr>
        <w:tc>
          <w:tcPr>
            <w:tcW w:w="4503" w:type="dxa"/>
            <w:gridSpan w:val="4"/>
            <w:tcMar>
              <w:left w:w="70" w:type="dxa"/>
              <w:right w:w="70" w:type="dxa"/>
            </w:tcMar>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1.5. Distribuição da carga horária semanal (h-a)</w:t>
            </w:r>
          </w:p>
        </w:tc>
        <w:tc>
          <w:tcPr>
            <w:tcW w:w="3402" w:type="dxa"/>
            <w:gridSpan w:val="2"/>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1.6. Número de créditos:  03</w:t>
            </w:r>
          </w:p>
        </w:tc>
        <w:tc>
          <w:tcPr>
            <w:tcW w:w="1842" w:type="dxa"/>
            <w:gridSpan w:val="3"/>
            <w:vMerge w:val="restart"/>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1.7. Caráter:</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 obrigatória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xml:space="preserve">(  x  ) optativa  </w:t>
            </w:r>
          </w:p>
        </w:tc>
      </w:tr>
      <w:tr w:rsidR="00A623EF" w:rsidRPr="00F1092B" w:rsidTr="00A623EF">
        <w:tblPrEx>
          <w:tblCellMar>
            <w:left w:w="115" w:type="dxa"/>
            <w:right w:w="115" w:type="dxa"/>
          </w:tblCellMar>
        </w:tblPrEx>
        <w:trPr>
          <w:trHeight w:val="920"/>
        </w:trPr>
        <w:tc>
          <w:tcPr>
            <w:tcW w:w="2093" w:type="dxa"/>
            <w:gridSpan w:val="3"/>
            <w:tcBorders>
              <w:bottom w:val="single" w:sz="4" w:space="0" w:color="000000"/>
            </w:tcBorders>
            <w:tcMar>
              <w:left w:w="70" w:type="dxa"/>
              <w:right w:w="70" w:type="dxa"/>
            </w:tcMar>
          </w:tcPr>
          <w:p w:rsidR="00A623EF" w:rsidRPr="00F1092B" w:rsidRDefault="00473653" w:rsidP="00F1092B">
            <w:pPr>
              <w:pStyle w:val="Normal1"/>
              <w:rPr>
                <w:rFonts w:ascii="Arial" w:hAnsi="Arial" w:cs="Arial"/>
                <w:sz w:val="20"/>
                <w:szCs w:val="20"/>
              </w:rPr>
            </w:pPr>
            <w:r>
              <w:rPr>
                <w:rFonts w:ascii="Arial" w:eastAsia="Arial" w:hAnsi="Arial" w:cs="Arial"/>
                <w:sz w:val="20"/>
                <w:szCs w:val="20"/>
              </w:rPr>
              <w:t>Teórica:   2</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Exercícios: zero</w:t>
            </w:r>
          </w:p>
        </w:tc>
        <w:tc>
          <w:tcPr>
            <w:tcW w:w="2410" w:type="dxa"/>
            <w:tcBorders>
              <w:bottom w:val="single" w:sz="4" w:space="0" w:color="000000"/>
            </w:tcBorders>
          </w:tcPr>
          <w:p w:rsidR="00A623EF" w:rsidRPr="00F1092B" w:rsidRDefault="00473653" w:rsidP="00F1092B">
            <w:pPr>
              <w:pStyle w:val="Normal1"/>
              <w:rPr>
                <w:rFonts w:ascii="Arial" w:hAnsi="Arial" w:cs="Arial"/>
                <w:sz w:val="20"/>
                <w:szCs w:val="20"/>
              </w:rPr>
            </w:pPr>
            <w:r>
              <w:rPr>
                <w:rFonts w:ascii="Arial" w:eastAsia="Arial" w:hAnsi="Arial" w:cs="Arial"/>
                <w:sz w:val="20"/>
                <w:szCs w:val="20"/>
              </w:rPr>
              <w:t>Prática: 1</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EAD: zero</w:t>
            </w:r>
          </w:p>
        </w:tc>
        <w:tc>
          <w:tcPr>
            <w:tcW w:w="3402" w:type="dxa"/>
            <w:gridSpan w:val="2"/>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xml:space="preserve">1.8. Currículo: ( x ) semestral  </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xml:space="preserve">                       (    ) anual</w:t>
            </w:r>
          </w:p>
        </w:tc>
        <w:tc>
          <w:tcPr>
            <w:tcW w:w="1842" w:type="dxa"/>
            <w:gridSpan w:val="3"/>
            <w:vMerge/>
          </w:tcPr>
          <w:p w:rsidR="00A623EF" w:rsidRPr="00F1092B" w:rsidRDefault="00A623EF" w:rsidP="00F1092B">
            <w:pPr>
              <w:pStyle w:val="Normal1"/>
              <w:rPr>
                <w:rFonts w:ascii="Arial" w:hAnsi="Arial" w:cs="Arial"/>
                <w:sz w:val="20"/>
                <w:szCs w:val="20"/>
              </w:rPr>
            </w:pPr>
          </w:p>
        </w:tc>
      </w:tr>
      <w:tr w:rsidR="00A623EF" w:rsidRPr="00F1092B" w:rsidTr="00A623EF">
        <w:tblPrEx>
          <w:tblCellMar>
            <w:left w:w="115" w:type="dxa"/>
            <w:right w:w="115" w:type="dxa"/>
          </w:tblCellMar>
        </w:tblPrEx>
        <w:trPr>
          <w:trHeight w:val="360"/>
        </w:trPr>
        <w:tc>
          <w:tcPr>
            <w:tcW w:w="9747" w:type="dxa"/>
            <w:gridSpan w:val="9"/>
            <w:tcMar>
              <w:left w:w="70" w:type="dxa"/>
              <w:right w:w="70" w:type="dxa"/>
            </w:tcMar>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1.9. Carga horária total (horas-aula): 51</w:t>
            </w:r>
          </w:p>
        </w:tc>
      </w:tr>
      <w:tr w:rsidR="00A623EF" w:rsidRPr="00F1092B" w:rsidTr="00A623EF">
        <w:tblPrEx>
          <w:tblCellMar>
            <w:left w:w="115" w:type="dxa"/>
            <w:right w:w="115" w:type="dxa"/>
          </w:tblCellMar>
        </w:tblPrEx>
        <w:trPr>
          <w:trHeight w:val="360"/>
        </w:trPr>
        <w:tc>
          <w:tcPr>
            <w:tcW w:w="9747" w:type="dxa"/>
            <w:gridSpan w:val="9"/>
            <w:tcMar>
              <w:left w:w="70" w:type="dxa"/>
              <w:right w:w="70" w:type="dxa"/>
            </w:tcMar>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1.10. Pré-requisito(s):  Circuitos Elétricos II (1640144)</w:t>
            </w:r>
          </w:p>
        </w:tc>
      </w:tr>
      <w:tr w:rsidR="00A623EF" w:rsidRPr="00F1092B" w:rsidTr="00A623EF">
        <w:tblPrEx>
          <w:tblCellMar>
            <w:left w:w="115" w:type="dxa"/>
            <w:right w:w="115" w:type="dxa"/>
          </w:tblCellMar>
        </w:tblPrEx>
        <w:trPr>
          <w:trHeight w:val="320"/>
        </w:trPr>
        <w:tc>
          <w:tcPr>
            <w:tcW w:w="9747" w:type="dxa"/>
            <w:gridSpan w:val="9"/>
            <w:tcMar>
              <w:left w:w="70" w:type="dxa"/>
              <w:right w:w="70" w:type="dxa"/>
            </w:tcMar>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xml:space="preserve">1.11. Ano /semestre:  Sem semestre definido. Disciplina optativa.     </w:t>
            </w:r>
          </w:p>
        </w:tc>
      </w:tr>
      <w:tr w:rsidR="00A623EF" w:rsidRPr="00F1092B" w:rsidTr="00A623EF">
        <w:tblPrEx>
          <w:tblCellMar>
            <w:left w:w="115" w:type="dxa"/>
            <w:right w:w="115" w:type="dxa"/>
          </w:tblCellMar>
        </w:tblPrEx>
        <w:trPr>
          <w:trHeight w:val="500"/>
        </w:trPr>
        <w:tc>
          <w:tcPr>
            <w:tcW w:w="9747" w:type="dxa"/>
            <w:gridSpan w:val="9"/>
            <w:vAlign w:val="center"/>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1.12. Objetivo(s) geral(ais):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Realizar análise avançada de circuitos elétricos utilizando conceitos e técnicas associadas a circuitos magneticamente acoplados, frequência complexa, transformada de Laplace, séries de Fourier e quadripolos.</w:t>
            </w:r>
          </w:p>
        </w:tc>
      </w:tr>
      <w:tr w:rsidR="00A623EF" w:rsidRPr="00F1092B" w:rsidTr="00A623EF">
        <w:tblPrEx>
          <w:tblCellMar>
            <w:left w:w="115" w:type="dxa"/>
            <w:right w:w="115" w:type="dxa"/>
          </w:tblCellMar>
        </w:tblPrEx>
        <w:tc>
          <w:tcPr>
            <w:tcW w:w="9747" w:type="dxa"/>
            <w:gridSpan w:val="9"/>
            <w:vAlign w:val="center"/>
          </w:tcPr>
          <w:p w:rsidR="00A623EF" w:rsidRPr="00F1092B" w:rsidRDefault="00A623EF" w:rsidP="00F1092B">
            <w:pPr>
              <w:pStyle w:val="Normal1"/>
              <w:rPr>
                <w:rFonts w:ascii="Arial" w:eastAsia="Arial" w:hAnsi="Arial" w:cs="Arial"/>
                <w:sz w:val="20"/>
                <w:szCs w:val="20"/>
              </w:rPr>
            </w:pPr>
            <w:r w:rsidRPr="00F1092B">
              <w:rPr>
                <w:rFonts w:ascii="Arial" w:eastAsia="Arial" w:hAnsi="Arial" w:cs="Arial"/>
                <w:sz w:val="20"/>
                <w:szCs w:val="20"/>
              </w:rPr>
              <w:t>1.13. Objetivo(s) específico(s):</w:t>
            </w:r>
          </w:p>
          <w:p w:rsidR="00A623EF" w:rsidRPr="00F1092B" w:rsidRDefault="00A623EF" w:rsidP="00F1092B">
            <w:pPr>
              <w:pStyle w:val="Normal1"/>
              <w:rPr>
                <w:rFonts w:ascii="Arial" w:hAnsi="Arial" w:cs="Arial"/>
                <w:sz w:val="20"/>
                <w:szCs w:val="20"/>
              </w:rPr>
            </w:pPr>
            <w:r w:rsidRPr="00F1092B">
              <w:rPr>
                <w:rFonts w:ascii="Arial" w:hAnsi="Arial" w:cs="Arial"/>
                <w:sz w:val="20"/>
                <w:szCs w:val="20"/>
              </w:rPr>
              <w:t>Conhecer e utilizar a Transformada de Laplace e Séries de Fourier para análise de redes elétricas. Analisar a resposta em frequência de redes elétricas utilizando o diagrama de Bode.</w:t>
            </w:r>
          </w:p>
        </w:tc>
      </w:tr>
      <w:tr w:rsidR="00A623EF" w:rsidRPr="00F1092B" w:rsidTr="00A623EF">
        <w:tblPrEx>
          <w:tblCellMar>
            <w:left w:w="115" w:type="dxa"/>
            <w:right w:w="115" w:type="dxa"/>
          </w:tblCellMar>
        </w:tblPrEx>
        <w:tc>
          <w:tcPr>
            <w:tcW w:w="9747" w:type="dxa"/>
            <w:gridSpan w:val="9"/>
            <w:vAlign w:val="center"/>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1.14. Ementa: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Circuitos magneticamente acoplados. Frequência complexa. Transformada de Laplace aplicada a circuitos elétricos. Séries de Fourier. Quadripolos.</w:t>
            </w:r>
          </w:p>
        </w:tc>
      </w:tr>
      <w:tr w:rsidR="00A623EF" w:rsidRPr="00F1092B" w:rsidTr="00A623EF">
        <w:tblPrEx>
          <w:tblCellMar>
            <w:left w:w="115" w:type="dxa"/>
            <w:right w:w="115" w:type="dxa"/>
          </w:tblCellMar>
        </w:tblPrEx>
        <w:tc>
          <w:tcPr>
            <w:tcW w:w="9747" w:type="dxa"/>
            <w:gridSpan w:val="9"/>
            <w:vAlign w:val="center"/>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1.15. Programa: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 Circuitos acoplados magneticamente</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1.1. Indutância mútua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1.2. Convenção do ponto e circuito elétrico equivalente de um transformador linear</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1.3. Acoplamento magnético x tipo de excitação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1.4. Armazenamento de energia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1.5. Coeficiente de acoplamento magnético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1.6. Transformador linear</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1.7. Transformador ideal</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2. Frequência complexa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2.1. A sinusóide amortecida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2.2. Frequência complexa "s"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2.3. Identificação das frequências complexas associadas a uma excitação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2.4. Impedância e admitância no domínio "s"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2.5. Análise de circuitos no domínio frequência complexa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2.6. Funções de transferência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2.7. Diagrama de polos e zeros (plano "s")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lastRenderedPageBreak/>
              <w:t>2.8. Resposta natural x polos e zeros da função impedância Z(s)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 Aplicação da transformada de Laplace à análise de circuitos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3.1. Definição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3.2. Transformadas funcionais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3.2.1. Função impulso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3.2.2. Função degrau unitário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3.2.3. Função exponencial decrescente</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3.2.4. Função rampa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3.2.5. Função seno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3.2.6. Função cosseno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3.3. Transformadas operacionais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3.3.1. Multiplicação por uma constante</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3.3.2. Soma e subtração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3.3.3. Derivação no domínio tempo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3.3.4. Integração no domínio tempo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3.3.5. Deslocamento no domínio tempo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3.3.6. Mudança de escala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3.3.7. Deslocamento no domínio frequência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3.3.8. Derivação no domínio frequência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3.3.9. Integração no domínio frequência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3.4. Funções periódicas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3.5. Teorema do valor inicial</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3.6. Teorema do valor final</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3.7. Teorema da convolução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3.8. Modelos de elementos de circuito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3.9. Análise de circuitos com a transformada de Laplace</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4. Aplicação das Séries de Fourier à análise de circuitos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4.1. Série trigonométrica de Fourier</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4.1.1. Determinação dos coeficientes da série</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4.1.2. Uso da simetria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4.1.3. Determinação de uma série de Fourier a partir de outra já conhecida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4.1.4. Componentes harmônicas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4.1.5. Espectro de linhas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4.2. Série complexa de Fourier</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4.2.1. Determinação dos coeficientes da série</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4.2.2. Relações entre os coeficientes das séries trigonométrica e complexa de Fourier</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4.2.3. Componentes harmônicas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4.2.4. Espectro de linhas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4.3. Valor eficaz de uma série de Fourier</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4.4. Potência média de uma série de Fourier</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4.5. Análise de circuitos utilizando a série de Fourier</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5. Quadripolos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5.1. Bipolos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5.2. Parâmetros admitância (Y)</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5.3. Parâmetros impedância (Z)</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5.5. Parâmetros híbridos (H)</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5.6. Parâmetros de transmissão (ABCD)</w:t>
            </w:r>
          </w:p>
        </w:tc>
      </w:tr>
      <w:tr w:rsidR="00A623EF" w:rsidRPr="00F1092B" w:rsidTr="00A623EF">
        <w:tblPrEx>
          <w:tblCellMar>
            <w:left w:w="115" w:type="dxa"/>
            <w:right w:w="115" w:type="dxa"/>
          </w:tblCellMar>
        </w:tblPrEx>
        <w:tc>
          <w:tcPr>
            <w:tcW w:w="9747" w:type="dxa"/>
            <w:gridSpan w:val="9"/>
            <w:vAlign w:val="center"/>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lastRenderedPageBreak/>
              <w:t>1.16. Bibliografia básica: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BOYLESTAD, R. Introdução à análise de circuitos, 12a.ed., Pearson Education do Brasil, 2012.</w:t>
            </w:r>
          </w:p>
          <w:p w:rsidR="00A623EF" w:rsidRPr="00F1092B" w:rsidRDefault="00A623EF" w:rsidP="00F1092B">
            <w:pPr>
              <w:pStyle w:val="Normal1"/>
              <w:rPr>
                <w:rFonts w:ascii="Arial" w:eastAsia="Arial" w:hAnsi="Arial" w:cs="Arial"/>
                <w:sz w:val="20"/>
                <w:szCs w:val="20"/>
              </w:rPr>
            </w:pPr>
            <w:r w:rsidRPr="00F1092B">
              <w:rPr>
                <w:rFonts w:ascii="Arial" w:eastAsia="Arial" w:hAnsi="Arial" w:cs="Arial"/>
                <w:sz w:val="20"/>
                <w:szCs w:val="20"/>
              </w:rPr>
              <w:t>HAYT, W. H.; KEMMERLY, J. E.; DURBIN, S. M., Análise de circuitos em engenharia, 7a.ed., Mcgraw Hill, 2008.</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NILSSON, J. W.; RIEDEL, S. A., Circuitos elétricos, 8a.ed., Prentice Hall, 2008.</w:t>
            </w:r>
          </w:p>
        </w:tc>
      </w:tr>
      <w:tr w:rsidR="00A623EF" w:rsidRPr="00F1092B" w:rsidTr="00A623EF">
        <w:tblPrEx>
          <w:tblCellMar>
            <w:left w:w="115" w:type="dxa"/>
            <w:right w:w="115" w:type="dxa"/>
          </w:tblCellMar>
        </w:tblPrEx>
        <w:tc>
          <w:tcPr>
            <w:tcW w:w="9747" w:type="dxa"/>
            <w:gridSpan w:val="9"/>
            <w:vAlign w:val="center"/>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1.17. Bibliografia complementar:</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IRWIN, J. D.; NELMS, R. M., Análise básica de circuitos para engenharia, 9a.ed., LTC, 2010.</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ALEXANDER, C. K.; SADIKU, M. N. O., Fundamentos de circuitos elétricos, 3a.ed., Mcgraw Hill, 2008.</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JOHNSON, D. E.; HILBURN, J. L.; JOHNSON, J. R., Fundamentos de análise de circuitos elétricos, LTC, 2000.</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DORF, R. C.; SVOBODA, J. A., Introdução aos circuitos elétricos, 7a.ed., LTC, 2008.</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ROBBINS, A. H.; MILLER, W. C. Análise de circuitos: Teoria e prática. Cengage, 2010, v.1.</w:t>
            </w:r>
          </w:p>
        </w:tc>
      </w:tr>
    </w:tbl>
    <w:p w:rsidR="002D44BC" w:rsidRPr="00F1092B" w:rsidRDefault="002D44BC" w:rsidP="00F1092B">
      <w:pPr>
        <w:jc w:val="both"/>
        <w:rPr>
          <w:rFonts w:ascii="Arial" w:hAnsi="Arial" w:cs="Arial"/>
          <w:sz w:val="20"/>
          <w:szCs w:val="20"/>
          <w:lang w:val="en-US"/>
        </w:rPr>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93"/>
        <w:gridCol w:w="2551"/>
        <w:gridCol w:w="3544"/>
        <w:gridCol w:w="1559"/>
      </w:tblGrid>
      <w:tr w:rsidR="00A623EF" w:rsidRPr="00F1092B" w:rsidTr="00E33931">
        <w:tc>
          <w:tcPr>
            <w:tcW w:w="8188" w:type="dxa"/>
            <w:gridSpan w:val="3"/>
            <w:shd w:val="clear" w:color="auto" w:fill="F3F3F3"/>
          </w:tcPr>
          <w:p w:rsidR="00A623EF" w:rsidRPr="00F1092B" w:rsidRDefault="00A623EF" w:rsidP="00F1092B">
            <w:pPr>
              <w:pStyle w:val="Normal1"/>
              <w:rPr>
                <w:rFonts w:ascii="Arial" w:hAnsi="Arial" w:cs="Arial"/>
                <w:sz w:val="20"/>
                <w:szCs w:val="20"/>
              </w:rPr>
            </w:pPr>
            <w:r w:rsidRPr="00F1092B">
              <w:rPr>
                <w:rFonts w:ascii="Arial" w:eastAsia="Arial" w:hAnsi="Arial" w:cs="Arial"/>
                <w:b/>
                <w:sz w:val="20"/>
                <w:szCs w:val="20"/>
              </w:rPr>
              <w:t>1. Identificação</w:t>
            </w:r>
          </w:p>
        </w:tc>
        <w:tc>
          <w:tcPr>
            <w:tcW w:w="1559" w:type="dxa"/>
            <w:shd w:val="clear" w:color="auto" w:fill="F3F3F3"/>
          </w:tcPr>
          <w:p w:rsidR="00A623EF" w:rsidRPr="00F1092B" w:rsidRDefault="00A623EF" w:rsidP="00F1092B">
            <w:pPr>
              <w:pStyle w:val="Normal1"/>
              <w:jc w:val="center"/>
              <w:rPr>
                <w:rFonts w:ascii="Arial" w:hAnsi="Arial" w:cs="Arial"/>
                <w:sz w:val="20"/>
                <w:szCs w:val="20"/>
              </w:rPr>
            </w:pPr>
            <w:r w:rsidRPr="00F1092B">
              <w:rPr>
                <w:rFonts w:ascii="Arial" w:eastAsia="Arial" w:hAnsi="Arial" w:cs="Arial"/>
                <w:b/>
                <w:sz w:val="20"/>
                <w:szCs w:val="20"/>
              </w:rPr>
              <w:t>Código</w:t>
            </w:r>
          </w:p>
        </w:tc>
      </w:tr>
      <w:tr w:rsidR="00A623EF" w:rsidRPr="00F1092B" w:rsidTr="00E33931">
        <w:tc>
          <w:tcPr>
            <w:tcW w:w="8188" w:type="dxa"/>
            <w:gridSpan w:val="3"/>
          </w:tcPr>
          <w:p w:rsidR="00A623EF" w:rsidRPr="00473653" w:rsidRDefault="00A623EF" w:rsidP="00F1092B">
            <w:pPr>
              <w:pStyle w:val="Ttulo5"/>
              <w:spacing w:before="0" w:after="0"/>
              <w:rPr>
                <w:rFonts w:ascii="Arial" w:hAnsi="Arial" w:cs="Arial"/>
                <w:b w:val="0"/>
                <w:i w:val="0"/>
                <w:sz w:val="20"/>
                <w:szCs w:val="20"/>
              </w:rPr>
            </w:pPr>
            <w:bookmarkStart w:id="77" w:name="h.cob0eblebn1p" w:colFirst="0" w:colLast="0"/>
            <w:bookmarkEnd w:id="77"/>
            <w:r w:rsidRPr="00473653">
              <w:rPr>
                <w:rFonts w:ascii="Arial" w:hAnsi="Arial" w:cs="Arial"/>
                <w:b w:val="0"/>
                <w:i w:val="0"/>
                <w:sz w:val="20"/>
                <w:szCs w:val="20"/>
              </w:rPr>
              <w:lastRenderedPageBreak/>
              <w:t>1.1. Disciplina: Eletrônica de Pulso</w:t>
            </w:r>
          </w:p>
        </w:tc>
        <w:tc>
          <w:tcPr>
            <w:tcW w:w="1559" w:type="dxa"/>
          </w:tcPr>
          <w:p w:rsidR="00A623EF" w:rsidRPr="00F1092B" w:rsidRDefault="00A623EF" w:rsidP="00F1092B">
            <w:pPr>
              <w:pStyle w:val="Normal1"/>
              <w:jc w:val="center"/>
              <w:rPr>
                <w:rFonts w:ascii="Arial" w:hAnsi="Arial" w:cs="Arial"/>
                <w:sz w:val="20"/>
                <w:szCs w:val="20"/>
              </w:rPr>
            </w:pPr>
            <w:r w:rsidRPr="00F1092B">
              <w:rPr>
                <w:rFonts w:ascii="Arial" w:eastAsia="Arial" w:hAnsi="Arial" w:cs="Arial"/>
                <w:sz w:val="20"/>
                <w:szCs w:val="20"/>
              </w:rPr>
              <w:t>1640036</w:t>
            </w:r>
          </w:p>
        </w:tc>
      </w:tr>
      <w:tr w:rsidR="00A623EF" w:rsidRPr="00F1092B" w:rsidTr="00E33931">
        <w:tc>
          <w:tcPr>
            <w:tcW w:w="8188" w:type="dxa"/>
            <w:gridSpan w:val="3"/>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1.2. Unidade:  Centro de Engenharias</w:t>
            </w:r>
          </w:p>
        </w:tc>
        <w:tc>
          <w:tcPr>
            <w:tcW w:w="1559" w:type="dxa"/>
          </w:tcPr>
          <w:p w:rsidR="00A623EF" w:rsidRPr="00F1092B" w:rsidRDefault="00A623EF" w:rsidP="00F1092B">
            <w:pPr>
              <w:pStyle w:val="Normal1"/>
              <w:jc w:val="center"/>
              <w:rPr>
                <w:rFonts w:ascii="Arial" w:hAnsi="Arial" w:cs="Arial"/>
                <w:sz w:val="20"/>
                <w:szCs w:val="20"/>
              </w:rPr>
            </w:pPr>
            <w:r w:rsidRPr="00F1092B">
              <w:rPr>
                <w:rFonts w:ascii="Arial" w:eastAsia="Arial" w:hAnsi="Arial" w:cs="Arial"/>
                <w:sz w:val="20"/>
                <w:szCs w:val="20"/>
              </w:rPr>
              <w:t>458</w:t>
            </w:r>
          </w:p>
        </w:tc>
      </w:tr>
      <w:tr w:rsidR="00A623EF" w:rsidRPr="00F1092B" w:rsidTr="00E33931">
        <w:tc>
          <w:tcPr>
            <w:tcW w:w="8188" w:type="dxa"/>
            <w:gridSpan w:val="3"/>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1.3. Responsável:  Centro de Engenharias</w:t>
            </w:r>
          </w:p>
        </w:tc>
        <w:tc>
          <w:tcPr>
            <w:tcW w:w="1559" w:type="dxa"/>
          </w:tcPr>
          <w:p w:rsidR="00A623EF" w:rsidRPr="00F1092B" w:rsidRDefault="00A623EF" w:rsidP="00F1092B">
            <w:pPr>
              <w:pStyle w:val="Normal1"/>
              <w:jc w:val="center"/>
              <w:rPr>
                <w:rFonts w:ascii="Arial" w:hAnsi="Arial" w:cs="Arial"/>
                <w:sz w:val="20"/>
                <w:szCs w:val="20"/>
              </w:rPr>
            </w:pPr>
            <w:r w:rsidRPr="00F1092B">
              <w:rPr>
                <w:rFonts w:ascii="Arial" w:eastAsia="Arial" w:hAnsi="Arial" w:cs="Arial"/>
                <w:sz w:val="20"/>
                <w:szCs w:val="20"/>
              </w:rPr>
              <w:t>458</w:t>
            </w:r>
          </w:p>
        </w:tc>
      </w:tr>
      <w:tr w:rsidR="00A623EF" w:rsidRPr="00F1092B" w:rsidTr="00E33931">
        <w:tc>
          <w:tcPr>
            <w:tcW w:w="9747" w:type="dxa"/>
            <w:gridSpan w:val="4"/>
            <w:tcMar>
              <w:left w:w="70" w:type="dxa"/>
              <w:right w:w="70" w:type="dxa"/>
            </w:tcMar>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1.4. Professor(a) responsável: Mateus Beck Fonseca</w:t>
            </w:r>
          </w:p>
        </w:tc>
      </w:tr>
      <w:tr w:rsidR="00A623EF" w:rsidRPr="00F1092B" w:rsidTr="00E33931">
        <w:trPr>
          <w:trHeight w:val="360"/>
        </w:trPr>
        <w:tc>
          <w:tcPr>
            <w:tcW w:w="4644" w:type="dxa"/>
            <w:gridSpan w:val="2"/>
            <w:tcBorders>
              <w:top w:val="single" w:sz="4" w:space="0" w:color="000000"/>
              <w:left w:val="single" w:sz="4" w:space="0" w:color="000000"/>
              <w:bottom w:val="nil"/>
              <w:right w:val="single" w:sz="4" w:space="0" w:color="000000"/>
            </w:tcBorders>
            <w:tcMar>
              <w:left w:w="70" w:type="dxa"/>
              <w:right w:w="70" w:type="dxa"/>
            </w:tcMar>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1.5. Distribuição de carga horária semanal (h/a):</w:t>
            </w:r>
          </w:p>
        </w:tc>
        <w:tc>
          <w:tcPr>
            <w:tcW w:w="3544" w:type="dxa"/>
            <w:tcBorders>
              <w:left w:val="single" w:sz="4" w:space="0" w:color="000000"/>
            </w:tcBorders>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1.6. Número de créditos: 03</w:t>
            </w:r>
          </w:p>
        </w:tc>
        <w:tc>
          <w:tcPr>
            <w:tcW w:w="1559" w:type="dxa"/>
            <w:vMerge w:val="restart"/>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1.7. Caráter:</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 obrigatória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xml:space="preserve">( x ) optativa  </w:t>
            </w:r>
          </w:p>
        </w:tc>
      </w:tr>
      <w:tr w:rsidR="00A623EF" w:rsidRPr="00F1092B" w:rsidTr="00E33931">
        <w:trPr>
          <w:trHeight w:val="740"/>
        </w:trPr>
        <w:tc>
          <w:tcPr>
            <w:tcW w:w="2093" w:type="dxa"/>
            <w:tcBorders>
              <w:top w:val="nil"/>
              <w:bottom w:val="single" w:sz="4" w:space="0" w:color="000000"/>
            </w:tcBorders>
            <w:tcMar>
              <w:left w:w="70" w:type="dxa"/>
              <w:right w:w="70" w:type="dxa"/>
            </w:tcMar>
          </w:tcPr>
          <w:p w:rsidR="00A623EF" w:rsidRPr="00F1092B" w:rsidRDefault="00473653" w:rsidP="00F1092B">
            <w:pPr>
              <w:pStyle w:val="Normal1"/>
              <w:rPr>
                <w:rFonts w:ascii="Arial" w:hAnsi="Arial" w:cs="Arial"/>
                <w:sz w:val="20"/>
                <w:szCs w:val="20"/>
              </w:rPr>
            </w:pPr>
            <w:r>
              <w:rPr>
                <w:rFonts w:ascii="Arial" w:eastAsia="Arial" w:hAnsi="Arial" w:cs="Arial"/>
                <w:sz w:val="20"/>
                <w:szCs w:val="20"/>
              </w:rPr>
              <w:t>Teórica: 3</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Prática: zero</w:t>
            </w:r>
          </w:p>
        </w:tc>
        <w:tc>
          <w:tcPr>
            <w:tcW w:w="2551" w:type="dxa"/>
            <w:tcBorders>
              <w:top w:val="nil"/>
              <w:bottom w:val="single" w:sz="4" w:space="0" w:color="000000"/>
            </w:tcBorders>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Exercícios: zero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EAD: zero</w:t>
            </w:r>
          </w:p>
        </w:tc>
        <w:tc>
          <w:tcPr>
            <w:tcW w:w="3544" w:type="dxa"/>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xml:space="preserve">1.8. Currículo: ( x ) semestral  </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xml:space="preserve">                        (    ) anual</w:t>
            </w:r>
          </w:p>
        </w:tc>
        <w:tc>
          <w:tcPr>
            <w:tcW w:w="1559" w:type="dxa"/>
            <w:vMerge/>
          </w:tcPr>
          <w:p w:rsidR="00A623EF" w:rsidRPr="00F1092B" w:rsidRDefault="00A623EF" w:rsidP="00F1092B">
            <w:pPr>
              <w:pStyle w:val="Normal1"/>
              <w:rPr>
                <w:rFonts w:ascii="Arial" w:hAnsi="Arial" w:cs="Arial"/>
                <w:sz w:val="20"/>
                <w:szCs w:val="20"/>
              </w:rPr>
            </w:pPr>
          </w:p>
        </w:tc>
      </w:tr>
      <w:tr w:rsidR="00A623EF" w:rsidRPr="00F1092B" w:rsidTr="00E33931">
        <w:trPr>
          <w:trHeight w:val="360"/>
        </w:trPr>
        <w:tc>
          <w:tcPr>
            <w:tcW w:w="9747" w:type="dxa"/>
            <w:gridSpan w:val="4"/>
            <w:tcMar>
              <w:left w:w="70" w:type="dxa"/>
              <w:right w:w="70" w:type="dxa"/>
            </w:tcMar>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1.9. Carga horária total (horas/aula): 51</w:t>
            </w:r>
          </w:p>
        </w:tc>
      </w:tr>
      <w:tr w:rsidR="00A623EF" w:rsidRPr="00F1092B" w:rsidTr="00E33931">
        <w:trPr>
          <w:trHeight w:val="360"/>
        </w:trPr>
        <w:tc>
          <w:tcPr>
            <w:tcW w:w="9747" w:type="dxa"/>
            <w:gridSpan w:val="4"/>
            <w:tcMar>
              <w:left w:w="70" w:type="dxa"/>
              <w:right w:w="70" w:type="dxa"/>
            </w:tcMar>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1.10. Pré-requisito(s):  Eletrônica Fundamental (1640145)</w:t>
            </w:r>
          </w:p>
        </w:tc>
      </w:tr>
      <w:tr w:rsidR="00A623EF" w:rsidRPr="00F1092B" w:rsidTr="00E33931">
        <w:trPr>
          <w:trHeight w:val="320"/>
        </w:trPr>
        <w:tc>
          <w:tcPr>
            <w:tcW w:w="9747" w:type="dxa"/>
            <w:gridSpan w:val="4"/>
            <w:tcMar>
              <w:left w:w="70" w:type="dxa"/>
              <w:right w:w="70" w:type="dxa"/>
            </w:tcMar>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1.11. Ano /semestre: Indefinido. Disciplina optativo.</w:t>
            </w:r>
          </w:p>
        </w:tc>
      </w:tr>
      <w:tr w:rsidR="00A623EF" w:rsidRPr="00F1092B" w:rsidTr="00E33931">
        <w:trPr>
          <w:trHeight w:val="340"/>
        </w:trPr>
        <w:tc>
          <w:tcPr>
            <w:tcW w:w="9747" w:type="dxa"/>
            <w:gridSpan w:val="4"/>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xml:space="preserve">1.12. Objetivo(s) geral(ais): </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Oferecer ao aluno os fundamentos teóricos da eletrônica analógica, em relação à conformação de pulsos, que lhe permitam criar habilidades para o exercício da profissão, assim como criar as bases necessárias para cursar disciplinas que exijam como pré­requisito os conceitos oferecidos nesta disciplina.</w:t>
            </w:r>
          </w:p>
        </w:tc>
      </w:tr>
      <w:tr w:rsidR="00A623EF" w:rsidRPr="00F1092B" w:rsidTr="00E33931">
        <w:tc>
          <w:tcPr>
            <w:tcW w:w="9747" w:type="dxa"/>
            <w:gridSpan w:val="4"/>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1.13. Objetivo(s) específico(s):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Ambientar o aluno ao uso de simuladores eletrônicos como complemento as atividades de sala de aula.</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Análisar circuitos osciladores harmônicos ressonantes e por desvio de fase.</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Familiarizar o aluno à diferentes técnicas de modulação e demodulação.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Apresentar ao aluno circuitos integrados analógicos, digitais e mistos.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Desenvolver protótipos de circuitos osciladores.</w:t>
            </w:r>
          </w:p>
        </w:tc>
      </w:tr>
      <w:tr w:rsidR="00A623EF" w:rsidRPr="00F1092B" w:rsidTr="00E33931">
        <w:tc>
          <w:tcPr>
            <w:tcW w:w="9747" w:type="dxa"/>
            <w:gridSpan w:val="4"/>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xml:space="preserve">1.14. Ementa: </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Transistores como chaves, multivibradores com componentes discretos e circuitos integrados, Schimmitt Trigger, osciladores controlados por tensão e PLL.</w:t>
            </w:r>
          </w:p>
        </w:tc>
      </w:tr>
      <w:tr w:rsidR="00A623EF" w:rsidRPr="00F1092B" w:rsidTr="00E33931">
        <w:tc>
          <w:tcPr>
            <w:tcW w:w="9747" w:type="dxa"/>
            <w:gridSpan w:val="4"/>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xml:space="preserve">1.15. Programa: </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 O Transistor como Chave</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Análise dos tempos reais de comutação do transistor</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2. Circuitos Multivibradores a Transistor</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O multivibrador monoestável</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O multivibrador astável</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3. Multivibradores com Circuitos Integrados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O temporizador 555</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4. O Circuito Schmitt Trigger</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5. Osciladores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Introdução e análise teórica dos osciladores eletrônicos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Osciladores com realimentação e condições de Barkhausen</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Osciladores harmônicos RC</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Oscilador RC a ponte de wien</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Osciladores harmonicos LC</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Osciladores a cristal</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Osciladores digitais com CIS TTL/CMOS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Geração de clock em testbenchs</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6. Oscilador Controlado por Tensão (VCO)</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7. PLL (Phase ­ Locked Loop)</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8. PWM e outras técnicas de modulação</w:t>
            </w:r>
          </w:p>
        </w:tc>
      </w:tr>
      <w:tr w:rsidR="00A623EF" w:rsidRPr="00F1092B" w:rsidTr="00E33931">
        <w:tc>
          <w:tcPr>
            <w:tcW w:w="9747" w:type="dxa"/>
            <w:gridSpan w:val="4"/>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xml:space="preserve">1.16. Bibliografia básica: </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BOYLESTAD, R.; NASHELSKY, L. Dispositivos eletrônicos e teoria de circuitos. 8ª.ed. Prentice Hall, 2004.</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TOCCI, R. J.; WIDMER, N. S.; MOSS, G. L. Sistemas digitais: princípios e aplicações. 10ª.ed. Prentice Hall, 2007.</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CAPUANO, F. G.; IDOETA, I. V. Elementos de eletrônica digital. 40ª.ed. Érica, 2008.</w:t>
            </w:r>
          </w:p>
        </w:tc>
      </w:tr>
      <w:tr w:rsidR="00A623EF" w:rsidRPr="00F1092B" w:rsidTr="00E33931">
        <w:tc>
          <w:tcPr>
            <w:tcW w:w="9747" w:type="dxa"/>
            <w:gridSpan w:val="4"/>
          </w:tcPr>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1.17. Bibliografia complementar:</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xml:space="preserve">ZUFFO, João Antonio. Subsistemas digitais e circuitos de pulso. São Paulo: Edgard Blucher, 1981. </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SOBRINHO, José Pinto F. Osciladores. São Paulo: Érica, 1992.</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HOUPIS, Constantine H.; LUBELFELD, J. Circuitos de pulso.  Colômbia:  Fundo Educativo, 1974.</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xml:space="preserve">MALVINO, A. P.; BATES, D. J.  </w:t>
            </w:r>
            <w:r w:rsidRPr="00F1092B">
              <w:rPr>
                <w:rFonts w:ascii="Arial" w:eastAsia="Arial" w:hAnsi="Arial" w:cs="Arial"/>
                <w:b/>
                <w:sz w:val="20"/>
                <w:szCs w:val="20"/>
              </w:rPr>
              <w:t>Eletrônica</w:t>
            </w:r>
            <w:r w:rsidRPr="00F1092B">
              <w:rPr>
                <w:rFonts w:ascii="Arial" w:eastAsia="Arial" w:hAnsi="Arial" w:cs="Arial"/>
                <w:sz w:val="20"/>
                <w:szCs w:val="20"/>
              </w:rPr>
              <w:t>. 7a.ed. Mcgraw Hill, 2008, v.2.</w:t>
            </w:r>
          </w:p>
          <w:p w:rsidR="00A623EF" w:rsidRPr="00F1092B" w:rsidRDefault="00A623EF" w:rsidP="00F1092B">
            <w:pPr>
              <w:pStyle w:val="Normal1"/>
              <w:rPr>
                <w:rFonts w:ascii="Arial" w:hAnsi="Arial" w:cs="Arial"/>
                <w:sz w:val="20"/>
                <w:szCs w:val="20"/>
              </w:rPr>
            </w:pPr>
            <w:r w:rsidRPr="00F1092B">
              <w:rPr>
                <w:rFonts w:ascii="Arial" w:eastAsia="Arial" w:hAnsi="Arial" w:cs="Arial"/>
                <w:sz w:val="20"/>
                <w:szCs w:val="20"/>
              </w:rPr>
              <w:t xml:space="preserve">PERTENCE, A. </w:t>
            </w:r>
            <w:r w:rsidRPr="00F1092B">
              <w:rPr>
                <w:rFonts w:ascii="Arial" w:eastAsia="Arial" w:hAnsi="Arial" w:cs="Arial"/>
                <w:b/>
                <w:sz w:val="20"/>
                <w:szCs w:val="20"/>
              </w:rPr>
              <w:t>Amplificadores operacionais e filtros ativos</w:t>
            </w:r>
            <w:r w:rsidRPr="00F1092B">
              <w:rPr>
                <w:rFonts w:ascii="Arial" w:eastAsia="Arial" w:hAnsi="Arial" w:cs="Arial"/>
                <w:sz w:val="20"/>
                <w:szCs w:val="20"/>
              </w:rPr>
              <w:t>. 6a.ed. Artmed, 2003.</w:t>
            </w:r>
          </w:p>
        </w:tc>
      </w:tr>
    </w:tbl>
    <w:p w:rsidR="00C17C62" w:rsidRPr="00F1092B" w:rsidRDefault="00C17C62" w:rsidP="00F1092B">
      <w:pPr>
        <w:jc w:val="both"/>
        <w:rPr>
          <w:rFonts w:ascii="Arial" w:hAnsi="Arial" w:cs="Arial"/>
          <w:sz w:val="20"/>
          <w:szCs w:val="20"/>
          <w:lang w:val="en-US"/>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8"/>
      </w:tblGrid>
      <w:tr w:rsidR="00DF23DE" w:rsidRPr="00F1092B" w:rsidTr="00606C08">
        <w:tc>
          <w:tcPr>
            <w:tcW w:w="9978" w:type="dxa"/>
            <w:tcBorders>
              <w:top w:val="nil"/>
              <w:left w:val="nil"/>
              <w:bottom w:val="single" w:sz="4" w:space="0" w:color="auto"/>
              <w:right w:val="nil"/>
            </w:tcBorders>
            <w:shd w:val="clear" w:color="auto" w:fill="auto"/>
          </w:tcPr>
          <w:tbl>
            <w:tblPr>
              <w:tblW w:w="97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15" w:type="dxa"/>
                <w:right w:w="115" w:type="dxa"/>
              </w:tblCellMar>
              <w:tblLook w:val="0000" w:firstRow="0" w:lastRow="0" w:firstColumn="0" w:lastColumn="0" w:noHBand="0" w:noVBand="0"/>
            </w:tblPr>
            <w:tblGrid>
              <w:gridCol w:w="1765"/>
              <w:gridCol w:w="3375"/>
              <w:gridCol w:w="2910"/>
              <w:gridCol w:w="1701"/>
            </w:tblGrid>
            <w:tr w:rsidR="00606C08" w:rsidRPr="00F1092B" w:rsidTr="00E33931">
              <w:tc>
                <w:tcPr>
                  <w:tcW w:w="8050" w:type="dxa"/>
                  <w:gridSpan w:val="3"/>
                  <w:tcBorders>
                    <w:top w:val="single" w:sz="4" w:space="0" w:color="00000A"/>
                    <w:left w:val="single" w:sz="4" w:space="0" w:color="00000A"/>
                    <w:bottom w:val="single" w:sz="4" w:space="0" w:color="00000A"/>
                    <w:right w:val="single" w:sz="4" w:space="0" w:color="00000A"/>
                  </w:tcBorders>
                  <w:shd w:val="clear" w:color="auto" w:fill="F3F3F3"/>
                  <w:tcMar>
                    <w:left w:w="108" w:type="dxa"/>
                  </w:tcMar>
                </w:tcPr>
                <w:p w:rsidR="00606C08" w:rsidRPr="00F1092B" w:rsidRDefault="00606C08" w:rsidP="00F1092B">
                  <w:pPr>
                    <w:pStyle w:val="Normal1"/>
                    <w:rPr>
                      <w:rFonts w:ascii="Arial" w:hAnsi="Arial" w:cs="Arial"/>
                      <w:sz w:val="20"/>
                      <w:szCs w:val="20"/>
                    </w:rPr>
                  </w:pPr>
                  <w:r w:rsidRPr="00F1092B">
                    <w:rPr>
                      <w:rFonts w:ascii="Arial" w:eastAsia="Arial" w:hAnsi="Arial" w:cs="Arial"/>
                      <w:b/>
                      <w:sz w:val="20"/>
                      <w:szCs w:val="20"/>
                    </w:rPr>
                    <w:t>1. Identificação</w:t>
                  </w:r>
                </w:p>
              </w:tc>
              <w:tc>
                <w:tcPr>
                  <w:tcW w:w="1701" w:type="dxa"/>
                  <w:tcBorders>
                    <w:top w:val="single" w:sz="4" w:space="0" w:color="00000A"/>
                    <w:left w:val="single" w:sz="4" w:space="0" w:color="00000A"/>
                    <w:bottom w:val="single" w:sz="4" w:space="0" w:color="00000A"/>
                    <w:right w:val="single" w:sz="4" w:space="0" w:color="00000A"/>
                  </w:tcBorders>
                  <w:shd w:val="clear" w:color="auto" w:fill="F3F3F3"/>
                </w:tcPr>
                <w:p w:rsidR="00606C08" w:rsidRPr="00F1092B" w:rsidRDefault="00606C08" w:rsidP="00F1092B">
                  <w:pPr>
                    <w:pStyle w:val="Normal1"/>
                    <w:jc w:val="center"/>
                    <w:rPr>
                      <w:rFonts w:ascii="Arial" w:hAnsi="Arial" w:cs="Arial"/>
                      <w:sz w:val="20"/>
                      <w:szCs w:val="20"/>
                    </w:rPr>
                  </w:pPr>
                  <w:r w:rsidRPr="00F1092B">
                    <w:rPr>
                      <w:rFonts w:ascii="Arial" w:eastAsia="Arial" w:hAnsi="Arial" w:cs="Arial"/>
                      <w:b/>
                      <w:sz w:val="20"/>
                      <w:szCs w:val="20"/>
                    </w:rPr>
                    <w:t>Código</w:t>
                  </w:r>
                </w:p>
              </w:tc>
            </w:tr>
            <w:tr w:rsidR="00606C08" w:rsidRPr="00F1092B" w:rsidTr="00E33931">
              <w:tc>
                <w:tcPr>
                  <w:tcW w:w="8050" w:type="dxa"/>
                  <w:gridSpan w:val="3"/>
                  <w:tcBorders>
                    <w:top w:val="single" w:sz="4" w:space="0" w:color="00000A"/>
                    <w:left w:val="single" w:sz="4" w:space="0" w:color="00000A"/>
                    <w:bottom w:val="single" w:sz="4" w:space="0" w:color="00000A"/>
                    <w:right w:val="single" w:sz="4" w:space="0" w:color="00000A"/>
                  </w:tcBorders>
                  <w:tcMar>
                    <w:left w:w="108" w:type="dxa"/>
                  </w:tcMar>
                </w:tcPr>
                <w:p w:rsidR="00606C08" w:rsidRPr="00473653" w:rsidRDefault="00606C08" w:rsidP="00F1092B">
                  <w:pPr>
                    <w:pStyle w:val="Ttulo5"/>
                    <w:spacing w:before="0" w:after="0"/>
                    <w:rPr>
                      <w:rFonts w:ascii="Arial" w:hAnsi="Arial" w:cs="Arial"/>
                      <w:b w:val="0"/>
                      <w:i w:val="0"/>
                      <w:sz w:val="20"/>
                      <w:szCs w:val="20"/>
                    </w:rPr>
                  </w:pPr>
                  <w:bookmarkStart w:id="78" w:name="h.iqp0p0vplczb" w:colFirst="0" w:colLast="0"/>
                  <w:bookmarkEnd w:id="78"/>
                  <w:r w:rsidRPr="00473653">
                    <w:rPr>
                      <w:rFonts w:ascii="Arial" w:hAnsi="Arial" w:cs="Arial"/>
                      <w:b w:val="0"/>
                      <w:i w:val="0"/>
                      <w:sz w:val="20"/>
                      <w:szCs w:val="20"/>
                    </w:rPr>
                    <w:lastRenderedPageBreak/>
                    <w:t>1.1. Disciplina: Processamento Digital de Sinais</w:t>
                  </w:r>
                </w:p>
              </w:tc>
              <w:tc>
                <w:tcPr>
                  <w:tcW w:w="1701" w:type="dxa"/>
                  <w:tcBorders>
                    <w:top w:val="single" w:sz="4" w:space="0" w:color="00000A"/>
                    <w:left w:val="single" w:sz="4" w:space="0" w:color="00000A"/>
                    <w:bottom w:val="single" w:sz="4" w:space="0" w:color="00000A"/>
                    <w:right w:val="single" w:sz="4" w:space="0" w:color="00000A"/>
                  </w:tcBorders>
                </w:tcPr>
                <w:p w:rsidR="00606C08" w:rsidRPr="00F1092B" w:rsidRDefault="00606C08" w:rsidP="00F1092B">
                  <w:pPr>
                    <w:pStyle w:val="Normal1"/>
                    <w:jc w:val="center"/>
                    <w:rPr>
                      <w:rFonts w:ascii="Arial" w:hAnsi="Arial" w:cs="Arial"/>
                      <w:sz w:val="20"/>
                      <w:szCs w:val="20"/>
                    </w:rPr>
                  </w:pPr>
                  <w:r w:rsidRPr="00F1092B">
                    <w:rPr>
                      <w:rFonts w:ascii="Arial" w:eastAsia="Arial" w:hAnsi="Arial" w:cs="Arial"/>
                      <w:sz w:val="20"/>
                      <w:szCs w:val="20"/>
                    </w:rPr>
                    <w:t>1640150</w:t>
                  </w:r>
                </w:p>
              </w:tc>
            </w:tr>
            <w:tr w:rsidR="00606C08" w:rsidRPr="00F1092B" w:rsidTr="00E33931">
              <w:tc>
                <w:tcPr>
                  <w:tcW w:w="8050" w:type="dxa"/>
                  <w:gridSpan w:val="3"/>
                  <w:tcBorders>
                    <w:top w:val="single" w:sz="4" w:space="0" w:color="00000A"/>
                    <w:left w:val="single" w:sz="4" w:space="0" w:color="00000A"/>
                    <w:bottom w:val="single" w:sz="4" w:space="0" w:color="00000A"/>
                    <w:right w:val="single" w:sz="4" w:space="0" w:color="00000A"/>
                  </w:tcBorders>
                  <w:tcMar>
                    <w:left w:w="108" w:type="dxa"/>
                  </w:tcMar>
                </w:tcPr>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1.2. Unidade: Centro de Engenharias</w:t>
                  </w:r>
                </w:p>
              </w:tc>
              <w:tc>
                <w:tcPr>
                  <w:tcW w:w="1701" w:type="dxa"/>
                  <w:tcBorders>
                    <w:top w:val="single" w:sz="4" w:space="0" w:color="00000A"/>
                    <w:left w:val="single" w:sz="4" w:space="0" w:color="00000A"/>
                    <w:bottom w:val="single" w:sz="4" w:space="0" w:color="00000A"/>
                    <w:right w:val="single" w:sz="4" w:space="0" w:color="00000A"/>
                  </w:tcBorders>
                </w:tcPr>
                <w:p w:rsidR="00606C08" w:rsidRPr="00F1092B" w:rsidRDefault="00606C08" w:rsidP="00F1092B">
                  <w:pPr>
                    <w:pStyle w:val="Normal1"/>
                    <w:jc w:val="center"/>
                    <w:rPr>
                      <w:rFonts w:ascii="Arial" w:hAnsi="Arial" w:cs="Arial"/>
                      <w:sz w:val="20"/>
                      <w:szCs w:val="20"/>
                    </w:rPr>
                  </w:pPr>
                  <w:r w:rsidRPr="00F1092B">
                    <w:rPr>
                      <w:rFonts w:ascii="Arial" w:eastAsia="Arial" w:hAnsi="Arial" w:cs="Arial"/>
                      <w:sz w:val="20"/>
                      <w:szCs w:val="20"/>
                    </w:rPr>
                    <w:t>458</w:t>
                  </w:r>
                </w:p>
              </w:tc>
            </w:tr>
            <w:tr w:rsidR="00606C08" w:rsidRPr="00F1092B" w:rsidTr="00E33931">
              <w:tc>
                <w:tcPr>
                  <w:tcW w:w="8050" w:type="dxa"/>
                  <w:gridSpan w:val="3"/>
                  <w:tcBorders>
                    <w:top w:val="single" w:sz="4" w:space="0" w:color="00000A"/>
                    <w:left w:val="single" w:sz="4" w:space="0" w:color="00000A"/>
                    <w:bottom w:val="single" w:sz="4" w:space="0" w:color="00000A"/>
                    <w:right w:val="single" w:sz="4" w:space="0" w:color="00000A"/>
                  </w:tcBorders>
                  <w:tcMar>
                    <w:left w:w="108" w:type="dxa"/>
                  </w:tcMar>
                </w:tcPr>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 xml:space="preserve">1.3. Responsável*: Centro de Engenharias </w:t>
                  </w:r>
                </w:p>
              </w:tc>
              <w:tc>
                <w:tcPr>
                  <w:tcW w:w="1701" w:type="dxa"/>
                  <w:tcBorders>
                    <w:top w:val="single" w:sz="4" w:space="0" w:color="00000A"/>
                    <w:left w:val="single" w:sz="4" w:space="0" w:color="00000A"/>
                    <w:bottom w:val="single" w:sz="4" w:space="0" w:color="00000A"/>
                    <w:right w:val="single" w:sz="4" w:space="0" w:color="00000A"/>
                  </w:tcBorders>
                </w:tcPr>
                <w:p w:rsidR="00606C08" w:rsidRPr="00F1092B" w:rsidRDefault="00606C08" w:rsidP="00F1092B">
                  <w:pPr>
                    <w:pStyle w:val="Normal1"/>
                    <w:jc w:val="center"/>
                    <w:rPr>
                      <w:rFonts w:ascii="Arial" w:hAnsi="Arial" w:cs="Arial"/>
                      <w:sz w:val="20"/>
                      <w:szCs w:val="20"/>
                    </w:rPr>
                  </w:pPr>
                  <w:r w:rsidRPr="00F1092B">
                    <w:rPr>
                      <w:rFonts w:ascii="Arial" w:eastAsia="Arial" w:hAnsi="Arial" w:cs="Arial"/>
                      <w:sz w:val="20"/>
                      <w:szCs w:val="20"/>
                    </w:rPr>
                    <w:t>458</w:t>
                  </w:r>
                </w:p>
              </w:tc>
            </w:tr>
            <w:tr w:rsidR="00606C08" w:rsidRPr="00F1092B" w:rsidTr="00E33931">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1.4. Professor(a) responsável: Carla Diniz Lopes Becker</w:t>
                  </w:r>
                </w:p>
              </w:tc>
            </w:tr>
            <w:tr w:rsidR="00606C08" w:rsidRPr="00F1092B" w:rsidTr="00E33931">
              <w:trPr>
                <w:trHeight w:val="360"/>
              </w:trPr>
              <w:tc>
                <w:tcPr>
                  <w:tcW w:w="5140" w:type="dxa"/>
                  <w:gridSpan w:val="2"/>
                  <w:tcBorders>
                    <w:top w:val="single" w:sz="4" w:space="0" w:color="00000A"/>
                    <w:left w:val="single" w:sz="4" w:space="0" w:color="00000A"/>
                    <w:right w:val="single" w:sz="4" w:space="0" w:color="00000A"/>
                  </w:tcBorders>
                  <w:tcMar>
                    <w:left w:w="108" w:type="dxa"/>
                  </w:tcMar>
                </w:tcPr>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1.5. Distribuição de carga horária semanal (h/a):</w:t>
                  </w:r>
                </w:p>
              </w:tc>
              <w:tc>
                <w:tcPr>
                  <w:tcW w:w="2910" w:type="dxa"/>
                  <w:tcBorders>
                    <w:top w:val="single" w:sz="4" w:space="0" w:color="00000A"/>
                    <w:left w:val="single" w:sz="4" w:space="0" w:color="00000A"/>
                    <w:bottom w:val="single" w:sz="4" w:space="0" w:color="00000A"/>
                    <w:right w:val="single" w:sz="4" w:space="0" w:color="00000A"/>
                  </w:tcBorders>
                </w:tcPr>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1.6. Número de créditos: 04</w:t>
                  </w:r>
                </w:p>
              </w:tc>
              <w:tc>
                <w:tcPr>
                  <w:tcW w:w="1701" w:type="dxa"/>
                  <w:vMerge w:val="restart"/>
                  <w:tcBorders>
                    <w:top w:val="single" w:sz="4" w:space="0" w:color="00000A"/>
                    <w:left w:val="single" w:sz="4" w:space="0" w:color="00000A"/>
                    <w:bottom w:val="single" w:sz="4" w:space="0" w:color="00000A"/>
                    <w:right w:val="single" w:sz="4" w:space="0" w:color="00000A"/>
                  </w:tcBorders>
                </w:tcPr>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1.7. Caráter:</w:t>
                  </w:r>
                </w:p>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   ) obrigatória</w:t>
                  </w:r>
                </w:p>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 xml:space="preserve">( x  ) optativa  </w:t>
                  </w:r>
                </w:p>
              </w:tc>
            </w:tr>
            <w:tr w:rsidR="00606C08" w:rsidRPr="00F1092B" w:rsidTr="00E33931">
              <w:trPr>
                <w:trHeight w:val="600"/>
              </w:trPr>
              <w:tc>
                <w:tcPr>
                  <w:tcW w:w="1765" w:type="dxa"/>
                  <w:tcBorders>
                    <w:left w:val="single" w:sz="4" w:space="0" w:color="00000A"/>
                    <w:bottom w:val="single" w:sz="4" w:space="0" w:color="00000A"/>
                    <w:right w:val="single" w:sz="4" w:space="0" w:color="00000A"/>
                  </w:tcBorders>
                  <w:tcMar>
                    <w:left w:w="108" w:type="dxa"/>
                  </w:tcMar>
                </w:tcPr>
                <w:p w:rsidR="00606C08" w:rsidRPr="00F1092B" w:rsidRDefault="00473653" w:rsidP="00F1092B">
                  <w:pPr>
                    <w:pStyle w:val="Normal1"/>
                    <w:rPr>
                      <w:rFonts w:ascii="Arial" w:hAnsi="Arial" w:cs="Arial"/>
                      <w:sz w:val="20"/>
                      <w:szCs w:val="20"/>
                    </w:rPr>
                  </w:pPr>
                  <w:r>
                    <w:rPr>
                      <w:rFonts w:ascii="Arial" w:eastAsia="Arial" w:hAnsi="Arial" w:cs="Arial"/>
                      <w:sz w:val="20"/>
                      <w:szCs w:val="20"/>
                    </w:rPr>
                    <w:t>Teórica: 3</w:t>
                  </w:r>
                </w:p>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Prática: zero</w:t>
                  </w:r>
                </w:p>
              </w:tc>
              <w:tc>
                <w:tcPr>
                  <w:tcW w:w="3375" w:type="dxa"/>
                  <w:tcBorders>
                    <w:left w:val="single" w:sz="4" w:space="0" w:color="00000A"/>
                    <w:bottom w:val="single" w:sz="4" w:space="0" w:color="00000A"/>
                    <w:right w:val="single" w:sz="4" w:space="0" w:color="00000A"/>
                  </w:tcBorders>
                </w:tcPr>
                <w:p w:rsidR="00606C08" w:rsidRPr="00F1092B" w:rsidRDefault="00473653" w:rsidP="00F1092B">
                  <w:pPr>
                    <w:pStyle w:val="Normal1"/>
                    <w:rPr>
                      <w:rFonts w:ascii="Arial" w:hAnsi="Arial" w:cs="Arial"/>
                      <w:sz w:val="20"/>
                      <w:szCs w:val="20"/>
                    </w:rPr>
                  </w:pPr>
                  <w:r>
                    <w:rPr>
                      <w:rFonts w:ascii="Arial" w:eastAsia="Arial" w:hAnsi="Arial" w:cs="Arial"/>
                      <w:sz w:val="20"/>
                      <w:szCs w:val="20"/>
                    </w:rPr>
                    <w:t>Exercícios: 1</w:t>
                  </w:r>
                </w:p>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EAD: zero</w:t>
                  </w:r>
                </w:p>
              </w:tc>
              <w:tc>
                <w:tcPr>
                  <w:tcW w:w="2910" w:type="dxa"/>
                  <w:tcBorders>
                    <w:top w:val="single" w:sz="4" w:space="0" w:color="00000A"/>
                    <w:left w:val="single" w:sz="4" w:space="0" w:color="00000A"/>
                    <w:bottom w:val="single" w:sz="4" w:space="0" w:color="00000A"/>
                    <w:right w:val="single" w:sz="4" w:space="0" w:color="00000A"/>
                  </w:tcBorders>
                </w:tcPr>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 xml:space="preserve">1.8. Currículo: ( X ) semestral  </w:t>
                  </w:r>
                </w:p>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 xml:space="preserve">                       (    ) anual</w:t>
                  </w:r>
                </w:p>
              </w:tc>
              <w:tc>
                <w:tcPr>
                  <w:tcW w:w="1701" w:type="dxa"/>
                  <w:vMerge/>
                  <w:tcBorders>
                    <w:top w:val="single" w:sz="4" w:space="0" w:color="00000A"/>
                    <w:left w:val="single" w:sz="4" w:space="0" w:color="00000A"/>
                    <w:bottom w:val="single" w:sz="4" w:space="0" w:color="00000A"/>
                    <w:right w:val="single" w:sz="4" w:space="0" w:color="00000A"/>
                  </w:tcBorders>
                </w:tcPr>
                <w:p w:rsidR="00606C08" w:rsidRPr="00F1092B" w:rsidRDefault="00606C08" w:rsidP="00F1092B">
                  <w:pPr>
                    <w:pStyle w:val="Normal1"/>
                    <w:rPr>
                      <w:rFonts w:ascii="Arial" w:hAnsi="Arial" w:cs="Arial"/>
                      <w:sz w:val="20"/>
                      <w:szCs w:val="20"/>
                    </w:rPr>
                  </w:pPr>
                </w:p>
              </w:tc>
            </w:tr>
            <w:tr w:rsidR="00606C08" w:rsidRPr="00F1092B" w:rsidTr="00E33931">
              <w:trPr>
                <w:trHeight w:val="360"/>
              </w:trPr>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1.9. Carga horária total (horas/aula): 68</w:t>
                  </w:r>
                </w:p>
              </w:tc>
            </w:tr>
            <w:tr w:rsidR="00606C08" w:rsidRPr="00F1092B" w:rsidTr="00E33931">
              <w:trPr>
                <w:trHeight w:val="360"/>
              </w:trPr>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1.10. Pré-requisito(s): Sinais e Sistemas Lineares II (1640031) e Métodos Operacionais (1640108)</w:t>
                  </w:r>
                </w:p>
              </w:tc>
            </w:tr>
            <w:tr w:rsidR="00606C08" w:rsidRPr="00F1092B" w:rsidTr="00E33931">
              <w:trPr>
                <w:trHeight w:val="320"/>
              </w:trPr>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1.11. Ano /semestre:  Indefinido. Disciplina optativa</w:t>
                  </w:r>
                </w:p>
              </w:tc>
            </w:tr>
            <w:tr w:rsidR="00606C08" w:rsidRPr="00F1092B" w:rsidTr="00E33931">
              <w:trPr>
                <w:trHeight w:val="340"/>
              </w:trPr>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1.12. Objetivo(s) geral(ais):</w:t>
                  </w:r>
                </w:p>
                <w:p w:rsidR="00606C08" w:rsidRPr="00F1092B" w:rsidRDefault="00606C08" w:rsidP="00F1092B">
                  <w:pPr>
                    <w:pStyle w:val="Normal1"/>
                    <w:jc w:val="both"/>
                    <w:rPr>
                      <w:rFonts w:ascii="Arial" w:hAnsi="Arial" w:cs="Arial"/>
                      <w:sz w:val="20"/>
                      <w:szCs w:val="20"/>
                    </w:rPr>
                  </w:pPr>
                  <w:r w:rsidRPr="00F1092B">
                    <w:rPr>
                      <w:rFonts w:ascii="Arial" w:eastAsia="Arial" w:hAnsi="Arial" w:cs="Arial"/>
                      <w:sz w:val="20"/>
                      <w:szCs w:val="20"/>
                    </w:rPr>
                    <w:t>Oferecer ao aluno o conhecimento de técnicas básicas em processamento digital de sinais, que lhe permitam criar habilidades para o exercício da profissão, assim como criar as bases necessárias para cursar disciplinas que exijam como pré-requisito os conceitos oferecidos nessa disciplina.</w:t>
                  </w:r>
                </w:p>
              </w:tc>
            </w:tr>
            <w:tr w:rsidR="00606C08" w:rsidRPr="00F1092B" w:rsidTr="00E33931">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1.13. Objetivo(s) específico(s):</w:t>
                  </w:r>
                </w:p>
                <w:p w:rsidR="00606C08" w:rsidRPr="00F1092B" w:rsidRDefault="00606C08" w:rsidP="00F1092B">
                  <w:pPr>
                    <w:pStyle w:val="Normal1"/>
                    <w:jc w:val="both"/>
                    <w:rPr>
                      <w:rFonts w:ascii="Arial" w:hAnsi="Arial" w:cs="Arial"/>
                      <w:sz w:val="20"/>
                      <w:szCs w:val="20"/>
                    </w:rPr>
                  </w:pPr>
                  <w:r w:rsidRPr="00F1092B">
                    <w:rPr>
                      <w:rFonts w:ascii="Arial" w:eastAsia="Arial" w:hAnsi="Arial" w:cs="Arial"/>
                      <w:sz w:val="20"/>
                      <w:szCs w:val="20"/>
                    </w:rPr>
                    <w:t>Realizar análise e transformações em sinais através de ferramentas computacionais avançadas.</w:t>
                  </w:r>
                </w:p>
              </w:tc>
            </w:tr>
            <w:tr w:rsidR="00606C08" w:rsidRPr="00F1092B" w:rsidTr="00E33931">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1.14. Ementa:</w:t>
                  </w:r>
                </w:p>
                <w:p w:rsidR="00606C08" w:rsidRPr="00F1092B" w:rsidRDefault="00606C08" w:rsidP="00F1092B">
                  <w:pPr>
                    <w:pStyle w:val="Normal1"/>
                    <w:jc w:val="both"/>
                    <w:rPr>
                      <w:rFonts w:ascii="Arial" w:hAnsi="Arial" w:cs="Arial"/>
                      <w:sz w:val="20"/>
                      <w:szCs w:val="20"/>
                    </w:rPr>
                  </w:pPr>
                  <w:r w:rsidRPr="00F1092B">
                    <w:rPr>
                      <w:rFonts w:ascii="Arial" w:eastAsia="Arial" w:hAnsi="Arial" w:cs="Arial"/>
                      <w:sz w:val="20"/>
                      <w:szCs w:val="20"/>
                    </w:rPr>
                    <w:t>Sinais e Sistemas de Tempo Discreto. Análise de Fourier de Tempo Discreto. A Transformada Z. Transformada Discreta de Fourier. Transformada Rápida de Fourier. Filtros Digitais. Ferramentas Computacionais e Aplicações na área de Processamento Digital de Sinais.</w:t>
                  </w:r>
                </w:p>
              </w:tc>
            </w:tr>
            <w:tr w:rsidR="00606C08" w:rsidRPr="00F1092B" w:rsidTr="00E33931">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1.15. Programa:</w:t>
                  </w:r>
                </w:p>
                <w:p w:rsidR="00606C08" w:rsidRPr="00F1092B" w:rsidRDefault="00606C08" w:rsidP="00F1092B">
                  <w:pPr>
                    <w:pStyle w:val="Normal1"/>
                    <w:numPr>
                      <w:ilvl w:val="0"/>
                      <w:numId w:val="41"/>
                    </w:numPr>
                    <w:ind w:hanging="360"/>
                    <w:jc w:val="both"/>
                    <w:rPr>
                      <w:rFonts w:ascii="Arial" w:eastAsia="Arial" w:hAnsi="Arial" w:cs="Arial"/>
                      <w:sz w:val="20"/>
                      <w:szCs w:val="20"/>
                    </w:rPr>
                  </w:pPr>
                  <w:r w:rsidRPr="00F1092B">
                    <w:rPr>
                      <w:rFonts w:ascii="Arial" w:eastAsia="Arial" w:hAnsi="Arial" w:cs="Arial"/>
                      <w:sz w:val="20"/>
                      <w:szCs w:val="20"/>
                    </w:rPr>
                    <w:t xml:space="preserve">Apresentação Disciplina e revisão de sistemas de tempo contínuo; </w:t>
                  </w:r>
                </w:p>
                <w:p w:rsidR="00606C08" w:rsidRPr="00F1092B" w:rsidRDefault="00606C08" w:rsidP="00F1092B">
                  <w:pPr>
                    <w:pStyle w:val="Normal1"/>
                    <w:numPr>
                      <w:ilvl w:val="0"/>
                      <w:numId w:val="41"/>
                    </w:numPr>
                    <w:ind w:hanging="360"/>
                    <w:jc w:val="both"/>
                    <w:rPr>
                      <w:rFonts w:ascii="Arial" w:eastAsia="Arial" w:hAnsi="Arial" w:cs="Arial"/>
                      <w:sz w:val="20"/>
                      <w:szCs w:val="20"/>
                    </w:rPr>
                  </w:pPr>
                  <w:r w:rsidRPr="00F1092B">
                    <w:rPr>
                      <w:rFonts w:ascii="Arial" w:eastAsia="Arial" w:hAnsi="Arial" w:cs="Arial"/>
                      <w:sz w:val="20"/>
                      <w:szCs w:val="20"/>
                    </w:rPr>
                    <w:t xml:space="preserve">Sinais e Sistemas de Tempo Discreto; </w:t>
                  </w:r>
                </w:p>
                <w:p w:rsidR="00606C08" w:rsidRPr="00F1092B" w:rsidRDefault="00606C08" w:rsidP="00F1092B">
                  <w:pPr>
                    <w:pStyle w:val="Normal1"/>
                    <w:numPr>
                      <w:ilvl w:val="0"/>
                      <w:numId w:val="41"/>
                    </w:numPr>
                    <w:ind w:hanging="360"/>
                    <w:jc w:val="both"/>
                    <w:rPr>
                      <w:rFonts w:ascii="Arial" w:eastAsia="Arial" w:hAnsi="Arial" w:cs="Arial"/>
                      <w:sz w:val="20"/>
                      <w:szCs w:val="20"/>
                    </w:rPr>
                  </w:pPr>
                  <w:r w:rsidRPr="00F1092B">
                    <w:rPr>
                      <w:rFonts w:ascii="Arial" w:eastAsia="Arial" w:hAnsi="Arial" w:cs="Arial"/>
                      <w:sz w:val="20"/>
                      <w:szCs w:val="20"/>
                    </w:rPr>
                    <w:t xml:space="preserve">Análise de Fourier de Tempo Discreto; </w:t>
                  </w:r>
                </w:p>
                <w:p w:rsidR="00606C08" w:rsidRPr="00F1092B" w:rsidRDefault="00606C08" w:rsidP="00F1092B">
                  <w:pPr>
                    <w:pStyle w:val="Normal1"/>
                    <w:numPr>
                      <w:ilvl w:val="0"/>
                      <w:numId w:val="41"/>
                    </w:numPr>
                    <w:ind w:hanging="360"/>
                    <w:jc w:val="both"/>
                    <w:rPr>
                      <w:rFonts w:ascii="Arial" w:eastAsia="Arial" w:hAnsi="Arial" w:cs="Arial"/>
                      <w:sz w:val="20"/>
                      <w:szCs w:val="20"/>
                    </w:rPr>
                  </w:pPr>
                  <w:r w:rsidRPr="00F1092B">
                    <w:rPr>
                      <w:rFonts w:ascii="Arial" w:eastAsia="Arial" w:hAnsi="Arial" w:cs="Arial"/>
                      <w:sz w:val="20"/>
                      <w:szCs w:val="20"/>
                    </w:rPr>
                    <w:t xml:space="preserve">A Transformada Z; </w:t>
                  </w:r>
                </w:p>
                <w:p w:rsidR="00606C08" w:rsidRPr="00F1092B" w:rsidRDefault="00606C08" w:rsidP="00F1092B">
                  <w:pPr>
                    <w:pStyle w:val="Normal1"/>
                    <w:numPr>
                      <w:ilvl w:val="0"/>
                      <w:numId w:val="41"/>
                    </w:numPr>
                    <w:ind w:hanging="360"/>
                    <w:jc w:val="both"/>
                    <w:rPr>
                      <w:rFonts w:ascii="Arial" w:eastAsia="Arial" w:hAnsi="Arial" w:cs="Arial"/>
                      <w:sz w:val="20"/>
                      <w:szCs w:val="20"/>
                    </w:rPr>
                  </w:pPr>
                  <w:r w:rsidRPr="00F1092B">
                    <w:rPr>
                      <w:rFonts w:ascii="Arial" w:eastAsia="Arial" w:hAnsi="Arial" w:cs="Arial"/>
                      <w:sz w:val="20"/>
                      <w:szCs w:val="20"/>
                    </w:rPr>
                    <w:t>Desenvolvimento e aplicações com MATLAB ;</w:t>
                  </w:r>
                </w:p>
                <w:p w:rsidR="00606C08" w:rsidRPr="00F1092B" w:rsidRDefault="00606C08" w:rsidP="00F1092B">
                  <w:pPr>
                    <w:pStyle w:val="Normal1"/>
                    <w:numPr>
                      <w:ilvl w:val="0"/>
                      <w:numId w:val="41"/>
                    </w:numPr>
                    <w:ind w:hanging="360"/>
                    <w:jc w:val="both"/>
                    <w:rPr>
                      <w:rFonts w:ascii="Arial" w:eastAsia="Arial" w:hAnsi="Arial" w:cs="Arial"/>
                      <w:sz w:val="20"/>
                      <w:szCs w:val="20"/>
                    </w:rPr>
                  </w:pPr>
                  <w:r w:rsidRPr="00F1092B">
                    <w:rPr>
                      <w:rFonts w:ascii="Arial" w:eastAsia="Arial" w:hAnsi="Arial" w:cs="Arial"/>
                      <w:sz w:val="20"/>
                      <w:szCs w:val="20"/>
                    </w:rPr>
                    <w:t xml:space="preserve">A Transformada Discreta de Fourier e FFT; </w:t>
                  </w:r>
                </w:p>
                <w:p w:rsidR="00606C08" w:rsidRPr="00F1092B" w:rsidRDefault="00606C08" w:rsidP="00F1092B">
                  <w:pPr>
                    <w:pStyle w:val="Normal1"/>
                    <w:numPr>
                      <w:ilvl w:val="0"/>
                      <w:numId w:val="41"/>
                    </w:numPr>
                    <w:ind w:hanging="360"/>
                    <w:jc w:val="both"/>
                    <w:rPr>
                      <w:rFonts w:ascii="Arial" w:eastAsia="Arial" w:hAnsi="Arial" w:cs="Arial"/>
                      <w:sz w:val="20"/>
                      <w:szCs w:val="20"/>
                    </w:rPr>
                  </w:pPr>
                  <w:r w:rsidRPr="00F1092B">
                    <w:rPr>
                      <w:rFonts w:ascii="Arial" w:eastAsia="Arial" w:hAnsi="Arial" w:cs="Arial"/>
                      <w:sz w:val="20"/>
                      <w:szCs w:val="20"/>
                    </w:rPr>
                    <w:t xml:space="preserve">Desenvolvimento e aplicações com View; </w:t>
                  </w:r>
                </w:p>
                <w:p w:rsidR="00606C08" w:rsidRPr="00F1092B" w:rsidRDefault="00606C08" w:rsidP="00F1092B">
                  <w:pPr>
                    <w:pStyle w:val="Normal1"/>
                    <w:numPr>
                      <w:ilvl w:val="0"/>
                      <w:numId w:val="41"/>
                    </w:numPr>
                    <w:ind w:hanging="360"/>
                    <w:jc w:val="both"/>
                    <w:rPr>
                      <w:rFonts w:ascii="Arial" w:eastAsia="Arial" w:hAnsi="Arial" w:cs="Arial"/>
                      <w:sz w:val="20"/>
                      <w:szCs w:val="20"/>
                    </w:rPr>
                  </w:pPr>
                  <w:r w:rsidRPr="00F1092B">
                    <w:rPr>
                      <w:rFonts w:ascii="Arial" w:eastAsia="Arial" w:hAnsi="Arial" w:cs="Arial"/>
                      <w:sz w:val="20"/>
                      <w:szCs w:val="20"/>
                    </w:rPr>
                    <w:t xml:space="preserve">Estruturas de Filtros Digitais; </w:t>
                  </w:r>
                </w:p>
                <w:p w:rsidR="00606C08" w:rsidRPr="00F1092B" w:rsidRDefault="00606C08" w:rsidP="00F1092B">
                  <w:pPr>
                    <w:pStyle w:val="Normal1"/>
                    <w:numPr>
                      <w:ilvl w:val="0"/>
                      <w:numId w:val="41"/>
                    </w:numPr>
                    <w:ind w:hanging="360"/>
                    <w:jc w:val="both"/>
                    <w:rPr>
                      <w:rFonts w:ascii="Arial" w:eastAsia="Arial" w:hAnsi="Arial" w:cs="Arial"/>
                      <w:sz w:val="20"/>
                      <w:szCs w:val="20"/>
                    </w:rPr>
                  </w:pPr>
                  <w:r w:rsidRPr="00F1092B">
                    <w:rPr>
                      <w:rFonts w:ascii="Arial" w:eastAsia="Arial" w:hAnsi="Arial" w:cs="Arial"/>
                      <w:sz w:val="20"/>
                      <w:szCs w:val="20"/>
                    </w:rPr>
                    <w:t xml:space="preserve">Projeto de Filtros FIR; </w:t>
                  </w:r>
                </w:p>
                <w:p w:rsidR="00606C08" w:rsidRPr="00F1092B" w:rsidRDefault="00606C08" w:rsidP="00F1092B">
                  <w:pPr>
                    <w:pStyle w:val="Normal1"/>
                    <w:numPr>
                      <w:ilvl w:val="0"/>
                      <w:numId w:val="41"/>
                    </w:numPr>
                    <w:ind w:hanging="360"/>
                    <w:jc w:val="both"/>
                    <w:rPr>
                      <w:rFonts w:ascii="Arial" w:eastAsia="Arial" w:hAnsi="Arial" w:cs="Arial"/>
                      <w:sz w:val="20"/>
                      <w:szCs w:val="20"/>
                    </w:rPr>
                  </w:pPr>
                  <w:r w:rsidRPr="00F1092B">
                    <w:rPr>
                      <w:rFonts w:ascii="Arial" w:eastAsia="Arial" w:hAnsi="Arial" w:cs="Arial"/>
                      <w:sz w:val="20"/>
                      <w:szCs w:val="20"/>
                    </w:rPr>
                    <w:t xml:space="preserve">Projeto de Filtros IIR; </w:t>
                  </w:r>
                </w:p>
                <w:p w:rsidR="00606C08" w:rsidRPr="00F1092B" w:rsidRDefault="00606C08" w:rsidP="00F1092B">
                  <w:pPr>
                    <w:pStyle w:val="Normal1"/>
                    <w:numPr>
                      <w:ilvl w:val="0"/>
                      <w:numId w:val="41"/>
                    </w:numPr>
                    <w:ind w:hanging="360"/>
                    <w:jc w:val="both"/>
                    <w:rPr>
                      <w:rFonts w:ascii="Arial" w:eastAsia="Arial" w:hAnsi="Arial" w:cs="Arial"/>
                      <w:sz w:val="20"/>
                      <w:szCs w:val="20"/>
                      <w:highlight w:val="white"/>
                    </w:rPr>
                  </w:pPr>
                  <w:r w:rsidRPr="00F1092B">
                    <w:rPr>
                      <w:rFonts w:ascii="Arial" w:eastAsia="Arial" w:hAnsi="Arial" w:cs="Arial"/>
                      <w:sz w:val="20"/>
                      <w:szCs w:val="20"/>
                    </w:rPr>
                    <w:t>Tópicos Especiais e Aplicações de Processamento Digital de Sinais.</w:t>
                  </w:r>
                </w:p>
              </w:tc>
            </w:tr>
            <w:tr w:rsidR="00606C08" w:rsidRPr="00F1092B" w:rsidTr="00E33931">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1.16. Bibliografia básica:</w:t>
                  </w:r>
                </w:p>
                <w:p w:rsidR="00606C08" w:rsidRPr="00F1092B" w:rsidRDefault="00606C08" w:rsidP="00F1092B">
                  <w:pPr>
                    <w:pStyle w:val="Normal1"/>
                    <w:jc w:val="both"/>
                    <w:rPr>
                      <w:rFonts w:ascii="Arial" w:hAnsi="Arial" w:cs="Arial"/>
                      <w:sz w:val="20"/>
                      <w:szCs w:val="20"/>
                    </w:rPr>
                  </w:pPr>
                  <w:r w:rsidRPr="00F1092B">
                    <w:rPr>
                      <w:rFonts w:ascii="Arial" w:eastAsia="Arial" w:hAnsi="Arial" w:cs="Arial"/>
                      <w:sz w:val="20"/>
                      <w:szCs w:val="20"/>
                    </w:rPr>
                    <w:t xml:space="preserve">BARCZAK ,Czeslau Lubomino. </w:t>
                  </w:r>
                  <w:r w:rsidRPr="00F1092B">
                    <w:rPr>
                      <w:rFonts w:ascii="Arial" w:eastAsia="Arial" w:hAnsi="Arial" w:cs="Arial"/>
                      <w:b/>
                      <w:sz w:val="20"/>
                      <w:szCs w:val="20"/>
                    </w:rPr>
                    <w:t xml:space="preserve">Uma introdução a análise de sistemas lineares. </w:t>
                  </w:r>
                  <w:r w:rsidRPr="00F1092B">
                    <w:rPr>
                      <w:rFonts w:ascii="Arial" w:eastAsia="Arial" w:hAnsi="Arial" w:cs="Arial"/>
                      <w:sz w:val="20"/>
                      <w:szCs w:val="20"/>
                    </w:rPr>
                    <w:t>São Paulo: Edgar Blucher, 1977. 134 p.</w:t>
                  </w:r>
                </w:p>
                <w:p w:rsidR="00606C08" w:rsidRPr="00F1092B" w:rsidRDefault="00606C08" w:rsidP="00F1092B">
                  <w:pPr>
                    <w:pStyle w:val="Normal1"/>
                    <w:jc w:val="both"/>
                    <w:rPr>
                      <w:rFonts w:ascii="Arial" w:hAnsi="Arial" w:cs="Arial"/>
                      <w:sz w:val="20"/>
                      <w:szCs w:val="20"/>
                    </w:rPr>
                  </w:pPr>
                  <w:r w:rsidRPr="00F1092B">
                    <w:rPr>
                      <w:rFonts w:ascii="Arial" w:eastAsia="Arial" w:hAnsi="Arial" w:cs="Arial"/>
                      <w:sz w:val="20"/>
                      <w:szCs w:val="20"/>
                    </w:rPr>
                    <w:t xml:space="preserve">OPPENHEIM, Alan V.; SCHAFER, Ronald W. </w:t>
                  </w:r>
                  <w:r w:rsidRPr="00F1092B">
                    <w:rPr>
                      <w:rFonts w:ascii="Arial" w:eastAsia="Arial" w:hAnsi="Arial" w:cs="Arial"/>
                      <w:b/>
                      <w:sz w:val="20"/>
                      <w:szCs w:val="20"/>
                    </w:rPr>
                    <w:t xml:space="preserve">Processamento em tempo discreto de sinais. </w:t>
                  </w:r>
                  <w:r w:rsidRPr="00F1092B">
                    <w:rPr>
                      <w:rFonts w:ascii="Arial" w:eastAsia="Arial" w:hAnsi="Arial" w:cs="Arial"/>
                      <w:sz w:val="20"/>
                      <w:szCs w:val="20"/>
                    </w:rPr>
                    <w:t>3. ed. São Paulo: Pearson, 2013. 665 p. ISBN 9788581431024.</w:t>
                  </w:r>
                </w:p>
                <w:p w:rsidR="00606C08" w:rsidRPr="00F1092B" w:rsidRDefault="00606C08" w:rsidP="00F1092B">
                  <w:pPr>
                    <w:pStyle w:val="Normal1"/>
                    <w:jc w:val="both"/>
                    <w:rPr>
                      <w:rFonts w:ascii="Arial" w:hAnsi="Arial" w:cs="Arial"/>
                      <w:sz w:val="20"/>
                      <w:szCs w:val="20"/>
                    </w:rPr>
                  </w:pPr>
                  <w:r w:rsidRPr="00F1092B">
                    <w:rPr>
                      <w:rFonts w:ascii="Arial" w:eastAsia="Arial" w:hAnsi="Arial" w:cs="Arial"/>
                      <w:sz w:val="20"/>
                      <w:szCs w:val="20"/>
                    </w:rPr>
                    <w:t xml:space="preserve">ABRANTES, Sílvio A. </w:t>
                  </w:r>
                  <w:r w:rsidRPr="00F1092B">
                    <w:rPr>
                      <w:rFonts w:ascii="Arial" w:eastAsia="Arial" w:hAnsi="Arial" w:cs="Arial"/>
                      <w:b/>
                      <w:sz w:val="20"/>
                      <w:szCs w:val="20"/>
                    </w:rPr>
                    <w:t xml:space="preserve">Processamento adaptativo de sinais. </w:t>
                  </w:r>
                  <w:r w:rsidRPr="00F1092B">
                    <w:rPr>
                      <w:rFonts w:ascii="Arial" w:eastAsia="Arial" w:hAnsi="Arial" w:cs="Arial"/>
                      <w:sz w:val="20"/>
                      <w:szCs w:val="20"/>
                    </w:rPr>
                    <w:t>Lisboa: Fundação Calouste Gulbenkian, 2000. 301 p. ISBN 9723108968.</w:t>
                  </w:r>
                </w:p>
              </w:tc>
            </w:tr>
            <w:tr w:rsidR="00606C08" w:rsidRPr="00F1092B" w:rsidTr="00E33931">
              <w:tc>
                <w:tcPr>
                  <w:tcW w:w="9751" w:type="dxa"/>
                  <w:gridSpan w:val="4"/>
                  <w:tcBorders>
                    <w:top w:val="single" w:sz="4" w:space="0" w:color="00000A"/>
                    <w:left w:val="single" w:sz="4" w:space="0" w:color="00000A"/>
                    <w:bottom w:val="single" w:sz="4" w:space="0" w:color="00000A"/>
                    <w:right w:val="single" w:sz="4" w:space="0" w:color="00000A"/>
                  </w:tcBorders>
                  <w:tcMar>
                    <w:left w:w="108" w:type="dxa"/>
                  </w:tcMar>
                </w:tcPr>
                <w:p w:rsidR="00606C08" w:rsidRPr="00F1092B" w:rsidRDefault="00606C08" w:rsidP="00F1092B">
                  <w:pPr>
                    <w:pStyle w:val="Normal1"/>
                    <w:rPr>
                      <w:rFonts w:ascii="Arial" w:hAnsi="Arial" w:cs="Arial"/>
                      <w:sz w:val="20"/>
                      <w:szCs w:val="20"/>
                    </w:rPr>
                  </w:pPr>
                  <w:r w:rsidRPr="00F1092B">
                    <w:rPr>
                      <w:rFonts w:ascii="Arial" w:eastAsia="Arial" w:hAnsi="Arial" w:cs="Arial"/>
                      <w:sz w:val="20"/>
                      <w:szCs w:val="20"/>
                    </w:rPr>
                    <w:t>1.17. Bibliografia complementar:</w:t>
                  </w:r>
                </w:p>
                <w:p w:rsidR="00606C08" w:rsidRPr="00F1092B" w:rsidRDefault="00606C08" w:rsidP="00F1092B">
                  <w:pPr>
                    <w:pStyle w:val="Normal1"/>
                    <w:jc w:val="both"/>
                    <w:rPr>
                      <w:rFonts w:ascii="Arial" w:hAnsi="Arial" w:cs="Arial"/>
                      <w:sz w:val="20"/>
                      <w:szCs w:val="20"/>
                    </w:rPr>
                  </w:pPr>
                  <w:r w:rsidRPr="00F1092B">
                    <w:rPr>
                      <w:rFonts w:ascii="Arial" w:eastAsia="Arial" w:hAnsi="Arial" w:cs="Arial"/>
                      <w:sz w:val="20"/>
                      <w:szCs w:val="20"/>
                    </w:rPr>
                    <w:t xml:space="preserve">WEEKS, Michael. </w:t>
                  </w:r>
                  <w:r w:rsidRPr="00F1092B">
                    <w:rPr>
                      <w:rFonts w:ascii="Arial" w:eastAsia="Arial" w:hAnsi="Arial" w:cs="Arial"/>
                      <w:b/>
                      <w:sz w:val="20"/>
                      <w:szCs w:val="20"/>
                    </w:rPr>
                    <w:t xml:space="preserve">Processamento digital de sinais: </w:t>
                  </w:r>
                  <w:r w:rsidRPr="00F1092B">
                    <w:rPr>
                      <w:rFonts w:ascii="Arial" w:eastAsia="Arial" w:hAnsi="Arial" w:cs="Arial"/>
                      <w:sz w:val="20"/>
                      <w:szCs w:val="20"/>
                    </w:rPr>
                    <w:t>utilizando MATLAB® e wavelets . 2. ed. Rio de Janeiro: LTC, 2012. 409 p. ISBN 9788521621416.</w:t>
                  </w:r>
                </w:p>
                <w:p w:rsidR="00606C08" w:rsidRPr="00F1092B" w:rsidRDefault="00606C08" w:rsidP="00F1092B">
                  <w:pPr>
                    <w:pStyle w:val="Normal1"/>
                    <w:jc w:val="both"/>
                    <w:rPr>
                      <w:rFonts w:ascii="Arial" w:hAnsi="Arial" w:cs="Arial"/>
                      <w:sz w:val="20"/>
                      <w:szCs w:val="20"/>
                      <w:lang w:val="en-US"/>
                    </w:rPr>
                  </w:pPr>
                  <w:r w:rsidRPr="00F1092B">
                    <w:rPr>
                      <w:rFonts w:ascii="Arial" w:eastAsia="Arial" w:hAnsi="Arial" w:cs="Arial"/>
                      <w:sz w:val="20"/>
                      <w:szCs w:val="20"/>
                    </w:rPr>
                    <w:t xml:space="preserve">Monson Hayes (2006): </w:t>
                  </w:r>
                  <w:r w:rsidRPr="00F1092B">
                    <w:rPr>
                      <w:rFonts w:ascii="Arial" w:eastAsia="Arial" w:hAnsi="Arial" w:cs="Arial"/>
                      <w:b/>
                      <w:sz w:val="20"/>
                      <w:szCs w:val="20"/>
                    </w:rPr>
                    <w:t>Processamento Digital de Sinais</w:t>
                  </w:r>
                  <w:r w:rsidRPr="00F1092B">
                    <w:rPr>
                      <w:rFonts w:ascii="Arial" w:eastAsia="Arial" w:hAnsi="Arial" w:cs="Arial"/>
                      <w:sz w:val="20"/>
                      <w:szCs w:val="20"/>
                    </w:rPr>
                    <w:t xml:space="preserve"> – Coleção Schaum.  </w:t>
                  </w:r>
                  <w:r w:rsidRPr="00F1092B">
                    <w:rPr>
                      <w:rFonts w:ascii="Arial" w:eastAsia="Arial" w:hAnsi="Arial" w:cs="Arial"/>
                      <w:sz w:val="20"/>
                      <w:szCs w:val="20"/>
                      <w:lang w:val="en-US"/>
                    </w:rPr>
                    <w:t xml:space="preserve">Bookman – Artmed Editora, Porto Alegre, RS. </w:t>
                  </w:r>
                </w:p>
                <w:p w:rsidR="00606C08" w:rsidRPr="00F1092B" w:rsidRDefault="00606C08" w:rsidP="00F1092B">
                  <w:pPr>
                    <w:pStyle w:val="Normal1"/>
                    <w:jc w:val="both"/>
                    <w:rPr>
                      <w:rFonts w:ascii="Arial" w:hAnsi="Arial" w:cs="Arial"/>
                      <w:sz w:val="20"/>
                      <w:szCs w:val="20"/>
                    </w:rPr>
                  </w:pPr>
                  <w:r w:rsidRPr="00F1092B">
                    <w:rPr>
                      <w:rFonts w:ascii="Arial" w:eastAsia="Arial" w:hAnsi="Arial" w:cs="Arial"/>
                      <w:sz w:val="20"/>
                      <w:szCs w:val="20"/>
                      <w:lang w:val="en-US"/>
                    </w:rPr>
                    <w:t xml:space="preserve">OPPENHEIM, Alan V.; WILLSKY, Alan S.; NAWAB, Syed Hamid. </w:t>
                  </w:r>
                  <w:r w:rsidRPr="00F1092B">
                    <w:rPr>
                      <w:rFonts w:ascii="Arial" w:eastAsia="Arial" w:hAnsi="Arial" w:cs="Arial"/>
                      <w:b/>
                      <w:sz w:val="20"/>
                      <w:szCs w:val="20"/>
                    </w:rPr>
                    <w:t>Sinais e Sistemas</w:t>
                  </w:r>
                  <w:r w:rsidRPr="00F1092B">
                    <w:rPr>
                      <w:rFonts w:ascii="Arial" w:eastAsia="Arial" w:hAnsi="Arial" w:cs="Arial"/>
                      <w:sz w:val="20"/>
                      <w:szCs w:val="20"/>
                    </w:rPr>
                    <w:t>. Pearson, 2010.</w:t>
                  </w:r>
                </w:p>
                <w:p w:rsidR="00606C08" w:rsidRPr="00F1092B" w:rsidRDefault="00606C08" w:rsidP="00F1092B">
                  <w:pPr>
                    <w:pStyle w:val="Normal1"/>
                    <w:jc w:val="both"/>
                    <w:rPr>
                      <w:rFonts w:ascii="Arial" w:hAnsi="Arial" w:cs="Arial"/>
                      <w:sz w:val="20"/>
                      <w:szCs w:val="20"/>
                      <w:lang w:val="en-US"/>
                    </w:rPr>
                  </w:pPr>
                  <w:r w:rsidRPr="00F1092B">
                    <w:rPr>
                      <w:rFonts w:ascii="Arial" w:eastAsia="Arial" w:hAnsi="Arial" w:cs="Arial"/>
                      <w:sz w:val="20"/>
                      <w:szCs w:val="20"/>
                    </w:rPr>
                    <w:t xml:space="preserve">LATHI, B. P. </w:t>
                  </w:r>
                  <w:r w:rsidRPr="00F1092B">
                    <w:rPr>
                      <w:rFonts w:ascii="Arial" w:eastAsia="Arial" w:hAnsi="Arial" w:cs="Arial"/>
                      <w:b/>
                      <w:sz w:val="20"/>
                      <w:szCs w:val="20"/>
                    </w:rPr>
                    <w:t>Sinais e sistemas lineares</w:t>
                  </w:r>
                  <w:r w:rsidRPr="00F1092B">
                    <w:rPr>
                      <w:rFonts w:ascii="Arial" w:eastAsia="Arial" w:hAnsi="Arial" w:cs="Arial"/>
                      <w:sz w:val="20"/>
                      <w:szCs w:val="20"/>
                    </w:rPr>
                    <w:t xml:space="preserve">. </w:t>
                  </w:r>
                  <w:r w:rsidRPr="00F1092B">
                    <w:rPr>
                      <w:rFonts w:ascii="Arial" w:eastAsia="Arial" w:hAnsi="Arial" w:cs="Arial"/>
                      <w:sz w:val="20"/>
                      <w:szCs w:val="20"/>
                      <w:lang w:val="en-US"/>
                    </w:rPr>
                    <w:t>2. ed. Porto Alegre: Bookman, 2007.</w:t>
                  </w:r>
                </w:p>
                <w:p w:rsidR="00606C08" w:rsidRPr="00F1092B" w:rsidRDefault="00606C08" w:rsidP="00F1092B">
                  <w:pPr>
                    <w:pStyle w:val="Normal1"/>
                    <w:jc w:val="both"/>
                    <w:rPr>
                      <w:rFonts w:ascii="Arial" w:hAnsi="Arial" w:cs="Arial"/>
                      <w:sz w:val="20"/>
                      <w:szCs w:val="20"/>
                    </w:rPr>
                  </w:pPr>
                  <w:r w:rsidRPr="00F1092B">
                    <w:rPr>
                      <w:rFonts w:ascii="Arial" w:eastAsia="Arial" w:hAnsi="Arial" w:cs="Arial"/>
                      <w:sz w:val="20"/>
                      <w:szCs w:val="20"/>
                      <w:lang w:val="en-US"/>
                    </w:rPr>
                    <w:t xml:space="preserve">HAYKIN, Simon; VEEN, Barry van. </w:t>
                  </w:r>
                  <w:r w:rsidRPr="00F1092B">
                    <w:rPr>
                      <w:rFonts w:ascii="Arial" w:eastAsia="Arial" w:hAnsi="Arial" w:cs="Arial"/>
                      <w:b/>
                      <w:sz w:val="20"/>
                      <w:szCs w:val="20"/>
                    </w:rPr>
                    <w:t>Sinais e sistemas</w:t>
                  </w:r>
                  <w:r w:rsidRPr="00F1092B">
                    <w:rPr>
                      <w:rFonts w:ascii="Arial" w:eastAsia="Arial" w:hAnsi="Arial" w:cs="Arial"/>
                      <w:sz w:val="20"/>
                      <w:szCs w:val="20"/>
                    </w:rPr>
                    <w:t>. Porto Alegre: Bookman, 2002.</w:t>
                  </w:r>
                </w:p>
                <w:p w:rsidR="00606C08" w:rsidRPr="00F1092B" w:rsidRDefault="00606C08" w:rsidP="00F1092B">
                  <w:pPr>
                    <w:pStyle w:val="Normal1"/>
                    <w:jc w:val="both"/>
                    <w:rPr>
                      <w:rFonts w:ascii="Arial" w:hAnsi="Arial" w:cs="Arial"/>
                      <w:sz w:val="20"/>
                      <w:szCs w:val="20"/>
                    </w:rPr>
                  </w:pPr>
                  <w:r w:rsidRPr="00F1092B">
                    <w:rPr>
                      <w:rFonts w:ascii="Arial" w:eastAsia="Arial" w:hAnsi="Arial" w:cs="Arial"/>
                      <w:sz w:val="20"/>
                      <w:szCs w:val="20"/>
                      <w:lang w:val="en-US"/>
                    </w:rPr>
                    <w:t xml:space="preserve">HAMMING, R. W. (Richard Wesley), 1915. </w:t>
                  </w:r>
                  <w:r w:rsidRPr="00F1092B">
                    <w:rPr>
                      <w:rFonts w:ascii="Arial" w:eastAsia="Arial" w:hAnsi="Arial" w:cs="Arial"/>
                      <w:b/>
                      <w:sz w:val="20"/>
                      <w:szCs w:val="20"/>
                      <w:lang w:val="en-US"/>
                    </w:rPr>
                    <w:t xml:space="preserve">Digital filters. </w:t>
                  </w:r>
                  <w:r w:rsidRPr="00F1092B">
                    <w:rPr>
                      <w:rFonts w:ascii="Arial" w:eastAsia="Arial" w:hAnsi="Arial" w:cs="Arial"/>
                      <w:sz w:val="20"/>
                      <w:szCs w:val="20"/>
                      <w:lang w:val="en-US"/>
                    </w:rPr>
                    <w:t xml:space="preserve">3. ed. Englewood Cliffs: Prentice-Hall, c1989. </w:t>
                  </w:r>
                  <w:r w:rsidRPr="00F1092B">
                    <w:rPr>
                      <w:rFonts w:ascii="Arial" w:eastAsia="Arial" w:hAnsi="Arial" w:cs="Arial"/>
                      <w:sz w:val="20"/>
                      <w:szCs w:val="20"/>
                    </w:rPr>
                    <w:t>284 p. (Prentice-Hall signal processing series).</w:t>
                  </w:r>
                </w:p>
              </w:tc>
            </w:tr>
          </w:tbl>
          <w:p w:rsidR="00DF23DE" w:rsidRPr="00F1092B" w:rsidRDefault="00DF23DE" w:rsidP="00F1092B">
            <w:pPr>
              <w:suppressAutoHyphens w:val="0"/>
              <w:rPr>
                <w:rFonts w:ascii="Arial" w:hAnsi="Arial" w:cs="Arial"/>
                <w:b/>
                <w:sz w:val="20"/>
                <w:szCs w:val="20"/>
              </w:rPr>
            </w:pPr>
          </w:p>
          <w:p w:rsidR="00606C08" w:rsidRPr="00F1092B" w:rsidRDefault="00606C08" w:rsidP="00F1092B">
            <w:pPr>
              <w:suppressAutoHyphens w:val="0"/>
              <w:rPr>
                <w:rFonts w:ascii="Arial" w:hAnsi="Arial" w:cs="Arial"/>
                <w:b/>
                <w:sz w:val="20"/>
                <w:szCs w:val="20"/>
              </w:rPr>
            </w:pPr>
          </w:p>
          <w:p w:rsidR="00606C08" w:rsidRPr="00F1092B" w:rsidRDefault="00606C08" w:rsidP="00F1092B">
            <w:pPr>
              <w:suppressAutoHyphens w:val="0"/>
              <w:rPr>
                <w:rFonts w:ascii="Arial" w:hAnsi="Arial" w:cs="Arial"/>
                <w:b/>
                <w:sz w:val="20"/>
                <w:szCs w:val="20"/>
              </w:rPr>
            </w:pPr>
          </w:p>
        </w:tc>
      </w:tr>
    </w:tbl>
    <w:p w:rsidR="00C17C62" w:rsidRPr="00F1092B" w:rsidRDefault="00C17C62" w:rsidP="00F1092B">
      <w:pPr>
        <w:jc w:val="both"/>
        <w:rPr>
          <w:rFonts w:ascii="Arial" w:hAnsi="Arial" w:cs="Arial"/>
          <w:sz w:val="20"/>
          <w:szCs w:val="20"/>
          <w:lang w:val="en-US"/>
        </w:rPr>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65"/>
        <w:gridCol w:w="2879"/>
        <w:gridCol w:w="2977"/>
        <w:gridCol w:w="2126"/>
      </w:tblGrid>
      <w:tr w:rsidR="00FA0C95" w:rsidRPr="00F1092B" w:rsidTr="00E33931">
        <w:tc>
          <w:tcPr>
            <w:tcW w:w="7621" w:type="dxa"/>
            <w:gridSpan w:val="3"/>
            <w:shd w:val="clear" w:color="auto" w:fill="F3F3F3"/>
          </w:tcPr>
          <w:p w:rsidR="00FA0C95" w:rsidRPr="00F1092B" w:rsidRDefault="00FA0C95" w:rsidP="00F1092B">
            <w:pPr>
              <w:pStyle w:val="Normal1"/>
              <w:rPr>
                <w:rFonts w:ascii="Arial" w:hAnsi="Arial" w:cs="Arial"/>
                <w:sz w:val="20"/>
                <w:szCs w:val="20"/>
              </w:rPr>
            </w:pPr>
            <w:r w:rsidRPr="00F1092B">
              <w:rPr>
                <w:rFonts w:ascii="Arial" w:eastAsia="Arial" w:hAnsi="Arial" w:cs="Arial"/>
                <w:b/>
                <w:sz w:val="20"/>
                <w:szCs w:val="20"/>
              </w:rPr>
              <w:t>1. Identificação</w:t>
            </w:r>
          </w:p>
        </w:tc>
        <w:tc>
          <w:tcPr>
            <w:tcW w:w="2126" w:type="dxa"/>
            <w:shd w:val="clear" w:color="auto" w:fill="F3F3F3"/>
          </w:tcPr>
          <w:p w:rsidR="00FA0C95" w:rsidRPr="00F1092B" w:rsidRDefault="00FA0C95" w:rsidP="00F1092B">
            <w:pPr>
              <w:pStyle w:val="Normal1"/>
              <w:jc w:val="center"/>
              <w:rPr>
                <w:rFonts w:ascii="Arial" w:hAnsi="Arial" w:cs="Arial"/>
                <w:sz w:val="20"/>
                <w:szCs w:val="20"/>
              </w:rPr>
            </w:pPr>
            <w:r w:rsidRPr="00F1092B">
              <w:rPr>
                <w:rFonts w:ascii="Arial" w:eastAsia="Arial" w:hAnsi="Arial" w:cs="Arial"/>
                <w:b/>
                <w:sz w:val="20"/>
                <w:szCs w:val="20"/>
              </w:rPr>
              <w:t>Código</w:t>
            </w:r>
          </w:p>
        </w:tc>
      </w:tr>
      <w:tr w:rsidR="00FA0C95" w:rsidRPr="00F1092B" w:rsidTr="00E33931">
        <w:tc>
          <w:tcPr>
            <w:tcW w:w="7621" w:type="dxa"/>
            <w:gridSpan w:val="3"/>
          </w:tcPr>
          <w:p w:rsidR="00FA0C95" w:rsidRPr="00473653" w:rsidRDefault="00FA0C95" w:rsidP="00F1092B">
            <w:pPr>
              <w:pStyle w:val="Ttulo5"/>
              <w:spacing w:before="0" w:after="0"/>
              <w:rPr>
                <w:rFonts w:ascii="Arial" w:hAnsi="Arial" w:cs="Arial"/>
                <w:b w:val="0"/>
                <w:i w:val="0"/>
                <w:sz w:val="20"/>
                <w:szCs w:val="20"/>
              </w:rPr>
            </w:pPr>
            <w:bookmarkStart w:id="79" w:name="h.b75ak5plixp3" w:colFirst="0" w:colLast="0"/>
            <w:bookmarkEnd w:id="79"/>
            <w:r w:rsidRPr="00473653">
              <w:rPr>
                <w:rFonts w:ascii="Arial" w:hAnsi="Arial" w:cs="Arial"/>
                <w:b w:val="0"/>
                <w:i w:val="0"/>
                <w:sz w:val="20"/>
                <w:szCs w:val="20"/>
              </w:rPr>
              <w:t>1.1. Disciplina: Confiabilidade</w:t>
            </w:r>
          </w:p>
        </w:tc>
        <w:tc>
          <w:tcPr>
            <w:tcW w:w="2126" w:type="dxa"/>
          </w:tcPr>
          <w:p w:rsidR="00FA0C95" w:rsidRPr="00F1092B" w:rsidRDefault="00FA0C95" w:rsidP="00F1092B">
            <w:pPr>
              <w:pStyle w:val="Normal1"/>
              <w:jc w:val="center"/>
              <w:rPr>
                <w:rFonts w:ascii="Arial" w:hAnsi="Arial" w:cs="Arial"/>
                <w:sz w:val="20"/>
                <w:szCs w:val="20"/>
              </w:rPr>
            </w:pPr>
            <w:r w:rsidRPr="00F1092B">
              <w:rPr>
                <w:rFonts w:ascii="Arial" w:eastAsia="Arial" w:hAnsi="Arial" w:cs="Arial"/>
                <w:sz w:val="20"/>
                <w:szCs w:val="20"/>
              </w:rPr>
              <w:t>1640051</w:t>
            </w:r>
          </w:p>
        </w:tc>
      </w:tr>
      <w:tr w:rsidR="00FA0C95" w:rsidRPr="00F1092B" w:rsidTr="00E33931">
        <w:tc>
          <w:tcPr>
            <w:tcW w:w="7621" w:type="dxa"/>
            <w:gridSpan w:val="3"/>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1.2. Unidade: Centro de Engenharias</w:t>
            </w:r>
          </w:p>
        </w:tc>
        <w:tc>
          <w:tcPr>
            <w:tcW w:w="2126" w:type="dxa"/>
          </w:tcPr>
          <w:p w:rsidR="00FA0C95" w:rsidRPr="00F1092B" w:rsidRDefault="00FA0C95" w:rsidP="00F1092B">
            <w:pPr>
              <w:pStyle w:val="Normal1"/>
              <w:jc w:val="center"/>
              <w:rPr>
                <w:rFonts w:ascii="Arial" w:hAnsi="Arial" w:cs="Arial"/>
                <w:sz w:val="20"/>
                <w:szCs w:val="20"/>
              </w:rPr>
            </w:pPr>
            <w:r w:rsidRPr="00F1092B">
              <w:rPr>
                <w:rFonts w:ascii="Arial" w:eastAsia="Arial" w:hAnsi="Arial" w:cs="Arial"/>
                <w:sz w:val="20"/>
                <w:szCs w:val="20"/>
              </w:rPr>
              <w:t xml:space="preserve">458 </w:t>
            </w:r>
          </w:p>
        </w:tc>
      </w:tr>
      <w:tr w:rsidR="00FA0C95" w:rsidRPr="00F1092B" w:rsidTr="00E33931">
        <w:tc>
          <w:tcPr>
            <w:tcW w:w="7621" w:type="dxa"/>
            <w:gridSpan w:val="3"/>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lastRenderedPageBreak/>
              <w:t>1.3 Responsável*: Centro de Engenharias</w:t>
            </w:r>
          </w:p>
        </w:tc>
        <w:tc>
          <w:tcPr>
            <w:tcW w:w="2126" w:type="dxa"/>
          </w:tcPr>
          <w:p w:rsidR="00FA0C95" w:rsidRPr="00F1092B" w:rsidRDefault="00FA0C95" w:rsidP="00F1092B">
            <w:pPr>
              <w:pStyle w:val="Normal1"/>
              <w:jc w:val="center"/>
              <w:rPr>
                <w:rFonts w:ascii="Arial" w:hAnsi="Arial" w:cs="Arial"/>
                <w:sz w:val="20"/>
                <w:szCs w:val="20"/>
              </w:rPr>
            </w:pPr>
            <w:r w:rsidRPr="00F1092B">
              <w:rPr>
                <w:rFonts w:ascii="Arial" w:eastAsia="Arial" w:hAnsi="Arial" w:cs="Arial"/>
                <w:sz w:val="20"/>
                <w:szCs w:val="20"/>
              </w:rPr>
              <w:t>458</w:t>
            </w:r>
          </w:p>
        </w:tc>
      </w:tr>
      <w:tr w:rsidR="00FA0C95" w:rsidRPr="00F1092B" w:rsidTr="00E33931">
        <w:tc>
          <w:tcPr>
            <w:tcW w:w="9747" w:type="dxa"/>
            <w:gridSpan w:val="4"/>
            <w:tcMar>
              <w:left w:w="70" w:type="dxa"/>
              <w:right w:w="70" w:type="dxa"/>
            </w:tcMa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1.4. Professor(a) responsável: Ariane Ferreira Porto Rosa</w:t>
            </w:r>
          </w:p>
        </w:tc>
      </w:tr>
      <w:tr w:rsidR="00FA0C95" w:rsidRPr="00F1092B" w:rsidTr="00E33931">
        <w:trPr>
          <w:trHeight w:val="360"/>
        </w:trPr>
        <w:tc>
          <w:tcPr>
            <w:tcW w:w="4644" w:type="dxa"/>
            <w:gridSpan w:val="2"/>
            <w:tcBorders>
              <w:top w:val="single" w:sz="4" w:space="0" w:color="000000"/>
              <w:left w:val="single" w:sz="4" w:space="0" w:color="000000"/>
              <w:bottom w:val="nil"/>
              <w:right w:val="single" w:sz="4" w:space="0" w:color="000000"/>
            </w:tcBorders>
            <w:tcMar>
              <w:left w:w="70" w:type="dxa"/>
              <w:right w:w="70" w:type="dxa"/>
            </w:tcMa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xml:space="preserve">1.5 Distribuição da carga horária semanal (h/a): </w:t>
            </w:r>
          </w:p>
        </w:tc>
        <w:tc>
          <w:tcPr>
            <w:tcW w:w="2977" w:type="dxa"/>
            <w:tcBorders>
              <w:left w:val="single" w:sz="4" w:space="0" w:color="000000"/>
            </w:tcBorders>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1.6 Número de créditos: 02</w:t>
            </w:r>
          </w:p>
        </w:tc>
        <w:tc>
          <w:tcPr>
            <w:tcW w:w="2126" w:type="dxa"/>
            <w:vMerge w:val="restart"/>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1.7 Caráter:</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 obrigatória</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(X) optativa</w:t>
            </w:r>
          </w:p>
        </w:tc>
      </w:tr>
      <w:tr w:rsidR="00FA0C95" w:rsidRPr="00F1092B" w:rsidTr="00E33931">
        <w:trPr>
          <w:trHeight w:val="620"/>
        </w:trPr>
        <w:tc>
          <w:tcPr>
            <w:tcW w:w="1765" w:type="dxa"/>
            <w:tcBorders>
              <w:top w:val="nil"/>
              <w:bottom w:val="single" w:sz="4" w:space="0" w:color="000000"/>
            </w:tcBorders>
            <w:tcMar>
              <w:left w:w="70" w:type="dxa"/>
              <w:right w:w="70" w:type="dxa"/>
            </w:tcMar>
          </w:tcPr>
          <w:p w:rsidR="00FA0C95" w:rsidRPr="00F1092B" w:rsidRDefault="00473653" w:rsidP="00F1092B">
            <w:pPr>
              <w:pStyle w:val="Normal1"/>
              <w:rPr>
                <w:rFonts w:ascii="Arial" w:hAnsi="Arial" w:cs="Arial"/>
                <w:sz w:val="20"/>
                <w:szCs w:val="20"/>
              </w:rPr>
            </w:pPr>
            <w:r>
              <w:rPr>
                <w:rFonts w:ascii="Arial" w:eastAsia="Arial" w:hAnsi="Arial" w:cs="Arial"/>
                <w:sz w:val="20"/>
                <w:szCs w:val="20"/>
              </w:rPr>
              <w:t>Teórica:   2</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Exercícios:  zero</w:t>
            </w:r>
          </w:p>
        </w:tc>
        <w:tc>
          <w:tcPr>
            <w:tcW w:w="2879" w:type="dxa"/>
            <w:tcBorders>
              <w:top w:val="nil"/>
              <w:bottom w:val="single" w:sz="4" w:space="0" w:color="000000"/>
            </w:tcBorders>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Prática: zero</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EAD: zero</w:t>
            </w:r>
          </w:p>
        </w:tc>
        <w:tc>
          <w:tcPr>
            <w:tcW w:w="2977" w:type="dxa"/>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1.8 Currículo: (x) semestral</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xml:space="preserve">                       (  ) anual</w:t>
            </w:r>
          </w:p>
        </w:tc>
        <w:tc>
          <w:tcPr>
            <w:tcW w:w="2126" w:type="dxa"/>
            <w:vMerge/>
          </w:tcPr>
          <w:p w:rsidR="00FA0C95" w:rsidRPr="00F1092B" w:rsidRDefault="00FA0C95" w:rsidP="00F1092B">
            <w:pPr>
              <w:pStyle w:val="Normal1"/>
              <w:rPr>
                <w:rFonts w:ascii="Arial" w:hAnsi="Arial" w:cs="Arial"/>
                <w:sz w:val="20"/>
                <w:szCs w:val="20"/>
              </w:rPr>
            </w:pPr>
          </w:p>
        </w:tc>
      </w:tr>
      <w:tr w:rsidR="00FA0C95" w:rsidRPr="00F1092B" w:rsidTr="00E33931">
        <w:trPr>
          <w:trHeight w:val="360"/>
        </w:trPr>
        <w:tc>
          <w:tcPr>
            <w:tcW w:w="9747" w:type="dxa"/>
            <w:gridSpan w:val="4"/>
            <w:tcMar>
              <w:left w:w="70" w:type="dxa"/>
              <w:right w:w="70" w:type="dxa"/>
            </w:tcMa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xml:space="preserve">1.9 Carga horária total (horas/aula): 34 </w:t>
            </w:r>
          </w:p>
        </w:tc>
      </w:tr>
      <w:tr w:rsidR="00FA0C95" w:rsidRPr="00F1092B" w:rsidTr="00E33931">
        <w:trPr>
          <w:trHeight w:val="360"/>
        </w:trPr>
        <w:tc>
          <w:tcPr>
            <w:tcW w:w="9747" w:type="dxa"/>
            <w:gridSpan w:val="4"/>
            <w:tcMar>
              <w:left w:w="70" w:type="dxa"/>
              <w:right w:w="70" w:type="dxa"/>
            </w:tcMa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1.10 Pré-requisito(s):  Estatística Básica (1640153)</w:t>
            </w:r>
          </w:p>
        </w:tc>
      </w:tr>
      <w:tr w:rsidR="00FA0C95" w:rsidRPr="00F1092B" w:rsidTr="00E33931">
        <w:trPr>
          <w:trHeight w:val="320"/>
        </w:trPr>
        <w:tc>
          <w:tcPr>
            <w:tcW w:w="9747" w:type="dxa"/>
            <w:gridSpan w:val="4"/>
            <w:tcMar>
              <w:left w:w="70" w:type="dxa"/>
              <w:right w:w="70" w:type="dxa"/>
            </w:tcMa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1.11. Ano /semestre: Sem semestre definido. Disciplina livre sugerida.</w:t>
            </w:r>
          </w:p>
        </w:tc>
      </w:tr>
      <w:tr w:rsidR="00FA0C95" w:rsidRPr="00F1092B" w:rsidTr="00E33931">
        <w:trPr>
          <w:trHeight w:val="500"/>
        </w:trPr>
        <w:tc>
          <w:tcPr>
            <w:tcW w:w="9747" w:type="dxa"/>
            <w:gridSpan w:val="4"/>
            <w:vAlign w:val="cente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1.12. Objetivo(s) geral(ais):</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A disciplina tem por objetivo introduzir conceitos básicos de Engenharia da Confiabilidade: de medidas de Confiabilidade e ferramentas usadas na Confiabilidade. Mais especificamente, ao final do curso os participantes devem estar aptos a:</w:t>
            </w:r>
          </w:p>
        </w:tc>
      </w:tr>
      <w:tr w:rsidR="00FA0C95" w:rsidRPr="00F1092B" w:rsidTr="00E33931">
        <w:tc>
          <w:tcPr>
            <w:tcW w:w="9747" w:type="dxa"/>
            <w:gridSpan w:val="4"/>
            <w:vAlign w:val="cente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1.13. Objetivo(s) específico(s):</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Mais especificamente, ao final do curso os participantes devem estar aptos a:</w:t>
            </w:r>
          </w:p>
          <w:p w:rsidR="00FA0C95" w:rsidRPr="00F1092B" w:rsidRDefault="00FA0C95" w:rsidP="00F1092B">
            <w:pPr>
              <w:pStyle w:val="Normal1"/>
              <w:numPr>
                <w:ilvl w:val="0"/>
                <w:numId w:val="43"/>
              </w:numPr>
              <w:ind w:hanging="360"/>
              <w:contextualSpacing/>
              <w:jc w:val="both"/>
              <w:rPr>
                <w:rFonts w:ascii="Arial" w:eastAsia="Arial" w:hAnsi="Arial" w:cs="Arial"/>
                <w:sz w:val="20"/>
                <w:szCs w:val="20"/>
              </w:rPr>
            </w:pPr>
            <w:r w:rsidRPr="00F1092B">
              <w:rPr>
                <w:rFonts w:ascii="Arial" w:eastAsia="Arial" w:hAnsi="Arial" w:cs="Arial"/>
                <w:sz w:val="20"/>
                <w:szCs w:val="20"/>
              </w:rPr>
              <w:t>Derivar e aplicar diferentes medidas de confiabilidade na análise de dados experimentais;</w:t>
            </w:r>
          </w:p>
          <w:p w:rsidR="00FA0C95" w:rsidRPr="00F1092B" w:rsidRDefault="00FA0C95" w:rsidP="00F1092B">
            <w:pPr>
              <w:pStyle w:val="Normal1"/>
              <w:numPr>
                <w:ilvl w:val="0"/>
                <w:numId w:val="43"/>
              </w:numPr>
              <w:ind w:hanging="360"/>
              <w:contextualSpacing/>
              <w:jc w:val="both"/>
              <w:rPr>
                <w:rFonts w:ascii="Arial" w:eastAsia="Arial" w:hAnsi="Arial" w:cs="Arial"/>
                <w:sz w:val="20"/>
                <w:szCs w:val="20"/>
              </w:rPr>
            </w:pPr>
            <w:r w:rsidRPr="00F1092B">
              <w:rPr>
                <w:rFonts w:ascii="Arial" w:eastAsia="Arial" w:hAnsi="Arial" w:cs="Arial"/>
                <w:sz w:val="20"/>
                <w:szCs w:val="20"/>
              </w:rPr>
              <w:t>Elaborar e analisar arranjos estruturais de confiabilidade em sistemas complexos, além de identificar os arranjos mais adequados a cada tipo de sistema;</w:t>
            </w:r>
          </w:p>
          <w:p w:rsidR="00FA0C95" w:rsidRPr="00F1092B" w:rsidRDefault="00FA0C95" w:rsidP="00F1092B">
            <w:pPr>
              <w:pStyle w:val="Normal1"/>
              <w:numPr>
                <w:ilvl w:val="0"/>
                <w:numId w:val="43"/>
              </w:numPr>
              <w:ind w:hanging="360"/>
              <w:contextualSpacing/>
              <w:jc w:val="both"/>
              <w:rPr>
                <w:rFonts w:ascii="Arial" w:eastAsia="Arial" w:hAnsi="Arial" w:cs="Arial"/>
                <w:sz w:val="20"/>
                <w:szCs w:val="20"/>
              </w:rPr>
            </w:pPr>
            <w:r w:rsidRPr="00F1092B">
              <w:rPr>
                <w:rFonts w:ascii="Arial" w:eastAsia="Arial" w:hAnsi="Arial" w:cs="Arial"/>
                <w:sz w:val="20"/>
                <w:szCs w:val="20"/>
              </w:rPr>
              <w:t>Analisar a confiabilidade de sistemas utilizando ferramentas qualitativas de confiabilidade;</w:t>
            </w:r>
          </w:p>
          <w:p w:rsidR="00FA0C95" w:rsidRPr="00F1092B" w:rsidRDefault="00FA0C95" w:rsidP="00F1092B">
            <w:pPr>
              <w:pStyle w:val="Normal1"/>
              <w:numPr>
                <w:ilvl w:val="0"/>
                <w:numId w:val="43"/>
              </w:numPr>
              <w:ind w:hanging="360"/>
              <w:contextualSpacing/>
              <w:jc w:val="both"/>
              <w:rPr>
                <w:rFonts w:ascii="Arial" w:eastAsia="Arial" w:hAnsi="Arial" w:cs="Arial"/>
                <w:sz w:val="20"/>
                <w:szCs w:val="20"/>
              </w:rPr>
            </w:pPr>
            <w:r w:rsidRPr="00F1092B">
              <w:rPr>
                <w:rFonts w:ascii="Arial" w:eastAsia="Arial" w:hAnsi="Arial" w:cs="Arial"/>
                <w:sz w:val="20"/>
                <w:szCs w:val="20"/>
              </w:rPr>
              <w:t>Utilizar programas computacionais no cálculo de medidas de confiabilidade e na análise de dados experimentais.</w:t>
            </w:r>
          </w:p>
        </w:tc>
      </w:tr>
      <w:tr w:rsidR="00FA0C95" w:rsidRPr="00F1092B" w:rsidTr="00E33931">
        <w:tc>
          <w:tcPr>
            <w:tcW w:w="9747" w:type="dxa"/>
            <w:gridSpan w:val="4"/>
            <w:vAlign w:val="cente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1.14. Ementa:</w:t>
            </w:r>
          </w:p>
          <w:p w:rsidR="00FA0C95" w:rsidRPr="00F1092B" w:rsidRDefault="00FA0C95" w:rsidP="00F1092B">
            <w:pPr>
              <w:pStyle w:val="Normal1"/>
              <w:rPr>
                <w:rFonts w:ascii="Arial" w:hAnsi="Arial" w:cs="Arial"/>
                <w:sz w:val="20"/>
                <w:szCs w:val="20"/>
              </w:rPr>
            </w:pPr>
          </w:p>
          <w:p w:rsidR="00FA0C95" w:rsidRPr="00F1092B" w:rsidRDefault="00FA0C95" w:rsidP="00F1092B">
            <w:pPr>
              <w:pStyle w:val="Normal1"/>
              <w:jc w:val="both"/>
              <w:rPr>
                <w:rFonts w:ascii="Arial" w:hAnsi="Arial" w:cs="Arial"/>
                <w:sz w:val="20"/>
                <w:szCs w:val="20"/>
              </w:rPr>
            </w:pPr>
            <w:r w:rsidRPr="00F1092B">
              <w:rPr>
                <w:rFonts w:ascii="Arial" w:eastAsia="Arial" w:hAnsi="Arial" w:cs="Arial"/>
                <w:sz w:val="20"/>
                <w:szCs w:val="20"/>
              </w:rPr>
              <w:t>Confiabilidade é definida como a probabilidade de um componente ou sistema desempenhar suas funções por um determinado período de tempo, sob determinadas condições.</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sz w:val="20"/>
                <w:szCs w:val="20"/>
              </w:rPr>
              <w:t>A Engenharia da Confiabilidade estuda o tempo de vida de componentes ou sistemas através de modelagem e inferência estatística: conhecendo-se a distribuição probabilística de seu tempo de vida, pode-se calcular sua chance de sobrevivência em um tempo futuro.</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sz w:val="20"/>
                <w:szCs w:val="20"/>
              </w:rPr>
              <w:t>A partir do conhecimento das características de cada componente, identifica-se a melhor maneira de agrupá-los num sistema, cujo desempenho deseja-se otimizar.</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sz w:val="20"/>
                <w:szCs w:val="20"/>
              </w:rPr>
              <w:t>A confiabilidade é importante na determinação da competitividade de empresas, já que determina a qualidade de seus produtos em termos de sua durabilidade.</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sz w:val="20"/>
                <w:szCs w:val="20"/>
              </w:rPr>
              <w:t>A confiabilidade de um item (equipamento ou dispositivo) compõe uma de suas principais medidas de desempenho. Trata-se de uma medida de qualidade inteiramente quantificável. Através da determinação da confiabilidade de um item, é possível estabelecer planos adequados para a sua manutenção.</w:t>
            </w:r>
          </w:p>
        </w:tc>
      </w:tr>
      <w:tr w:rsidR="00FA0C95" w:rsidRPr="00F1092B" w:rsidTr="00E33931">
        <w:tc>
          <w:tcPr>
            <w:tcW w:w="9747" w:type="dxa"/>
            <w:gridSpan w:val="4"/>
            <w:vAlign w:val="cente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1.15. Programa:</w:t>
            </w:r>
          </w:p>
          <w:p w:rsidR="00FA0C95" w:rsidRPr="00F1092B" w:rsidRDefault="00FA0C95" w:rsidP="00F1092B">
            <w:pPr>
              <w:pStyle w:val="Normal1"/>
              <w:numPr>
                <w:ilvl w:val="0"/>
                <w:numId w:val="42"/>
              </w:numPr>
              <w:ind w:hanging="360"/>
              <w:contextualSpacing/>
              <w:jc w:val="both"/>
              <w:rPr>
                <w:rFonts w:ascii="Arial" w:eastAsia="Arial" w:hAnsi="Arial" w:cs="Arial"/>
                <w:sz w:val="20"/>
                <w:szCs w:val="20"/>
              </w:rPr>
            </w:pPr>
            <w:r w:rsidRPr="00F1092B">
              <w:rPr>
                <w:rFonts w:ascii="Arial" w:eastAsia="Arial" w:hAnsi="Arial" w:cs="Arial"/>
                <w:sz w:val="20"/>
                <w:szCs w:val="20"/>
              </w:rPr>
              <w:t>Introdução à Confiabilidade: medidas de confiabilidade e definições básicas.</w:t>
            </w:r>
          </w:p>
          <w:p w:rsidR="00FA0C95" w:rsidRPr="00F1092B" w:rsidRDefault="00FA0C95" w:rsidP="00F1092B">
            <w:pPr>
              <w:pStyle w:val="Normal1"/>
              <w:numPr>
                <w:ilvl w:val="0"/>
                <w:numId w:val="42"/>
              </w:numPr>
              <w:ind w:hanging="360"/>
              <w:contextualSpacing/>
              <w:jc w:val="both"/>
              <w:rPr>
                <w:rFonts w:ascii="Arial" w:eastAsia="Arial" w:hAnsi="Arial" w:cs="Arial"/>
                <w:sz w:val="20"/>
                <w:szCs w:val="20"/>
              </w:rPr>
            </w:pPr>
            <w:r w:rsidRPr="00F1092B">
              <w:rPr>
                <w:rFonts w:ascii="Arial" w:eastAsia="Arial" w:hAnsi="Arial" w:cs="Arial"/>
                <w:sz w:val="20"/>
                <w:szCs w:val="20"/>
              </w:rPr>
              <w:t>Distribuições de probabilidade: estimativas de parâmetros e tempos-até-falha.</w:t>
            </w:r>
          </w:p>
          <w:p w:rsidR="00FA0C95" w:rsidRPr="00F1092B" w:rsidRDefault="00FA0C95" w:rsidP="00F1092B">
            <w:pPr>
              <w:pStyle w:val="Normal1"/>
              <w:numPr>
                <w:ilvl w:val="0"/>
                <w:numId w:val="42"/>
              </w:numPr>
              <w:ind w:hanging="360"/>
              <w:contextualSpacing/>
              <w:jc w:val="both"/>
              <w:rPr>
                <w:rFonts w:ascii="Arial" w:eastAsia="Arial" w:hAnsi="Arial" w:cs="Arial"/>
                <w:sz w:val="20"/>
                <w:szCs w:val="20"/>
              </w:rPr>
            </w:pPr>
            <w:r w:rsidRPr="00F1092B">
              <w:rPr>
                <w:rFonts w:ascii="Arial" w:eastAsia="Arial" w:hAnsi="Arial" w:cs="Arial"/>
                <w:sz w:val="20"/>
                <w:szCs w:val="20"/>
              </w:rPr>
              <w:t>Função de risco ou taxa de falha.</w:t>
            </w:r>
          </w:p>
          <w:p w:rsidR="00FA0C95" w:rsidRPr="00F1092B" w:rsidRDefault="00FA0C95" w:rsidP="00F1092B">
            <w:pPr>
              <w:pStyle w:val="Normal1"/>
              <w:numPr>
                <w:ilvl w:val="0"/>
                <w:numId w:val="42"/>
              </w:numPr>
              <w:ind w:hanging="360"/>
              <w:contextualSpacing/>
              <w:jc w:val="both"/>
              <w:rPr>
                <w:rFonts w:ascii="Arial" w:eastAsia="Arial" w:hAnsi="Arial" w:cs="Arial"/>
                <w:sz w:val="20"/>
                <w:szCs w:val="20"/>
              </w:rPr>
            </w:pPr>
            <w:r w:rsidRPr="00F1092B">
              <w:rPr>
                <w:rFonts w:ascii="Arial" w:eastAsia="Arial" w:hAnsi="Arial" w:cs="Arial"/>
                <w:sz w:val="20"/>
                <w:szCs w:val="20"/>
              </w:rPr>
              <w:t>Análise de sistemas: série, paralelo, mixtos, complexos.</w:t>
            </w:r>
          </w:p>
          <w:p w:rsidR="00FA0C95" w:rsidRPr="00F1092B" w:rsidRDefault="00FA0C95" w:rsidP="00F1092B">
            <w:pPr>
              <w:pStyle w:val="Normal1"/>
              <w:numPr>
                <w:ilvl w:val="0"/>
                <w:numId w:val="42"/>
              </w:numPr>
              <w:ind w:hanging="360"/>
              <w:contextualSpacing/>
              <w:jc w:val="both"/>
              <w:rPr>
                <w:rFonts w:ascii="Arial" w:eastAsia="Arial" w:hAnsi="Arial" w:cs="Arial"/>
                <w:sz w:val="20"/>
                <w:szCs w:val="20"/>
              </w:rPr>
            </w:pPr>
            <w:r w:rsidRPr="00F1092B">
              <w:rPr>
                <w:rFonts w:ascii="Arial" w:eastAsia="Arial" w:hAnsi="Arial" w:cs="Arial"/>
                <w:sz w:val="20"/>
                <w:szCs w:val="20"/>
              </w:rPr>
              <w:t>Modelos de Garantia para produtos não reparáveis e para produtos reparáveis.</w:t>
            </w:r>
          </w:p>
          <w:p w:rsidR="00FA0C95" w:rsidRPr="00F1092B" w:rsidRDefault="00FA0C95" w:rsidP="00F1092B">
            <w:pPr>
              <w:pStyle w:val="Normal1"/>
              <w:numPr>
                <w:ilvl w:val="0"/>
                <w:numId w:val="42"/>
              </w:numPr>
              <w:ind w:hanging="360"/>
              <w:contextualSpacing/>
              <w:jc w:val="both"/>
              <w:rPr>
                <w:rFonts w:ascii="Arial" w:eastAsia="Arial" w:hAnsi="Arial" w:cs="Arial"/>
                <w:sz w:val="20"/>
                <w:szCs w:val="20"/>
              </w:rPr>
            </w:pPr>
            <w:r w:rsidRPr="00F1092B">
              <w:rPr>
                <w:rFonts w:ascii="Arial" w:eastAsia="Arial" w:hAnsi="Arial" w:cs="Arial"/>
                <w:sz w:val="20"/>
                <w:szCs w:val="20"/>
              </w:rPr>
              <w:t>Disponibilidade.</w:t>
            </w:r>
          </w:p>
          <w:p w:rsidR="00FA0C95" w:rsidRPr="00F1092B" w:rsidRDefault="00FA0C95" w:rsidP="00F1092B">
            <w:pPr>
              <w:pStyle w:val="Normal1"/>
              <w:numPr>
                <w:ilvl w:val="0"/>
                <w:numId w:val="42"/>
              </w:numPr>
              <w:ind w:hanging="360"/>
              <w:contextualSpacing/>
              <w:jc w:val="both"/>
              <w:rPr>
                <w:rFonts w:ascii="Arial" w:eastAsia="Arial" w:hAnsi="Arial" w:cs="Arial"/>
                <w:sz w:val="20"/>
                <w:szCs w:val="20"/>
                <w:lang w:val="en-US"/>
              </w:rPr>
            </w:pPr>
            <w:r w:rsidRPr="00F1092B">
              <w:rPr>
                <w:rFonts w:ascii="Arial" w:eastAsia="Arial" w:hAnsi="Arial" w:cs="Arial"/>
                <w:sz w:val="20"/>
                <w:szCs w:val="20"/>
                <w:lang w:val="en-US"/>
              </w:rPr>
              <w:t>FMEA (Failure mode and effect analysis) e FTA (Fault tree analysis).</w:t>
            </w:r>
          </w:p>
          <w:p w:rsidR="00FA0C95" w:rsidRPr="00F1092B" w:rsidRDefault="00FA0C95" w:rsidP="00F1092B">
            <w:pPr>
              <w:pStyle w:val="Normal1"/>
              <w:numPr>
                <w:ilvl w:val="0"/>
                <w:numId w:val="42"/>
              </w:numPr>
              <w:ind w:hanging="360"/>
              <w:contextualSpacing/>
              <w:jc w:val="both"/>
              <w:rPr>
                <w:rFonts w:ascii="Arial" w:eastAsia="Arial" w:hAnsi="Arial" w:cs="Arial"/>
                <w:sz w:val="20"/>
                <w:szCs w:val="20"/>
              </w:rPr>
            </w:pPr>
            <w:r w:rsidRPr="00F1092B">
              <w:rPr>
                <w:rFonts w:ascii="Arial" w:eastAsia="Arial" w:hAnsi="Arial" w:cs="Arial"/>
                <w:sz w:val="20"/>
                <w:szCs w:val="20"/>
              </w:rPr>
              <w:t>Falhas Funcionais, medidas de confiabilidade para a manutenção, e introdução à manutenção centrada em confiabilidade.</w:t>
            </w:r>
          </w:p>
        </w:tc>
      </w:tr>
      <w:tr w:rsidR="00FA0C95" w:rsidRPr="00F1092B" w:rsidTr="00E33931">
        <w:tc>
          <w:tcPr>
            <w:tcW w:w="9747" w:type="dxa"/>
            <w:gridSpan w:val="4"/>
            <w:vAlign w:val="cente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1.16. Bibliografia básica:</w:t>
            </w:r>
          </w:p>
          <w:p w:rsidR="00FA0C95" w:rsidRPr="00F1092B" w:rsidRDefault="00FA0C95" w:rsidP="00F1092B">
            <w:pPr>
              <w:pStyle w:val="Normal1"/>
              <w:ind w:left="284" w:hanging="284"/>
              <w:rPr>
                <w:rFonts w:ascii="Arial" w:hAnsi="Arial" w:cs="Arial"/>
                <w:sz w:val="20"/>
                <w:szCs w:val="20"/>
              </w:rPr>
            </w:pPr>
            <w:r w:rsidRPr="00F1092B">
              <w:rPr>
                <w:rFonts w:ascii="Arial" w:eastAsia="Arial" w:hAnsi="Arial" w:cs="Arial"/>
                <w:sz w:val="20"/>
                <w:szCs w:val="20"/>
              </w:rPr>
              <w:t>Lafraia,J.R.B., Manual de confiabilidade mantenabilidade e disponibilidade. Rio de Janeiro, Editora Qualitymark, 2001.</w:t>
            </w:r>
          </w:p>
          <w:p w:rsidR="00FA0C95" w:rsidRPr="00F1092B" w:rsidRDefault="00FA0C95" w:rsidP="00F1092B">
            <w:pPr>
              <w:pStyle w:val="Normal1"/>
              <w:ind w:left="284" w:hanging="284"/>
              <w:rPr>
                <w:rFonts w:ascii="Arial" w:hAnsi="Arial" w:cs="Arial"/>
                <w:sz w:val="20"/>
                <w:szCs w:val="20"/>
              </w:rPr>
            </w:pPr>
            <w:r w:rsidRPr="00F1092B">
              <w:rPr>
                <w:rFonts w:ascii="Arial" w:eastAsia="Arial" w:hAnsi="Arial" w:cs="Arial"/>
                <w:sz w:val="20"/>
                <w:szCs w:val="20"/>
              </w:rPr>
              <w:t>Ribeiro, J. D., Fogliato, F.S. Confiabilidade e Manutenção Industrial. Editora Campus Elsevier, 2009.</w:t>
            </w:r>
          </w:p>
          <w:p w:rsidR="00FA0C95" w:rsidRPr="00F1092B" w:rsidRDefault="00FA0C95" w:rsidP="00F1092B">
            <w:pPr>
              <w:pStyle w:val="Normal1"/>
              <w:ind w:left="284" w:hanging="284"/>
              <w:rPr>
                <w:rFonts w:ascii="Arial" w:hAnsi="Arial" w:cs="Arial"/>
                <w:sz w:val="20"/>
                <w:szCs w:val="20"/>
              </w:rPr>
            </w:pPr>
            <w:r w:rsidRPr="00F1092B">
              <w:rPr>
                <w:rFonts w:ascii="Arial" w:eastAsia="Arial" w:hAnsi="Arial" w:cs="Arial"/>
                <w:sz w:val="20"/>
                <w:szCs w:val="20"/>
              </w:rPr>
              <w:t>Valentino B.F. Confiabilidade - Básica e Prática. Editora Bluscher, 1997.</w:t>
            </w:r>
          </w:p>
        </w:tc>
      </w:tr>
      <w:tr w:rsidR="00FA0C95" w:rsidRPr="00F1092B" w:rsidTr="00E33931">
        <w:tc>
          <w:tcPr>
            <w:tcW w:w="9747" w:type="dxa"/>
            <w:gridSpan w:val="4"/>
            <w:vAlign w:val="center"/>
          </w:tcPr>
          <w:p w:rsidR="00FA0C95" w:rsidRPr="00F1092B" w:rsidRDefault="00FA0C95" w:rsidP="00F1092B">
            <w:pPr>
              <w:pStyle w:val="Normal1"/>
              <w:jc w:val="both"/>
              <w:rPr>
                <w:rFonts w:ascii="Arial" w:hAnsi="Arial" w:cs="Arial"/>
                <w:sz w:val="20"/>
                <w:szCs w:val="20"/>
              </w:rPr>
            </w:pPr>
            <w:r w:rsidRPr="00F1092B">
              <w:rPr>
                <w:rFonts w:ascii="Arial" w:eastAsia="Arial" w:hAnsi="Arial" w:cs="Arial"/>
                <w:sz w:val="20"/>
                <w:szCs w:val="20"/>
              </w:rPr>
              <w:t>1.17. Bibliografia complementar:</w:t>
            </w:r>
          </w:p>
          <w:p w:rsidR="00FA0C95" w:rsidRPr="00F1092B" w:rsidRDefault="00FA0C95" w:rsidP="00F1092B">
            <w:pPr>
              <w:pStyle w:val="Normal1"/>
              <w:ind w:left="284" w:hanging="284"/>
              <w:rPr>
                <w:rFonts w:ascii="Arial" w:hAnsi="Arial" w:cs="Arial"/>
                <w:sz w:val="20"/>
                <w:szCs w:val="20"/>
              </w:rPr>
            </w:pPr>
            <w:r w:rsidRPr="00F1092B">
              <w:rPr>
                <w:rFonts w:ascii="Arial" w:eastAsia="Arial" w:hAnsi="Arial" w:cs="Arial"/>
                <w:sz w:val="20"/>
                <w:szCs w:val="20"/>
              </w:rPr>
              <w:t>De Siqueira, I.P. Manutenção Centrada em Confiabilidade – Manual de implementação, Editora QualityMark, 2005.</w:t>
            </w:r>
          </w:p>
          <w:p w:rsidR="00FA0C95" w:rsidRPr="00F1092B" w:rsidRDefault="00FA0C95" w:rsidP="00F1092B">
            <w:pPr>
              <w:pStyle w:val="Normal1"/>
              <w:ind w:left="284" w:hanging="284"/>
              <w:rPr>
                <w:rFonts w:ascii="Arial" w:hAnsi="Arial" w:cs="Arial"/>
                <w:sz w:val="20"/>
                <w:szCs w:val="20"/>
                <w:lang w:val="en-US"/>
              </w:rPr>
            </w:pPr>
            <w:r w:rsidRPr="00F1092B">
              <w:rPr>
                <w:rFonts w:ascii="Arial" w:eastAsia="Arial" w:hAnsi="Arial" w:cs="Arial"/>
                <w:sz w:val="20"/>
                <w:szCs w:val="20"/>
                <w:lang w:val="en-US"/>
              </w:rPr>
              <w:t>Elsayed, A. E. Reliability Engineering. Editora John Wiley &amp; Sons, 2</w:t>
            </w:r>
            <w:r w:rsidRPr="00F1092B">
              <w:rPr>
                <w:rFonts w:ascii="Arial" w:eastAsia="Symbol" w:hAnsi="Arial" w:cs="Arial"/>
                <w:sz w:val="20"/>
                <w:szCs w:val="20"/>
              </w:rPr>
              <w:t></w:t>
            </w:r>
            <w:r w:rsidRPr="00F1092B">
              <w:rPr>
                <w:rFonts w:ascii="Arial" w:eastAsia="Arial" w:hAnsi="Arial" w:cs="Arial"/>
                <w:sz w:val="20"/>
                <w:szCs w:val="20"/>
                <w:lang w:val="en-US"/>
              </w:rPr>
              <w:t xml:space="preserve"> Edição, 2003.</w:t>
            </w:r>
          </w:p>
          <w:p w:rsidR="00FA0C95" w:rsidRPr="00F1092B" w:rsidRDefault="00FA0C95" w:rsidP="00F1092B">
            <w:pPr>
              <w:pStyle w:val="Normal1"/>
              <w:ind w:left="284" w:hanging="284"/>
              <w:rPr>
                <w:rFonts w:ascii="Arial" w:hAnsi="Arial" w:cs="Arial"/>
                <w:sz w:val="20"/>
                <w:szCs w:val="20"/>
                <w:lang w:val="en-US"/>
              </w:rPr>
            </w:pPr>
            <w:r w:rsidRPr="00F1092B">
              <w:rPr>
                <w:rFonts w:ascii="Arial" w:eastAsia="Arial" w:hAnsi="Arial" w:cs="Arial"/>
                <w:sz w:val="20"/>
                <w:szCs w:val="20"/>
                <w:lang w:val="en-US"/>
              </w:rPr>
              <w:t>Moubray, J. “Reliability-Centered Maintenance”. Industrial Press, 2</w:t>
            </w:r>
            <w:r w:rsidRPr="00F1092B">
              <w:rPr>
                <w:rFonts w:ascii="Arial" w:eastAsia="Symbol" w:hAnsi="Arial" w:cs="Arial"/>
                <w:sz w:val="20"/>
                <w:szCs w:val="20"/>
              </w:rPr>
              <w:t></w:t>
            </w:r>
            <w:r w:rsidRPr="00F1092B">
              <w:rPr>
                <w:rFonts w:ascii="Arial" w:eastAsia="Arial" w:hAnsi="Arial" w:cs="Arial"/>
                <w:sz w:val="20"/>
                <w:szCs w:val="20"/>
                <w:lang w:val="en-US"/>
              </w:rPr>
              <w:t xml:space="preserve"> Edição, 2000.</w:t>
            </w:r>
          </w:p>
          <w:p w:rsidR="00FA0C95" w:rsidRPr="00F1092B" w:rsidRDefault="00FA0C95" w:rsidP="00F1092B">
            <w:pPr>
              <w:pStyle w:val="Normal1"/>
              <w:ind w:left="284" w:hanging="284"/>
              <w:rPr>
                <w:rFonts w:ascii="Arial" w:hAnsi="Arial" w:cs="Arial"/>
                <w:sz w:val="20"/>
                <w:szCs w:val="20"/>
                <w:lang w:val="en-US"/>
              </w:rPr>
            </w:pPr>
            <w:r w:rsidRPr="00F1092B">
              <w:rPr>
                <w:rFonts w:ascii="Arial" w:eastAsia="Arial" w:hAnsi="Arial" w:cs="Arial"/>
                <w:sz w:val="20"/>
                <w:szCs w:val="20"/>
                <w:lang w:val="en-US"/>
              </w:rPr>
              <w:t>Rausand, M. ;  Hoyland, A. System Reliability Theory: Models, Statistical Methods, and Applications. Editora John Wiley &amp; Sons, 2</w:t>
            </w:r>
            <w:r w:rsidRPr="00F1092B">
              <w:rPr>
                <w:rFonts w:ascii="Arial" w:eastAsia="Symbol" w:hAnsi="Arial" w:cs="Arial"/>
                <w:sz w:val="20"/>
                <w:szCs w:val="20"/>
              </w:rPr>
              <w:t></w:t>
            </w:r>
            <w:r w:rsidRPr="00F1092B">
              <w:rPr>
                <w:rFonts w:ascii="Arial" w:eastAsia="Arial" w:hAnsi="Arial" w:cs="Arial"/>
                <w:sz w:val="20"/>
                <w:szCs w:val="20"/>
                <w:lang w:val="en-US"/>
              </w:rPr>
              <w:t xml:space="preserve"> Edição, 2003.</w:t>
            </w:r>
          </w:p>
          <w:p w:rsidR="00FA0C95" w:rsidRPr="00F1092B" w:rsidRDefault="00FA0C95" w:rsidP="00F1092B">
            <w:pPr>
              <w:pStyle w:val="Normal1"/>
              <w:ind w:left="284" w:hanging="284"/>
              <w:rPr>
                <w:rFonts w:ascii="Arial" w:hAnsi="Arial" w:cs="Arial"/>
                <w:sz w:val="20"/>
                <w:szCs w:val="20"/>
              </w:rPr>
            </w:pPr>
            <w:r w:rsidRPr="00F1092B">
              <w:rPr>
                <w:rFonts w:ascii="Arial" w:eastAsia="Arial" w:hAnsi="Arial" w:cs="Arial"/>
                <w:sz w:val="20"/>
                <w:szCs w:val="20"/>
                <w:lang w:val="en-US"/>
              </w:rPr>
              <w:t xml:space="preserve">Wallace, R. B.; Prabhakar, M. D. N. Case Studies in Reliability and Maintenance. </w:t>
            </w:r>
            <w:r w:rsidRPr="00F1092B">
              <w:rPr>
                <w:rFonts w:ascii="Arial" w:eastAsia="Arial" w:hAnsi="Arial" w:cs="Arial"/>
                <w:sz w:val="20"/>
                <w:szCs w:val="20"/>
              </w:rPr>
              <w:t>Editora John Wiley &amp; Sons, 2003.</w:t>
            </w:r>
          </w:p>
        </w:tc>
      </w:tr>
    </w:tbl>
    <w:p w:rsidR="00FA0C95" w:rsidRPr="00F1092B" w:rsidRDefault="00FA0C95" w:rsidP="00F1092B">
      <w:pPr>
        <w:jc w:val="both"/>
        <w:rPr>
          <w:rFonts w:ascii="Arial" w:hAnsi="Arial" w:cs="Arial"/>
          <w:sz w:val="20"/>
          <w:szCs w:val="20"/>
          <w:lang w:val="en-US"/>
        </w:rPr>
      </w:pPr>
    </w:p>
    <w:p w:rsidR="00FA0C95" w:rsidRPr="00F1092B" w:rsidRDefault="00FA0C95" w:rsidP="00F1092B">
      <w:pPr>
        <w:jc w:val="both"/>
        <w:rPr>
          <w:rFonts w:ascii="Arial" w:hAnsi="Arial" w:cs="Arial"/>
          <w:sz w:val="20"/>
          <w:szCs w:val="20"/>
          <w:lang w:val="en-US"/>
        </w:rPr>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18"/>
        <w:gridCol w:w="2126"/>
        <w:gridCol w:w="2977"/>
        <w:gridCol w:w="2126"/>
      </w:tblGrid>
      <w:tr w:rsidR="00FA0C95" w:rsidRPr="00F1092B" w:rsidTr="00E33931">
        <w:tc>
          <w:tcPr>
            <w:tcW w:w="7621" w:type="dxa"/>
            <w:gridSpan w:val="3"/>
            <w:shd w:val="clear" w:color="auto" w:fill="F3F3F3"/>
          </w:tcPr>
          <w:p w:rsidR="00FA0C95" w:rsidRPr="00F1092B" w:rsidRDefault="00FA0C95" w:rsidP="00F1092B">
            <w:pPr>
              <w:pStyle w:val="Normal1"/>
              <w:rPr>
                <w:rFonts w:ascii="Arial" w:hAnsi="Arial" w:cs="Arial"/>
                <w:sz w:val="20"/>
                <w:szCs w:val="20"/>
              </w:rPr>
            </w:pPr>
            <w:r w:rsidRPr="00F1092B">
              <w:rPr>
                <w:rFonts w:ascii="Arial" w:eastAsia="Arial" w:hAnsi="Arial" w:cs="Arial"/>
                <w:b/>
                <w:sz w:val="20"/>
                <w:szCs w:val="20"/>
              </w:rPr>
              <w:t>1. Identificação</w:t>
            </w:r>
          </w:p>
        </w:tc>
        <w:tc>
          <w:tcPr>
            <w:tcW w:w="2126" w:type="dxa"/>
            <w:shd w:val="clear" w:color="auto" w:fill="F3F3F3"/>
          </w:tcPr>
          <w:p w:rsidR="00FA0C95" w:rsidRPr="00F1092B" w:rsidRDefault="00FA0C95" w:rsidP="00F1092B">
            <w:pPr>
              <w:pStyle w:val="Normal1"/>
              <w:jc w:val="center"/>
              <w:rPr>
                <w:rFonts w:ascii="Arial" w:hAnsi="Arial" w:cs="Arial"/>
                <w:sz w:val="20"/>
                <w:szCs w:val="20"/>
              </w:rPr>
            </w:pPr>
            <w:r w:rsidRPr="00F1092B">
              <w:rPr>
                <w:rFonts w:ascii="Arial" w:eastAsia="Arial" w:hAnsi="Arial" w:cs="Arial"/>
                <w:b/>
                <w:sz w:val="20"/>
                <w:szCs w:val="20"/>
              </w:rPr>
              <w:t>Código</w:t>
            </w:r>
          </w:p>
        </w:tc>
      </w:tr>
      <w:tr w:rsidR="00FA0C95" w:rsidRPr="00F1092B" w:rsidTr="00E33931">
        <w:tc>
          <w:tcPr>
            <w:tcW w:w="7621" w:type="dxa"/>
            <w:gridSpan w:val="3"/>
          </w:tcPr>
          <w:p w:rsidR="00FA0C95" w:rsidRPr="00473653" w:rsidRDefault="00FA0C95" w:rsidP="00F1092B">
            <w:pPr>
              <w:pStyle w:val="Ttulo5"/>
              <w:spacing w:before="0" w:after="0"/>
              <w:rPr>
                <w:rFonts w:ascii="Arial" w:hAnsi="Arial" w:cs="Arial"/>
                <w:b w:val="0"/>
                <w:i w:val="0"/>
                <w:sz w:val="20"/>
                <w:szCs w:val="20"/>
              </w:rPr>
            </w:pPr>
            <w:bookmarkStart w:id="80" w:name="h.chlwikwkty7j" w:colFirst="0" w:colLast="0"/>
            <w:bookmarkEnd w:id="80"/>
            <w:r w:rsidRPr="00473653">
              <w:rPr>
                <w:rFonts w:ascii="Arial" w:hAnsi="Arial" w:cs="Arial"/>
                <w:b w:val="0"/>
                <w:i w:val="0"/>
                <w:sz w:val="20"/>
                <w:szCs w:val="20"/>
              </w:rPr>
              <w:t>1.1 Disciplina:  Equações Diferenciais B</w:t>
            </w:r>
          </w:p>
        </w:tc>
        <w:tc>
          <w:tcPr>
            <w:tcW w:w="2126" w:type="dxa"/>
          </w:tcPr>
          <w:p w:rsidR="00FA0C95" w:rsidRPr="00F1092B" w:rsidRDefault="00FA0C95" w:rsidP="00F1092B">
            <w:pPr>
              <w:pStyle w:val="Normal1"/>
              <w:jc w:val="center"/>
              <w:rPr>
                <w:rFonts w:ascii="Arial" w:hAnsi="Arial" w:cs="Arial"/>
                <w:sz w:val="20"/>
                <w:szCs w:val="20"/>
              </w:rPr>
            </w:pPr>
            <w:r w:rsidRPr="00F1092B">
              <w:rPr>
                <w:rFonts w:ascii="Arial" w:hAnsi="Arial" w:cs="Arial"/>
                <w:sz w:val="20"/>
                <w:szCs w:val="20"/>
              </w:rPr>
              <w:t>1640077</w:t>
            </w:r>
          </w:p>
        </w:tc>
      </w:tr>
      <w:tr w:rsidR="00FA0C95" w:rsidRPr="00F1092B" w:rsidTr="00E33931">
        <w:tc>
          <w:tcPr>
            <w:tcW w:w="7621" w:type="dxa"/>
            <w:gridSpan w:val="3"/>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1.2 Unidade: Centro de Engenharias</w:t>
            </w:r>
          </w:p>
        </w:tc>
        <w:tc>
          <w:tcPr>
            <w:tcW w:w="2126" w:type="dxa"/>
          </w:tcPr>
          <w:p w:rsidR="00FA0C95" w:rsidRPr="00F1092B" w:rsidRDefault="00FA0C95" w:rsidP="00F1092B">
            <w:pPr>
              <w:pStyle w:val="Normal1"/>
              <w:jc w:val="center"/>
              <w:rPr>
                <w:rFonts w:ascii="Arial" w:hAnsi="Arial" w:cs="Arial"/>
                <w:sz w:val="20"/>
                <w:szCs w:val="20"/>
              </w:rPr>
            </w:pPr>
            <w:r w:rsidRPr="00F1092B">
              <w:rPr>
                <w:rFonts w:ascii="Arial" w:hAnsi="Arial" w:cs="Arial"/>
                <w:sz w:val="20"/>
                <w:szCs w:val="20"/>
              </w:rPr>
              <w:t>458</w:t>
            </w:r>
          </w:p>
        </w:tc>
      </w:tr>
      <w:tr w:rsidR="00FA0C95" w:rsidRPr="00F1092B" w:rsidTr="00E33931">
        <w:tc>
          <w:tcPr>
            <w:tcW w:w="7621" w:type="dxa"/>
            <w:gridSpan w:val="3"/>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1.3 Responsável*:  Centro de Engenharias</w:t>
            </w:r>
          </w:p>
        </w:tc>
        <w:tc>
          <w:tcPr>
            <w:tcW w:w="2126" w:type="dxa"/>
          </w:tcPr>
          <w:p w:rsidR="00FA0C95" w:rsidRPr="00F1092B" w:rsidRDefault="00FA0C95" w:rsidP="00F1092B">
            <w:pPr>
              <w:pStyle w:val="Normal1"/>
              <w:jc w:val="center"/>
              <w:rPr>
                <w:rFonts w:ascii="Arial" w:hAnsi="Arial" w:cs="Arial"/>
                <w:sz w:val="20"/>
                <w:szCs w:val="20"/>
              </w:rPr>
            </w:pPr>
            <w:r w:rsidRPr="00F1092B">
              <w:rPr>
                <w:rFonts w:ascii="Arial" w:hAnsi="Arial" w:cs="Arial"/>
                <w:sz w:val="20"/>
                <w:szCs w:val="20"/>
              </w:rPr>
              <w:t>458</w:t>
            </w:r>
          </w:p>
        </w:tc>
      </w:tr>
      <w:tr w:rsidR="00FA0C95" w:rsidRPr="00F1092B" w:rsidTr="00E33931">
        <w:tc>
          <w:tcPr>
            <w:tcW w:w="9747" w:type="dxa"/>
            <w:gridSpan w:val="4"/>
            <w:tcMar>
              <w:left w:w="70" w:type="dxa"/>
              <w:right w:w="70" w:type="dxa"/>
            </w:tcMa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1.4 Professor(a) responsável:</w:t>
            </w:r>
          </w:p>
        </w:tc>
      </w:tr>
      <w:tr w:rsidR="00FA0C95" w:rsidRPr="00F1092B" w:rsidTr="00E33931">
        <w:trPr>
          <w:trHeight w:val="360"/>
        </w:trPr>
        <w:tc>
          <w:tcPr>
            <w:tcW w:w="4644" w:type="dxa"/>
            <w:gridSpan w:val="2"/>
            <w:tcBorders>
              <w:top w:val="single" w:sz="4" w:space="0" w:color="000000"/>
              <w:left w:val="single" w:sz="4" w:space="0" w:color="000000"/>
              <w:bottom w:val="nil"/>
              <w:right w:val="single" w:sz="4" w:space="0" w:color="000000"/>
            </w:tcBorders>
            <w:tcMar>
              <w:left w:w="70" w:type="dxa"/>
              <w:right w:w="70" w:type="dxa"/>
            </w:tcMa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1.5 Distribuição da carga horária semanal (h/a):</w:t>
            </w:r>
          </w:p>
        </w:tc>
        <w:tc>
          <w:tcPr>
            <w:tcW w:w="2977" w:type="dxa"/>
            <w:tcBorders>
              <w:left w:val="single" w:sz="4" w:space="0" w:color="000000"/>
            </w:tcBorders>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1.6 Número de créditos: 04</w:t>
            </w:r>
          </w:p>
        </w:tc>
        <w:tc>
          <w:tcPr>
            <w:tcW w:w="2126" w:type="dxa"/>
            <w:vMerge w:val="restart"/>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1.7 Caráter:</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 obrigatória</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(X) optativa</w:t>
            </w:r>
          </w:p>
        </w:tc>
      </w:tr>
      <w:tr w:rsidR="00FA0C95" w:rsidRPr="00F1092B" w:rsidTr="00E33931">
        <w:trPr>
          <w:trHeight w:val="740"/>
        </w:trPr>
        <w:tc>
          <w:tcPr>
            <w:tcW w:w="2518" w:type="dxa"/>
            <w:tcBorders>
              <w:top w:val="nil"/>
              <w:bottom w:val="single" w:sz="4" w:space="0" w:color="000000"/>
            </w:tcBorders>
            <w:tcMar>
              <w:left w:w="70" w:type="dxa"/>
              <w:right w:w="70" w:type="dxa"/>
            </w:tcMar>
          </w:tcPr>
          <w:p w:rsidR="00FA0C95" w:rsidRPr="00F1092B" w:rsidRDefault="00473653" w:rsidP="00F1092B">
            <w:pPr>
              <w:pStyle w:val="Normal1"/>
              <w:rPr>
                <w:rFonts w:ascii="Arial" w:hAnsi="Arial" w:cs="Arial"/>
                <w:sz w:val="20"/>
                <w:szCs w:val="20"/>
              </w:rPr>
            </w:pPr>
            <w:r>
              <w:rPr>
                <w:rFonts w:ascii="Arial" w:eastAsia="Arial" w:hAnsi="Arial" w:cs="Arial"/>
                <w:sz w:val="20"/>
                <w:szCs w:val="20"/>
              </w:rPr>
              <w:t>Teórica: 2</w:t>
            </w:r>
          </w:p>
          <w:p w:rsidR="00FA0C95" w:rsidRPr="00F1092B" w:rsidRDefault="00473653" w:rsidP="00F1092B">
            <w:pPr>
              <w:pStyle w:val="Normal1"/>
              <w:rPr>
                <w:rFonts w:ascii="Arial" w:hAnsi="Arial" w:cs="Arial"/>
                <w:sz w:val="20"/>
                <w:szCs w:val="20"/>
              </w:rPr>
            </w:pPr>
            <w:r>
              <w:rPr>
                <w:rFonts w:ascii="Arial" w:eastAsia="Arial" w:hAnsi="Arial" w:cs="Arial"/>
                <w:sz w:val="20"/>
                <w:szCs w:val="20"/>
              </w:rPr>
              <w:t>Exercícios: 2</w:t>
            </w:r>
          </w:p>
        </w:tc>
        <w:tc>
          <w:tcPr>
            <w:tcW w:w="2126" w:type="dxa"/>
            <w:tcBorders>
              <w:top w:val="nil"/>
              <w:bottom w:val="single" w:sz="4" w:space="0" w:color="000000"/>
            </w:tcBorders>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Prática: zero</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EAD: zero</w:t>
            </w:r>
          </w:p>
        </w:tc>
        <w:tc>
          <w:tcPr>
            <w:tcW w:w="2977" w:type="dxa"/>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xml:space="preserve">1.8 Currículo:  ( x ) semestral  </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xml:space="preserve">                        (   ) anual</w:t>
            </w:r>
          </w:p>
        </w:tc>
        <w:tc>
          <w:tcPr>
            <w:tcW w:w="2126" w:type="dxa"/>
            <w:vMerge/>
          </w:tcPr>
          <w:p w:rsidR="00FA0C95" w:rsidRPr="00F1092B" w:rsidRDefault="00FA0C95" w:rsidP="00F1092B">
            <w:pPr>
              <w:pStyle w:val="Normal1"/>
              <w:rPr>
                <w:rFonts w:ascii="Arial" w:hAnsi="Arial" w:cs="Arial"/>
                <w:sz w:val="20"/>
                <w:szCs w:val="20"/>
              </w:rPr>
            </w:pPr>
          </w:p>
        </w:tc>
      </w:tr>
      <w:tr w:rsidR="00FA0C95" w:rsidRPr="00F1092B" w:rsidTr="00E33931">
        <w:trPr>
          <w:trHeight w:val="360"/>
        </w:trPr>
        <w:tc>
          <w:tcPr>
            <w:tcW w:w="9747" w:type="dxa"/>
            <w:gridSpan w:val="4"/>
            <w:tcMar>
              <w:left w:w="70" w:type="dxa"/>
              <w:right w:w="70" w:type="dxa"/>
            </w:tcMa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1.9 Carga horária total (horas/aula): 68</w:t>
            </w:r>
          </w:p>
        </w:tc>
      </w:tr>
      <w:tr w:rsidR="00FA0C95" w:rsidRPr="00F1092B" w:rsidTr="00E33931">
        <w:trPr>
          <w:trHeight w:val="360"/>
        </w:trPr>
        <w:tc>
          <w:tcPr>
            <w:tcW w:w="9747" w:type="dxa"/>
            <w:gridSpan w:val="4"/>
            <w:tcMar>
              <w:left w:w="70" w:type="dxa"/>
              <w:right w:w="70" w:type="dxa"/>
            </w:tcMa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1.10 Pré-requisito(s): Equações Diferenciais A (1640021)</w:t>
            </w:r>
          </w:p>
        </w:tc>
      </w:tr>
      <w:tr w:rsidR="00FA0C95" w:rsidRPr="00F1092B" w:rsidTr="00E33931">
        <w:trPr>
          <w:trHeight w:val="320"/>
        </w:trPr>
        <w:tc>
          <w:tcPr>
            <w:tcW w:w="9747" w:type="dxa"/>
            <w:gridSpan w:val="4"/>
            <w:tcMar>
              <w:left w:w="70" w:type="dxa"/>
              <w:right w:w="70" w:type="dxa"/>
            </w:tcMa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1.11 Ano /semestre: Sem semestre definido. Disciplina livre sugerida.</w:t>
            </w:r>
          </w:p>
        </w:tc>
      </w:tr>
      <w:tr w:rsidR="00FA0C95" w:rsidRPr="00F1092B" w:rsidTr="00E33931">
        <w:trPr>
          <w:trHeight w:val="500"/>
        </w:trPr>
        <w:tc>
          <w:tcPr>
            <w:tcW w:w="9747" w:type="dxa"/>
            <w:gridSpan w:val="4"/>
            <w:vAlign w:val="center"/>
          </w:tcPr>
          <w:p w:rsidR="00FA0C95" w:rsidRPr="00F1092B" w:rsidRDefault="00FA0C95" w:rsidP="00F1092B">
            <w:pPr>
              <w:pStyle w:val="Normal1"/>
              <w:jc w:val="both"/>
              <w:rPr>
                <w:rFonts w:ascii="Arial" w:hAnsi="Arial" w:cs="Arial"/>
                <w:sz w:val="20"/>
                <w:szCs w:val="20"/>
              </w:rPr>
            </w:pPr>
            <w:r w:rsidRPr="00F1092B">
              <w:rPr>
                <w:rFonts w:ascii="Arial" w:eastAsia="Arial" w:hAnsi="Arial" w:cs="Arial"/>
                <w:sz w:val="20"/>
                <w:szCs w:val="20"/>
              </w:rPr>
              <w:t xml:space="preserve">1.12 Objetivo(s) geral(ais): </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sz w:val="20"/>
                <w:szCs w:val="20"/>
              </w:rPr>
              <w:t>Habilitar o estudante para a compreensão de problemas de valor de contorno, equações diferenciais parciais e funções especiais definidas por séries, visando a resolução de problemas e interpretação de resultados nas Engenharias.</w:t>
            </w:r>
          </w:p>
        </w:tc>
      </w:tr>
      <w:tr w:rsidR="00FA0C95" w:rsidRPr="00F1092B" w:rsidTr="00E33931">
        <w:tc>
          <w:tcPr>
            <w:tcW w:w="9747" w:type="dxa"/>
            <w:gridSpan w:val="4"/>
            <w:vAlign w:val="cente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1.13 Objetivo(s) específico(s):</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sz w:val="20"/>
                <w:szCs w:val="20"/>
              </w:rPr>
              <w:t>Desenvolver os conceitos de equação diferencial parcial, bem como problemas de valor de contorno e funções especiais definidas por séries;</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sz w:val="20"/>
                <w:szCs w:val="20"/>
              </w:rPr>
              <w:t>Estudar diferentes tipos de equações diferenciais parciais tais como: Equação do Calor, Equação da Onda e Equações de Poisson;</w:t>
            </w:r>
          </w:p>
          <w:p w:rsidR="00FA0C95" w:rsidRPr="00F1092B" w:rsidRDefault="00FA0C95" w:rsidP="00473653">
            <w:pPr>
              <w:pStyle w:val="Normal1"/>
              <w:jc w:val="both"/>
              <w:rPr>
                <w:rFonts w:ascii="Arial" w:hAnsi="Arial" w:cs="Arial"/>
                <w:sz w:val="20"/>
                <w:szCs w:val="20"/>
              </w:rPr>
            </w:pPr>
            <w:r w:rsidRPr="00F1092B">
              <w:rPr>
                <w:rFonts w:ascii="Arial" w:eastAsia="Arial" w:hAnsi="Arial" w:cs="Arial"/>
                <w:sz w:val="20"/>
                <w:szCs w:val="20"/>
              </w:rPr>
              <w:t>Descrever modelos de aplicações (voltados para área da Engenharia) construídos de problemas envolvendo equações diferenciais parciais e sua posterior resolução.</w:t>
            </w:r>
          </w:p>
        </w:tc>
      </w:tr>
      <w:tr w:rsidR="00FA0C95" w:rsidRPr="00F1092B" w:rsidTr="00E33931">
        <w:tc>
          <w:tcPr>
            <w:tcW w:w="9747" w:type="dxa"/>
            <w:gridSpan w:val="4"/>
            <w:vAlign w:val="center"/>
          </w:tcPr>
          <w:p w:rsidR="00FA0C95" w:rsidRPr="00F1092B" w:rsidRDefault="00FA0C95" w:rsidP="00F1092B">
            <w:pPr>
              <w:pStyle w:val="Normal1"/>
              <w:jc w:val="both"/>
              <w:rPr>
                <w:rFonts w:ascii="Arial" w:hAnsi="Arial" w:cs="Arial"/>
                <w:sz w:val="20"/>
                <w:szCs w:val="20"/>
              </w:rPr>
            </w:pPr>
            <w:r w:rsidRPr="00F1092B">
              <w:rPr>
                <w:rFonts w:ascii="Arial" w:eastAsia="Arial" w:hAnsi="Arial" w:cs="Arial"/>
                <w:sz w:val="20"/>
                <w:szCs w:val="20"/>
              </w:rPr>
              <w:t xml:space="preserve">1.14 Ementa: </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sz w:val="20"/>
                <w:szCs w:val="20"/>
              </w:rPr>
              <w:t xml:space="preserve">Problemas de valor de contorno. Equação do calor. Equação da onda. Equação de Laplace. Equação de Poisson. Funções ortogonais. Funções de Bessel. Aplicabilidade do cálculo operacional e casos de estudo da Engenharia. </w:t>
            </w:r>
          </w:p>
        </w:tc>
      </w:tr>
      <w:tr w:rsidR="00FA0C95" w:rsidRPr="00F1092B" w:rsidTr="00E33931">
        <w:tc>
          <w:tcPr>
            <w:tcW w:w="9747" w:type="dxa"/>
            <w:gridSpan w:val="4"/>
            <w:vAlign w:val="center"/>
          </w:tcPr>
          <w:p w:rsidR="00FA0C95" w:rsidRPr="00F1092B" w:rsidRDefault="00FA0C95" w:rsidP="00F1092B">
            <w:pPr>
              <w:pStyle w:val="Normal1"/>
              <w:jc w:val="both"/>
              <w:rPr>
                <w:rFonts w:ascii="Arial" w:hAnsi="Arial" w:cs="Arial"/>
                <w:sz w:val="20"/>
                <w:szCs w:val="20"/>
              </w:rPr>
            </w:pPr>
            <w:r w:rsidRPr="00F1092B">
              <w:rPr>
                <w:rFonts w:ascii="Arial" w:eastAsia="Arial" w:hAnsi="Arial" w:cs="Arial"/>
                <w:sz w:val="20"/>
                <w:szCs w:val="20"/>
              </w:rPr>
              <w:t xml:space="preserve">1.15 Programa: </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b/>
                <w:sz w:val="20"/>
                <w:szCs w:val="20"/>
              </w:rPr>
              <w:t>Unidade 1</w:t>
            </w:r>
            <w:r w:rsidRPr="00F1092B">
              <w:rPr>
                <w:rFonts w:ascii="Arial" w:eastAsia="Arial" w:hAnsi="Arial" w:cs="Arial"/>
                <w:sz w:val="20"/>
                <w:szCs w:val="20"/>
              </w:rPr>
              <w:t xml:space="preserve"> – Problemas de Valor de Contorno</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b/>
                <w:sz w:val="20"/>
                <w:szCs w:val="20"/>
              </w:rPr>
              <w:t>Unidade 2</w:t>
            </w:r>
            <w:r w:rsidRPr="00F1092B">
              <w:rPr>
                <w:rFonts w:ascii="Arial" w:eastAsia="Arial" w:hAnsi="Arial" w:cs="Arial"/>
                <w:sz w:val="20"/>
                <w:szCs w:val="20"/>
              </w:rPr>
              <w:t xml:space="preserve"> – Equação do Calor</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b/>
                <w:sz w:val="20"/>
                <w:szCs w:val="20"/>
              </w:rPr>
              <w:t>Unidade 3</w:t>
            </w:r>
            <w:r w:rsidRPr="00F1092B">
              <w:rPr>
                <w:rFonts w:ascii="Arial" w:eastAsia="Arial" w:hAnsi="Arial" w:cs="Arial"/>
                <w:sz w:val="20"/>
                <w:szCs w:val="20"/>
              </w:rPr>
              <w:t xml:space="preserve"> – Equação da Onda</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b/>
                <w:sz w:val="20"/>
                <w:szCs w:val="20"/>
              </w:rPr>
              <w:t>Unidade 4</w:t>
            </w:r>
            <w:r w:rsidRPr="00F1092B">
              <w:rPr>
                <w:rFonts w:ascii="Arial" w:eastAsia="Arial" w:hAnsi="Arial" w:cs="Arial"/>
                <w:sz w:val="20"/>
                <w:szCs w:val="20"/>
              </w:rPr>
              <w:t xml:space="preserve"> – Equação de Laplace.</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b/>
                <w:sz w:val="20"/>
                <w:szCs w:val="20"/>
              </w:rPr>
              <w:t>Unidade 5</w:t>
            </w:r>
            <w:r w:rsidRPr="00F1092B">
              <w:rPr>
                <w:rFonts w:ascii="Arial" w:eastAsia="Arial" w:hAnsi="Arial" w:cs="Arial"/>
                <w:sz w:val="20"/>
                <w:szCs w:val="20"/>
              </w:rPr>
              <w:t xml:space="preserve"> – Equação de Poisson.</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b/>
                <w:sz w:val="20"/>
                <w:szCs w:val="20"/>
              </w:rPr>
              <w:t xml:space="preserve">Unidade 6 </w:t>
            </w:r>
            <w:r w:rsidRPr="00F1092B">
              <w:rPr>
                <w:rFonts w:ascii="Arial" w:eastAsia="Arial" w:hAnsi="Arial" w:cs="Arial"/>
                <w:sz w:val="20"/>
                <w:szCs w:val="20"/>
              </w:rPr>
              <w:t>– Séries e integrais de Fourier.</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b/>
                <w:sz w:val="20"/>
                <w:szCs w:val="20"/>
              </w:rPr>
              <w:t xml:space="preserve">Unidade 7 – </w:t>
            </w:r>
            <w:r w:rsidRPr="00F1092B">
              <w:rPr>
                <w:rFonts w:ascii="Arial" w:eastAsia="Arial" w:hAnsi="Arial" w:cs="Arial"/>
                <w:sz w:val="20"/>
                <w:szCs w:val="20"/>
              </w:rPr>
              <w:t>Funções ortogonais.</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b/>
                <w:sz w:val="20"/>
                <w:szCs w:val="20"/>
              </w:rPr>
              <w:t xml:space="preserve">Unidade 8 – </w:t>
            </w:r>
            <w:r w:rsidRPr="00F1092B">
              <w:rPr>
                <w:rFonts w:ascii="Arial" w:eastAsia="Arial" w:hAnsi="Arial" w:cs="Arial"/>
                <w:sz w:val="20"/>
                <w:szCs w:val="20"/>
              </w:rPr>
              <w:t>Funções de Bessel, Funções de Legendre e polinômios ortogonais.</w:t>
            </w:r>
          </w:p>
          <w:p w:rsidR="00FA0C95" w:rsidRPr="00F1092B" w:rsidRDefault="00FA0C95" w:rsidP="00F1092B">
            <w:pPr>
              <w:pStyle w:val="Normal1"/>
              <w:rPr>
                <w:rFonts w:ascii="Arial" w:hAnsi="Arial" w:cs="Arial"/>
                <w:sz w:val="20"/>
                <w:szCs w:val="20"/>
              </w:rPr>
            </w:pPr>
            <w:r w:rsidRPr="00F1092B">
              <w:rPr>
                <w:rFonts w:ascii="Arial" w:eastAsia="Arial" w:hAnsi="Arial" w:cs="Arial"/>
                <w:b/>
                <w:sz w:val="20"/>
                <w:szCs w:val="20"/>
              </w:rPr>
              <w:t>Unidade 7</w:t>
            </w:r>
            <w:r w:rsidRPr="00F1092B">
              <w:rPr>
                <w:rFonts w:ascii="Arial" w:eastAsia="Arial" w:hAnsi="Arial" w:cs="Arial"/>
                <w:sz w:val="20"/>
                <w:szCs w:val="20"/>
              </w:rPr>
              <w:t xml:space="preserve"> – Casos de estudo na engenharia.</w:t>
            </w:r>
          </w:p>
        </w:tc>
      </w:tr>
      <w:tr w:rsidR="00FA0C95" w:rsidRPr="00F1092B" w:rsidTr="00E33931">
        <w:tc>
          <w:tcPr>
            <w:tcW w:w="9747" w:type="dxa"/>
            <w:gridSpan w:val="4"/>
            <w:vAlign w:val="center"/>
          </w:tcPr>
          <w:p w:rsidR="00FA0C95" w:rsidRPr="00F1092B" w:rsidRDefault="00FA0C95" w:rsidP="00F1092B">
            <w:pPr>
              <w:pStyle w:val="Normal1"/>
              <w:jc w:val="both"/>
              <w:rPr>
                <w:rFonts w:ascii="Arial" w:hAnsi="Arial" w:cs="Arial"/>
                <w:sz w:val="20"/>
                <w:szCs w:val="20"/>
              </w:rPr>
            </w:pPr>
            <w:r w:rsidRPr="00F1092B">
              <w:rPr>
                <w:rFonts w:ascii="Arial" w:eastAsia="Arial" w:hAnsi="Arial" w:cs="Arial"/>
                <w:sz w:val="20"/>
                <w:szCs w:val="20"/>
              </w:rPr>
              <w:t xml:space="preserve">1.16 Bibliografia básica: </w:t>
            </w:r>
          </w:p>
          <w:p w:rsidR="00FA0C95" w:rsidRPr="00F1092B" w:rsidRDefault="00FA0C95" w:rsidP="00F1092B">
            <w:pPr>
              <w:pStyle w:val="Normal1"/>
              <w:jc w:val="both"/>
              <w:rPr>
                <w:rFonts w:ascii="Arial" w:hAnsi="Arial" w:cs="Arial"/>
                <w:sz w:val="20"/>
                <w:szCs w:val="20"/>
              </w:rPr>
            </w:pPr>
          </w:p>
          <w:p w:rsidR="00FA0C95" w:rsidRPr="00F1092B" w:rsidRDefault="00FA0C95" w:rsidP="00F1092B">
            <w:pPr>
              <w:pStyle w:val="Normal1"/>
              <w:numPr>
                <w:ilvl w:val="0"/>
                <w:numId w:val="44"/>
              </w:numPr>
              <w:ind w:left="252" w:hanging="252"/>
              <w:contextualSpacing/>
              <w:jc w:val="both"/>
              <w:rPr>
                <w:rFonts w:ascii="Arial" w:eastAsia="Arial" w:hAnsi="Arial" w:cs="Arial"/>
                <w:sz w:val="20"/>
                <w:szCs w:val="20"/>
              </w:rPr>
            </w:pPr>
            <w:r w:rsidRPr="00F1092B">
              <w:rPr>
                <w:rFonts w:ascii="Arial" w:eastAsia="Arial" w:hAnsi="Arial" w:cs="Arial"/>
                <w:sz w:val="20"/>
                <w:szCs w:val="20"/>
              </w:rPr>
              <w:t xml:space="preserve">Boyce, W.  e Di Prima, R., </w:t>
            </w:r>
            <w:r w:rsidRPr="00F1092B">
              <w:rPr>
                <w:rFonts w:ascii="Arial" w:eastAsia="Arial" w:hAnsi="Arial" w:cs="Arial"/>
                <w:b/>
                <w:sz w:val="20"/>
                <w:szCs w:val="20"/>
              </w:rPr>
              <w:t>Equações Diferenciais Elementares e Problemas de Valores de Contorno</w:t>
            </w:r>
            <w:r w:rsidRPr="00F1092B">
              <w:rPr>
                <w:rFonts w:ascii="Arial" w:eastAsia="Arial" w:hAnsi="Arial" w:cs="Arial"/>
                <w:sz w:val="20"/>
                <w:szCs w:val="20"/>
              </w:rPr>
              <w:t>. LTC, 2011.</w:t>
            </w:r>
          </w:p>
          <w:p w:rsidR="00FA0C95" w:rsidRPr="00F1092B" w:rsidRDefault="00FA0C95" w:rsidP="00F1092B">
            <w:pPr>
              <w:pStyle w:val="Normal1"/>
              <w:numPr>
                <w:ilvl w:val="0"/>
                <w:numId w:val="44"/>
              </w:numPr>
              <w:ind w:left="252" w:hanging="252"/>
              <w:contextualSpacing/>
              <w:jc w:val="both"/>
              <w:rPr>
                <w:rFonts w:ascii="Arial" w:eastAsia="Arial" w:hAnsi="Arial" w:cs="Arial"/>
                <w:sz w:val="20"/>
                <w:szCs w:val="20"/>
              </w:rPr>
            </w:pPr>
            <w:r w:rsidRPr="00F1092B">
              <w:rPr>
                <w:rFonts w:ascii="Arial" w:eastAsia="Arial" w:hAnsi="Arial" w:cs="Arial"/>
                <w:sz w:val="20"/>
                <w:szCs w:val="20"/>
              </w:rPr>
              <w:t xml:space="preserve">Spiegel, M. R., </w:t>
            </w:r>
            <w:r w:rsidRPr="00F1092B">
              <w:rPr>
                <w:rFonts w:ascii="Arial" w:eastAsia="Arial" w:hAnsi="Arial" w:cs="Arial"/>
                <w:b/>
                <w:sz w:val="20"/>
                <w:szCs w:val="20"/>
              </w:rPr>
              <w:t>Análise de Fourier com aplicações a Problemas de Valores de Contorno</w:t>
            </w:r>
            <w:r w:rsidRPr="00F1092B">
              <w:rPr>
                <w:rFonts w:ascii="Arial" w:eastAsia="Arial" w:hAnsi="Arial" w:cs="Arial"/>
                <w:sz w:val="20"/>
                <w:szCs w:val="20"/>
              </w:rPr>
              <w:t>.</w:t>
            </w:r>
          </w:p>
          <w:p w:rsidR="00FA0C95" w:rsidRPr="00473653" w:rsidRDefault="00FA0C95" w:rsidP="00473653">
            <w:pPr>
              <w:pStyle w:val="Normal1"/>
              <w:numPr>
                <w:ilvl w:val="0"/>
                <w:numId w:val="44"/>
              </w:numPr>
              <w:ind w:left="252" w:hanging="252"/>
              <w:contextualSpacing/>
              <w:jc w:val="both"/>
              <w:rPr>
                <w:rFonts w:ascii="Arial" w:eastAsia="Arial" w:hAnsi="Arial" w:cs="Arial"/>
                <w:sz w:val="20"/>
                <w:szCs w:val="20"/>
              </w:rPr>
            </w:pPr>
            <w:r w:rsidRPr="00F1092B">
              <w:rPr>
                <w:rFonts w:ascii="Arial" w:eastAsia="Arial" w:hAnsi="Arial" w:cs="Arial"/>
                <w:color w:val="222222"/>
                <w:sz w:val="20"/>
                <w:szCs w:val="20"/>
                <w:highlight w:val="white"/>
              </w:rPr>
              <w:t xml:space="preserve">Zill, G. D. E Cullen, M. R., </w:t>
            </w:r>
            <w:r w:rsidRPr="00F1092B">
              <w:rPr>
                <w:rFonts w:ascii="Arial" w:eastAsia="Arial" w:hAnsi="Arial" w:cs="Arial"/>
                <w:b/>
                <w:sz w:val="20"/>
                <w:szCs w:val="20"/>
                <w:highlight w:val="white"/>
              </w:rPr>
              <w:t>Equações Diferenciais</w:t>
            </w:r>
            <w:r w:rsidRPr="00F1092B">
              <w:rPr>
                <w:rFonts w:ascii="Arial" w:eastAsia="Arial" w:hAnsi="Arial" w:cs="Arial"/>
                <w:sz w:val="20"/>
                <w:szCs w:val="20"/>
                <w:highlight w:val="white"/>
              </w:rPr>
              <w:t xml:space="preserve">. </w:t>
            </w:r>
            <w:r w:rsidRPr="00F1092B">
              <w:rPr>
                <w:rFonts w:ascii="Arial" w:eastAsia="Arial" w:hAnsi="Arial" w:cs="Arial"/>
                <w:color w:val="222222"/>
                <w:sz w:val="20"/>
                <w:szCs w:val="20"/>
                <w:highlight w:val="white"/>
              </w:rPr>
              <w:t>Volume 2. São Paulo: Makron Books, 2003.</w:t>
            </w:r>
          </w:p>
        </w:tc>
      </w:tr>
      <w:tr w:rsidR="00FA0C95" w:rsidRPr="00F1092B" w:rsidTr="00E33931">
        <w:tc>
          <w:tcPr>
            <w:tcW w:w="9747" w:type="dxa"/>
            <w:gridSpan w:val="4"/>
            <w:vAlign w:val="center"/>
          </w:tcPr>
          <w:p w:rsidR="00FA0C95" w:rsidRPr="00F1092B" w:rsidRDefault="00FA0C95" w:rsidP="00F1092B">
            <w:pPr>
              <w:pStyle w:val="Normal1"/>
              <w:jc w:val="both"/>
              <w:rPr>
                <w:rFonts w:ascii="Arial" w:hAnsi="Arial" w:cs="Arial"/>
                <w:sz w:val="20"/>
                <w:szCs w:val="20"/>
              </w:rPr>
            </w:pPr>
            <w:r w:rsidRPr="00F1092B">
              <w:rPr>
                <w:rFonts w:ascii="Arial" w:eastAsia="Arial" w:hAnsi="Arial" w:cs="Arial"/>
                <w:sz w:val="20"/>
                <w:szCs w:val="20"/>
              </w:rPr>
              <w:t>1.17 Bibliografia complementar:</w:t>
            </w:r>
          </w:p>
          <w:p w:rsidR="00FA0C95" w:rsidRPr="00F1092B" w:rsidRDefault="00FA0C95" w:rsidP="00F1092B">
            <w:pPr>
              <w:pStyle w:val="Normal1"/>
              <w:jc w:val="both"/>
              <w:rPr>
                <w:rFonts w:ascii="Arial" w:hAnsi="Arial" w:cs="Arial"/>
                <w:sz w:val="20"/>
                <w:szCs w:val="20"/>
              </w:rPr>
            </w:pPr>
          </w:p>
          <w:p w:rsidR="00FA0C95" w:rsidRPr="00F1092B" w:rsidRDefault="00FA0C95" w:rsidP="00F1092B">
            <w:pPr>
              <w:pStyle w:val="Normal1"/>
              <w:jc w:val="both"/>
              <w:rPr>
                <w:rFonts w:ascii="Arial" w:hAnsi="Arial" w:cs="Arial"/>
                <w:sz w:val="20"/>
                <w:szCs w:val="20"/>
              </w:rPr>
            </w:pPr>
            <w:r w:rsidRPr="00F1092B">
              <w:rPr>
                <w:rFonts w:ascii="Arial" w:eastAsia="Arial" w:hAnsi="Arial" w:cs="Arial"/>
                <w:b/>
                <w:sz w:val="20"/>
                <w:szCs w:val="20"/>
              </w:rPr>
              <w:t>1.</w:t>
            </w:r>
            <w:r w:rsidRPr="00F1092B">
              <w:rPr>
                <w:rFonts w:ascii="Arial" w:eastAsia="Arial" w:hAnsi="Arial" w:cs="Arial"/>
                <w:sz w:val="20"/>
                <w:szCs w:val="20"/>
              </w:rPr>
              <w:t xml:space="preserve"> Iório, V., </w:t>
            </w:r>
            <w:r w:rsidRPr="00F1092B">
              <w:rPr>
                <w:rFonts w:ascii="Arial" w:eastAsia="Arial" w:hAnsi="Arial" w:cs="Arial"/>
                <w:b/>
                <w:sz w:val="20"/>
                <w:szCs w:val="20"/>
              </w:rPr>
              <w:t>EDP- Um curso de Graduação</w:t>
            </w:r>
            <w:r w:rsidRPr="00F1092B">
              <w:rPr>
                <w:rFonts w:ascii="Arial" w:eastAsia="Arial" w:hAnsi="Arial" w:cs="Arial"/>
                <w:sz w:val="20"/>
                <w:szCs w:val="20"/>
              </w:rPr>
              <w:t>. IMPA.</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sz w:val="20"/>
                <w:szCs w:val="20"/>
              </w:rPr>
              <w:t xml:space="preserve">Figueiredo, D. G., </w:t>
            </w:r>
            <w:r w:rsidRPr="00F1092B">
              <w:rPr>
                <w:rFonts w:ascii="Arial" w:eastAsia="Arial" w:hAnsi="Arial" w:cs="Arial"/>
                <w:b/>
                <w:sz w:val="20"/>
                <w:szCs w:val="20"/>
              </w:rPr>
              <w:t>Análise de Fourier e Equações Diferenciais Parciais</w:t>
            </w:r>
            <w:r w:rsidRPr="00F1092B">
              <w:rPr>
                <w:rFonts w:ascii="Arial" w:eastAsia="Arial" w:hAnsi="Arial" w:cs="Arial"/>
                <w:sz w:val="20"/>
                <w:szCs w:val="20"/>
              </w:rPr>
              <w:t>.IMPA.</w:t>
            </w:r>
          </w:p>
          <w:p w:rsidR="00FA0C95" w:rsidRPr="00F1092B" w:rsidRDefault="00FA0C95" w:rsidP="00F1092B">
            <w:pPr>
              <w:pStyle w:val="Normal1"/>
              <w:jc w:val="both"/>
              <w:rPr>
                <w:rFonts w:ascii="Arial" w:hAnsi="Arial" w:cs="Arial"/>
                <w:sz w:val="20"/>
                <w:szCs w:val="20"/>
                <w:lang w:val="en-US"/>
              </w:rPr>
            </w:pPr>
            <w:r w:rsidRPr="00F1092B">
              <w:rPr>
                <w:rFonts w:ascii="Arial" w:eastAsia="Arial" w:hAnsi="Arial" w:cs="Arial"/>
                <w:b/>
                <w:sz w:val="20"/>
                <w:szCs w:val="20"/>
              </w:rPr>
              <w:t xml:space="preserve">2. </w:t>
            </w:r>
            <w:r w:rsidRPr="00F1092B">
              <w:rPr>
                <w:rFonts w:ascii="Arial" w:eastAsia="Arial" w:hAnsi="Arial" w:cs="Arial"/>
                <w:sz w:val="20"/>
                <w:szCs w:val="20"/>
              </w:rPr>
              <w:t xml:space="preserve">Figueiredo, D. G., </w:t>
            </w:r>
            <w:r w:rsidRPr="00F1092B">
              <w:rPr>
                <w:rFonts w:ascii="Arial" w:eastAsia="Arial" w:hAnsi="Arial" w:cs="Arial"/>
                <w:b/>
                <w:sz w:val="20"/>
                <w:szCs w:val="20"/>
              </w:rPr>
              <w:t>Equações Diferenciais Aplicadas</w:t>
            </w:r>
            <w:r w:rsidRPr="00F1092B">
              <w:rPr>
                <w:rFonts w:ascii="Arial" w:eastAsia="Arial" w:hAnsi="Arial" w:cs="Arial"/>
                <w:sz w:val="20"/>
                <w:szCs w:val="20"/>
              </w:rPr>
              <w:t xml:space="preserve">.  </w:t>
            </w:r>
            <w:r w:rsidRPr="00F1092B">
              <w:rPr>
                <w:rFonts w:ascii="Arial" w:eastAsia="Arial" w:hAnsi="Arial" w:cs="Arial"/>
                <w:sz w:val="20"/>
                <w:szCs w:val="20"/>
                <w:lang w:val="en-US"/>
              </w:rPr>
              <w:t>SBM, 2001.</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b/>
                <w:sz w:val="20"/>
                <w:szCs w:val="20"/>
                <w:lang w:val="en-US"/>
              </w:rPr>
              <w:t xml:space="preserve">3. </w:t>
            </w:r>
            <w:r w:rsidRPr="00F1092B">
              <w:rPr>
                <w:rFonts w:ascii="Arial" w:eastAsia="Arial" w:hAnsi="Arial" w:cs="Arial"/>
                <w:sz w:val="20"/>
                <w:szCs w:val="20"/>
                <w:lang w:val="en-US"/>
              </w:rPr>
              <w:t xml:space="preserve">O´Neal, P.V., </w:t>
            </w:r>
            <w:r w:rsidRPr="00F1092B">
              <w:rPr>
                <w:rFonts w:ascii="Arial" w:eastAsia="Arial" w:hAnsi="Arial" w:cs="Arial"/>
                <w:b/>
                <w:sz w:val="20"/>
                <w:szCs w:val="20"/>
                <w:lang w:val="en-US"/>
              </w:rPr>
              <w:t>Advanced Engineering Mathematics</w:t>
            </w:r>
            <w:r w:rsidRPr="00F1092B">
              <w:rPr>
                <w:rFonts w:ascii="Arial" w:eastAsia="Arial" w:hAnsi="Arial" w:cs="Arial"/>
                <w:sz w:val="20"/>
                <w:szCs w:val="20"/>
                <w:lang w:val="en-US"/>
              </w:rPr>
              <w:t xml:space="preserve">. </w:t>
            </w:r>
            <w:r w:rsidRPr="00F1092B">
              <w:rPr>
                <w:rFonts w:ascii="Arial" w:eastAsia="Arial" w:hAnsi="Arial" w:cs="Arial"/>
                <w:sz w:val="20"/>
                <w:szCs w:val="20"/>
              </w:rPr>
              <w:t>Cengage Learning, 2011.</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b/>
                <w:color w:val="222222"/>
                <w:sz w:val="20"/>
                <w:szCs w:val="20"/>
                <w:highlight w:val="white"/>
              </w:rPr>
              <w:t>4.</w:t>
            </w:r>
            <w:r w:rsidRPr="00F1092B">
              <w:rPr>
                <w:rFonts w:ascii="Arial" w:eastAsia="Arial" w:hAnsi="Arial" w:cs="Arial"/>
                <w:color w:val="222222"/>
                <w:sz w:val="20"/>
                <w:szCs w:val="20"/>
                <w:highlight w:val="white"/>
              </w:rPr>
              <w:t xml:space="preserve"> Zill, G. D. E Cullen, M. R., </w:t>
            </w:r>
            <w:r w:rsidRPr="00F1092B">
              <w:rPr>
                <w:rFonts w:ascii="Arial" w:eastAsia="Arial" w:hAnsi="Arial" w:cs="Arial"/>
                <w:b/>
                <w:sz w:val="20"/>
                <w:szCs w:val="20"/>
                <w:highlight w:val="white"/>
              </w:rPr>
              <w:t>Equações Diferenciais</w:t>
            </w:r>
            <w:r w:rsidRPr="00F1092B">
              <w:rPr>
                <w:rFonts w:ascii="Arial" w:eastAsia="Arial" w:hAnsi="Arial" w:cs="Arial"/>
                <w:sz w:val="20"/>
                <w:szCs w:val="20"/>
                <w:highlight w:val="white"/>
              </w:rPr>
              <w:t>.</w:t>
            </w:r>
            <w:r w:rsidRPr="00F1092B">
              <w:rPr>
                <w:rFonts w:ascii="Arial" w:eastAsia="Arial" w:hAnsi="Arial" w:cs="Arial"/>
                <w:color w:val="222222"/>
                <w:sz w:val="20"/>
                <w:szCs w:val="20"/>
                <w:highlight w:val="white"/>
              </w:rPr>
              <w:t xml:space="preserve"> Volume 1. São Paulo: Makron Books, 2003.</w:t>
            </w:r>
          </w:p>
          <w:p w:rsidR="00FA0C95" w:rsidRPr="00F1092B" w:rsidRDefault="00FA0C95" w:rsidP="00F1092B">
            <w:pPr>
              <w:pStyle w:val="Normal1"/>
              <w:jc w:val="both"/>
              <w:rPr>
                <w:rFonts w:ascii="Arial" w:hAnsi="Arial" w:cs="Arial"/>
                <w:sz w:val="20"/>
                <w:szCs w:val="20"/>
              </w:rPr>
            </w:pPr>
            <w:r w:rsidRPr="00F1092B">
              <w:rPr>
                <w:rFonts w:ascii="Arial" w:eastAsia="Arial" w:hAnsi="Arial" w:cs="Arial"/>
                <w:b/>
                <w:color w:val="222222"/>
                <w:sz w:val="20"/>
                <w:szCs w:val="20"/>
                <w:highlight w:val="white"/>
              </w:rPr>
              <w:t xml:space="preserve">5. </w:t>
            </w:r>
            <w:r w:rsidRPr="00F1092B">
              <w:rPr>
                <w:rFonts w:ascii="Arial" w:eastAsia="Arial" w:hAnsi="Arial" w:cs="Arial"/>
                <w:color w:val="222222"/>
                <w:sz w:val="20"/>
                <w:szCs w:val="20"/>
                <w:highlight w:val="white"/>
              </w:rPr>
              <w:t xml:space="preserve">Zill, G. D.  </w:t>
            </w:r>
            <w:r w:rsidRPr="00F1092B">
              <w:rPr>
                <w:rFonts w:ascii="Arial" w:eastAsia="Arial" w:hAnsi="Arial" w:cs="Arial"/>
                <w:b/>
                <w:sz w:val="20"/>
                <w:szCs w:val="20"/>
                <w:highlight w:val="white"/>
              </w:rPr>
              <w:t>Equações diferenciais com aplicações em modelagem.</w:t>
            </w:r>
            <w:r w:rsidRPr="00F1092B">
              <w:rPr>
                <w:rFonts w:ascii="Arial" w:eastAsia="Arial" w:hAnsi="Arial" w:cs="Arial"/>
                <w:color w:val="222222"/>
                <w:sz w:val="20"/>
                <w:szCs w:val="20"/>
                <w:highlight w:val="white"/>
              </w:rPr>
              <w:t xml:space="preserve"> Segunda edição. São Paulo, Cengage Learning, 2011.</w:t>
            </w:r>
          </w:p>
        </w:tc>
      </w:tr>
    </w:tbl>
    <w:p w:rsidR="009F72AB" w:rsidRPr="00F1092B" w:rsidRDefault="009F72AB" w:rsidP="00F1092B">
      <w:pPr>
        <w:jc w:val="both"/>
        <w:rPr>
          <w:rFonts w:ascii="Arial" w:hAnsi="Arial" w:cs="Arial"/>
          <w:sz w:val="20"/>
          <w:szCs w:val="20"/>
          <w:lang w:val="en-US"/>
        </w:rPr>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93"/>
        <w:gridCol w:w="2551"/>
        <w:gridCol w:w="3544"/>
        <w:gridCol w:w="1559"/>
      </w:tblGrid>
      <w:tr w:rsidR="00FA0C95" w:rsidRPr="00F1092B" w:rsidTr="00E33931">
        <w:tc>
          <w:tcPr>
            <w:tcW w:w="8188" w:type="dxa"/>
            <w:gridSpan w:val="3"/>
            <w:tcBorders>
              <w:top w:val="single" w:sz="4" w:space="0" w:color="000000"/>
              <w:left w:val="single" w:sz="4" w:space="0" w:color="000000"/>
              <w:bottom w:val="single" w:sz="4" w:space="0" w:color="000000"/>
              <w:right w:val="single" w:sz="4" w:space="0" w:color="000000"/>
            </w:tcBorders>
            <w:shd w:val="clear" w:color="auto" w:fill="F3F3F3"/>
          </w:tcPr>
          <w:p w:rsidR="00FA0C95" w:rsidRPr="00F1092B" w:rsidRDefault="00FA0C95" w:rsidP="00F1092B">
            <w:pPr>
              <w:pStyle w:val="Normal1"/>
              <w:rPr>
                <w:rFonts w:ascii="Arial" w:hAnsi="Arial" w:cs="Arial"/>
                <w:sz w:val="20"/>
                <w:szCs w:val="20"/>
              </w:rPr>
            </w:pPr>
            <w:r w:rsidRPr="00F1092B">
              <w:rPr>
                <w:rFonts w:ascii="Arial" w:eastAsia="Arial" w:hAnsi="Arial" w:cs="Arial"/>
                <w:b/>
                <w:sz w:val="20"/>
                <w:szCs w:val="20"/>
              </w:rPr>
              <w:t>1. Identificação</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Pr>
          <w:p w:rsidR="00FA0C95" w:rsidRPr="00F1092B" w:rsidRDefault="00FA0C95" w:rsidP="00F1092B">
            <w:pPr>
              <w:pStyle w:val="Normal1"/>
              <w:jc w:val="center"/>
              <w:rPr>
                <w:rFonts w:ascii="Arial" w:hAnsi="Arial" w:cs="Arial"/>
                <w:sz w:val="20"/>
                <w:szCs w:val="20"/>
              </w:rPr>
            </w:pPr>
            <w:r w:rsidRPr="00F1092B">
              <w:rPr>
                <w:rFonts w:ascii="Arial" w:eastAsia="Arial" w:hAnsi="Arial" w:cs="Arial"/>
                <w:b/>
                <w:sz w:val="20"/>
                <w:szCs w:val="20"/>
              </w:rPr>
              <w:t>Código</w:t>
            </w:r>
          </w:p>
        </w:tc>
      </w:tr>
      <w:tr w:rsidR="00FA0C95" w:rsidRPr="00F1092B" w:rsidTr="00E33931">
        <w:tc>
          <w:tcPr>
            <w:tcW w:w="8188" w:type="dxa"/>
            <w:gridSpan w:val="3"/>
            <w:tcBorders>
              <w:top w:val="single" w:sz="4" w:space="0" w:color="000000"/>
              <w:left w:val="single" w:sz="4" w:space="0" w:color="000000"/>
              <w:bottom w:val="single" w:sz="4" w:space="0" w:color="000000"/>
              <w:right w:val="single" w:sz="4" w:space="0" w:color="000000"/>
            </w:tcBorders>
          </w:tcPr>
          <w:p w:rsidR="00FA0C95" w:rsidRPr="00473653" w:rsidRDefault="00FA0C95" w:rsidP="00F1092B">
            <w:pPr>
              <w:pStyle w:val="Ttulo5"/>
              <w:spacing w:before="0" w:after="0"/>
              <w:rPr>
                <w:rFonts w:ascii="Arial" w:hAnsi="Arial" w:cs="Arial"/>
                <w:b w:val="0"/>
                <w:i w:val="0"/>
                <w:sz w:val="20"/>
                <w:szCs w:val="20"/>
              </w:rPr>
            </w:pPr>
            <w:bookmarkStart w:id="81" w:name="h.lqor5qrv2f7z" w:colFirst="0" w:colLast="0"/>
            <w:bookmarkEnd w:id="81"/>
            <w:r w:rsidRPr="00473653">
              <w:rPr>
                <w:rFonts w:ascii="Arial" w:hAnsi="Arial" w:cs="Arial"/>
                <w:b w:val="0"/>
                <w:i w:val="0"/>
                <w:sz w:val="20"/>
                <w:szCs w:val="20"/>
              </w:rPr>
              <w:t>1.1. Disciplina: Etnologia Afro-americana I</w:t>
            </w:r>
          </w:p>
        </w:tc>
        <w:tc>
          <w:tcPr>
            <w:tcW w:w="1559" w:type="dxa"/>
            <w:tcBorders>
              <w:top w:val="single" w:sz="4" w:space="0" w:color="000000"/>
              <w:left w:val="single" w:sz="4" w:space="0" w:color="000000"/>
              <w:bottom w:val="single" w:sz="4" w:space="0" w:color="000000"/>
              <w:right w:val="single" w:sz="4" w:space="0" w:color="000000"/>
            </w:tcBorders>
          </w:tcPr>
          <w:p w:rsidR="00FA0C95" w:rsidRPr="00F1092B" w:rsidRDefault="00FA0C95" w:rsidP="00F1092B">
            <w:pPr>
              <w:pStyle w:val="Normal1"/>
              <w:jc w:val="center"/>
              <w:rPr>
                <w:rFonts w:ascii="Arial" w:hAnsi="Arial" w:cs="Arial"/>
                <w:sz w:val="20"/>
                <w:szCs w:val="20"/>
              </w:rPr>
            </w:pPr>
            <w:r w:rsidRPr="00F1092B">
              <w:rPr>
                <w:rFonts w:ascii="Arial" w:eastAsia="Arial" w:hAnsi="Arial" w:cs="Arial"/>
                <w:sz w:val="20"/>
                <w:szCs w:val="20"/>
              </w:rPr>
              <w:t>0720152</w:t>
            </w:r>
          </w:p>
        </w:tc>
      </w:tr>
      <w:tr w:rsidR="00FA0C95" w:rsidRPr="00F1092B" w:rsidTr="00E33931">
        <w:tc>
          <w:tcPr>
            <w:tcW w:w="8188" w:type="dxa"/>
            <w:gridSpan w:val="3"/>
            <w:tcBorders>
              <w:top w:val="single" w:sz="4" w:space="0" w:color="000000"/>
              <w:left w:val="single" w:sz="4" w:space="0" w:color="000000"/>
              <w:bottom w:val="single" w:sz="4" w:space="0" w:color="000000"/>
              <w:right w:val="single" w:sz="4" w:space="0" w:color="000000"/>
            </w:tcBorders>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1.2. Unidade:  Instituto de Ciências Humanas</w:t>
            </w:r>
          </w:p>
        </w:tc>
        <w:tc>
          <w:tcPr>
            <w:tcW w:w="1559" w:type="dxa"/>
            <w:tcBorders>
              <w:top w:val="single" w:sz="4" w:space="0" w:color="000000"/>
              <w:left w:val="single" w:sz="4" w:space="0" w:color="000000"/>
              <w:bottom w:val="single" w:sz="4" w:space="0" w:color="000000"/>
              <w:right w:val="single" w:sz="4" w:space="0" w:color="000000"/>
            </w:tcBorders>
          </w:tcPr>
          <w:p w:rsidR="00FA0C95" w:rsidRPr="00F1092B" w:rsidRDefault="00FA0C95" w:rsidP="00F1092B">
            <w:pPr>
              <w:pStyle w:val="Normal1"/>
              <w:jc w:val="center"/>
              <w:rPr>
                <w:rFonts w:ascii="Arial" w:hAnsi="Arial" w:cs="Arial"/>
                <w:sz w:val="20"/>
                <w:szCs w:val="20"/>
              </w:rPr>
            </w:pPr>
          </w:p>
        </w:tc>
      </w:tr>
      <w:tr w:rsidR="00FA0C95" w:rsidRPr="00F1092B" w:rsidTr="00E33931">
        <w:tc>
          <w:tcPr>
            <w:tcW w:w="8188" w:type="dxa"/>
            <w:gridSpan w:val="3"/>
            <w:tcBorders>
              <w:top w:val="single" w:sz="4" w:space="0" w:color="000000"/>
              <w:left w:val="single" w:sz="4" w:space="0" w:color="000000"/>
              <w:bottom w:val="single" w:sz="4" w:space="0" w:color="000000"/>
              <w:right w:val="single" w:sz="4" w:space="0" w:color="000000"/>
            </w:tcBorders>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lastRenderedPageBreak/>
              <w:t>1.3. Responsável*:   Departamento de História e Antropologia</w:t>
            </w:r>
          </w:p>
        </w:tc>
        <w:tc>
          <w:tcPr>
            <w:tcW w:w="1559" w:type="dxa"/>
            <w:tcBorders>
              <w:top w:val="single" w:sz="4" w:space="0" w:color="000000"/>
              <w:left w:val="single" w:sz="4" w:space="0" w:color="000000"/>
              <w:bottom w:val="single" w:sz="4" w:space="0" w:color="000000"/>
              <w:right w:val="single" w:sz="4" w:space="0" w:color="000000"/>
            </w:tcBorders>
          </w:tcPr>
          <w:p w:rsidR="00FA0C95" w:rsidRPr="00F1092B" w:rsidRDefault="00FA0C95" w:rsidP="00F1092B">
            <w:pPr>
              <w:pStyle w:val="Normal1"/>
              <w:jc w:val="center"/>
              <w:rPr>
                <w:rFonts w:ascii="Arial" w:hAnsi="Arial" w:cs="Arial"/>
                <w:sz w:val="20"/>
                <w:szCs w:val="20"/>
              </w:rPr>
            </w:pPr>
          </w:p>
        </w:tc>
      </w:tr>
      <w:tr w:rsidR="00FA0C95" w:rsidRPr="00F1092B" w:rsidTr="00E33931">
        <w:tc>
          <w:tcPr>
            <w:tcW w:w="9747"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1.4. Professor(a) responsável: Rosane Aparecida Rubert</w:t>
            </w:r>
          </w:p>
        </w:tc>
      </w:tr>
      <w:tr w:rsidR="00FA0C95" w:rsidRPr="00F1092B" w:rsidTr="00E33931">
        <w:trPr>
          <w:trHeight w:val="360"/>
        </w:trPr>
        <w:tc>
          <w:tcPr>
            <w:tcW w:w="4644" w:type="dxa"/>
            <w:gridSpan w:val="2"/>
            <w:tcBorders>
              <w:top w:val="single" w:sz="4" w:space="0" w:color="000000"/>
              <w:left w:val="single" w:sz="4" w:space="0" w:color="000000"/>
              <w:bottom w:val="nil"/>
              <w:right w:val="single" w:sz="4" w:space="0" w:color="000000"/>
            </w:tcBorders>
            <w:tcMar>
              <w:left w:w="70" w:type="dxa"/>
              <w:right w:w="70" w:type="dxa"/>
            </w:tcMa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1.5. Distribuição de carga horária semanal (h/a):</w:t>
            </w:r>
          </w:p>
        </w:tc>
        <w:tc>
          <w:tcPr>
            <w:tcW w:w="3544" w:type="dxa"/>
            <w:tcBorders>
              <w:top w:val="single" w:sz="4" w:space="0" w:color="000000"/>
              <w:left w:val="single" w:sz="4" w:space="0" w:color="000000"/>
              <w:bottom w:val="single" w:sz="4" w:space="0" w:color="000000"/>
              <w:right w:val="single" w:sz="4" w:space="0" w:color="000000"/>
            </w:tcBorders>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1.6. Número de créditos: 04</w:t>
            </w:r>
          </w:p>
        </w:tc>
        <w:tc>
          <w:tcPr>
            <w:tcW w:w="1559" w:type="dxa"/>
            <w:vMerge w:val="restart"/>
            <w:tcBorders>
              <w:top w:val="single" w:sz="4" w:space="0" w:color="000000"/>
              <w:left w:val="single" w:sz="4" w:space="0" w:color="000000"/>
              <w:bottom w:val="single" w:sz="4" w:space="0" w:color="000000"/>
              <w:right w:val="single" w:sz="4" w:space="0" w:color="000000"/>
            </w:tcBorders>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1.7. Caráter:</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 obrigatória</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xml:space="preserve">(  X  ) optativa </w:t>
            </w:r>
          </w:p>
        </w:tc>
      </w:tr>
      <w:tr w:rsidR="00FA0C95" w:rsidRPr="00F1092B" w:rsidTr="00E33931">
        <w:trPr>
          <w:trHeight w:val="740"/>
        </w:trPr>
        <w:tc>
          <w:tcPr>
            <w:tcW w:w="2093" w:type="dxa"/>
            <w:tcBorders>
              <w:top w:val="nil"/>
              <w:left w:val="single" w:sz="4" w:space="0" w:color="000000"/>
              <w:bottom w:val="single" w:sz="4" w:space="0" w:color="000000"/>
              <w:right w:val="single" w:sz="4" w:space="0" w:color="000000"/>
            </w:tcBorders>
            <w:tcMar>
              <w:left w:w="70" w:type="dxa"/>
              <w:right w:w="70" w:type="dxa"/>
            </w:tcMar>
          </w:tcPr>
          <w:p w:rsidR="00FA0C95" w:rsidRPr="00F1092B" w:rsidRDefault="00473653" w:rsidP="00F1092B">
            <w:pPr>
              <w:pStyle w:val="Normal1"/>
              <w:rPr>
                <w:rFonts w:ascii="Arial" w:hAnsi="Arial" w:cs="Arial"/>
                <w:sz w:val="20"/>
                <w:szCs w:val="20"/>
              </w:rPr>
            </w:pPr>
            <w:r>
              <w:rPr>
                <w:rFonts w:ascii="Arial" w:eastAsia="Arial" w:hAnsi="Arial" w:cs="Arial"/>
                <w:sz w:val="20"/>
                <w:szCs w:val="20"/>
              </w:rPr>
              <w:t>Teórica: 4</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Prática: zero</w:t>
            </w:r>
          </w:p>
        </w:tc>
        <w:tc>
          <w:tcPr>
            <w:tcW w:w="2551" w:type="dxa"/>
            <w:tcBorders>
              <w:top w:val="nil"/>
              <w:left w:val="single" w:sz="4" w:space="0" w:color="000000"/>
              <w:bottom w:val="single" w:sz="4" w:space="0" w:color="000000"/>
              <w:right w:val="single" w:sz="4" w:space="0" w:color="000000"/>
            </w:tcBorders>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Exercícios: zero</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EAD: zero</w:t>
            </w:r>
          </w:p>
        </w:tc>
        <w:tc>
          <w:tcPr>
            <w:tcW w:w="3544" w:type="dxa"/>
            <w:tcBorders>
              <w:top w:val="single" w:sz="4" w:space="0" w:color="000000"/>
              <w:left w:val="single" w:sz="4" w:space="0" w:color="000000"/>
              <w:bottom w:val="single" w:sz="4" w:space="0" w:color="000000"/>
              <w:right w:val="single" w:sz="4" w:space="0" w:color="000000"/>
            </w:tcBorders>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xml:space="preserve">1.8. Currículo: (  x ) semestral  </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xml:space="preserve">                        (    ) anual</w:t>
            </w:r>
          </w:p>
        </w:tc>
        <w:tc>
          <w:tcPr>
            <w:tcW w:w="1559" w:type="dxa"/>
            <w:vMerge/>
            <w:tcBorders>
              <w:top w:val="single" w:sz="4" w:space="0" w:color="000000"/>
              <w:left w:val="single" w:sz="4" w:space="0" w:color="000000"/>
              <w:bottom w:val="single" w:sz="4" w:space="0" w:color="000000"/>
              <w:right w:val="single" w:sz="4" w:space="0" w:color="000000"/>
            </w:tcBorders>
          </w:tcPr>
          <w:p w:rsidR="00FA0C95" w:rsidRPr="00F1092B" w:rsidRDefault="00FA0C95" w:rsidP="00F1092B">
            <w:pPr>
              <w:pStyle w:val="Normal1"/>
              <w:rPr>
                <w:rFonts w:ascii="Arial" w:hAnsi="Arial" w:cs="Arial"/>
                <w:sz w:val="20"/>
                <w:szCs w:val="20"/>
              </w:rPr>
            </w:pPr>
          </w:p>
        </w:tc>
      </w:tr>
      <w:tr w:rsidR="00FA0C95" w:rsidRPr="00F1092B" w:rsidTr="00E33931">
        <w:trPr>
          <w:trHeight w:val="360"/>
        </w:trPr>
        <w:tc>
          <w:tcPr>
            <w:tcW w:w="9747"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1.9. Carga horária total (horas/aula): 68</w:t>
            </w:r>
          </w:p>
        </w:tc>
      </w:tr>
      <w:tr w:rsidR="00FA0C95" w:rsidRPr="00F1092B" w:rsidTr="00E33931">
        <w:trPr>
          <w:trHeight w:val="360"/>
        </w:trPr>
        <w:tc>
          <w:tcPr>
            <w:tcW w:w="9747"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1.10. Pré-requisito(s): Nenhum</w:t>
            </w:r>
          </w:p>
        </w:tc>
      </w:tr>
      <w:tr w:rsidR="00FA0C95" w:rsidRPr="00F1092B" w:rsidTr="00E33931">
        <w:trPr>
          <w:trHeight w:val="320"/>
        </w:trPr>
        <w:tc>
          <w:tcPr>
            <w:tcW w:w="9747" w:type="dxa"/>
            <w:gridSpan w:val="4"/>
            <w:tcBorders>
              <w:top w:val="single" w:sz="4" w:space="0" w:color="000000"/>
              <w:left w:val="single" w:sz="4" w:space="0" w:color="000000"/>
              <w:bottom w:val="single" w:sz="4" w:space="0" w:color="000000"/>
              <w:right w:val="single" w:sz="4" w:space="0" w:color="000000"/>
            </w:tcBorders>
            <w:tcMar>
              <w:left w:w="70" w:type="dxa"/>
              <w:right w:w="70" w:type="dxa"/>
            </w:tcMar>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1.11. Ano /semestre: Sem semestre definido. Disciplina livre sugerida.</w:t>
            </w:r>
          </w:p>
        </w:tc>
      </w:tr>
      <w:tr w:rsidR="00FA0C95" w:rsidRPr="00F1092B" w:rsidTr="00E33931">
        <w:trPr>
          <w:trHeight w:val="340"/>
        </w:trPr>
        <w:tc>
          <w:tcPr>
            <w:tcW w:w="9747" w:type="dxa"/>
            <w:gridSpan w:val="4"/>
            <w:tcBorders>
              <w:top w:val="single" w:sz="4" w:space="0" w:color="000000"/>
              <w:left w:val="single" w:sz="4" w:space="0" w:color="000000"/>
              <w:bottom w:val="single" w:sz="4" w:space="0" w:color="000000"/>
              <w:right w:val="single" w:sz="4" w:space="0" w:color="000000"/>
            </w:tcBorders>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xml:space="preserve">1.12. Objetivo(s) geral(ais): </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xml:space="preserve">- Apresentar e debater sobre as diversas perspectivas teóricas que buscam explicar a incorporação dos segmentos afrodescendentes nas sociedades latino-americanas pós-coloniais, especialmente Brasil; </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Discutir sobre o impacto de tais teorias na conformação das identidades nacionais, constituídas no bojo de lutas narrativas, contemplando-se na discussão uma perspectiva histórica.</w:t>
            </w:r>
          </w:p>
          <w:p w:rsidR="00FA0C95" w:rsidRPr="00F1092B" w:rsidRDefault="00FA0C95" w:rsidP="00F1092B">
            <w:pPr>
              <w:pStyle w:val="Normal1"/>
              <w:rPr>
                <w:rFonts w:ascii="Arial" w:hAnsi="Arial" w:cs="Arial"/>
                <w:sz w:val="20"/>
                <w:szCs w:val="20"/>
              </w:rPr>
            </w:pPr>
          </w:p>
        </w:tc>
      </w:tr>
      <w:tr w:rsidR="00FA0C95" w:rsidRPr="00F1092B" w:rsidTr="00E33931">
        <w:tc>
          <w:tcPr>
            <w:tcW w:w="9747" w:type="dxa"/>
            <w:gridSpan w:val="4"/>
            <w:tcBorders>
              <w:top w:val="single" w:sz="4" w:space="0" w:color="000000"/>
              <w:left w:val="single" w:sz="4" w:space="0" w:color="000000"/>
              <w:bottom w:val="single" w:sz="4" w:space="0" w:color="000000"/>
              <w:right w:val="single" w:sz="4" w:space="0" w:color="000000"/>
            </w:tcBorders>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1.13. Objetivo(s) específico(s):</w:t>
            </w:r>
          </w:p>
          <w:p w:rsidR="00FA0C95" w:rsidRPr="00F1092B" w:rsidRDefault="00FA0C95" w:rsidP="00F1092B">
            <w:pPr>
              <w:pStyle w:val="Normal1"/>
              <w:rPr>
                <w:rFonts w:ascii="Arial" w:hAnsi="Arial" w:cs="Arial"/>
                <w:sz w:val="20"/>
                <w:szCs w:val="20"/>
              </w:rPr>
            </w:pPr>
          </w:p>
        </w:tc>
      </w:tr>
      <w:tr w:rsidR="00FA0C95" w:rsidRPr="00F1092B" w:rsidTr="00E33931">
        <w:tc>
          <w:tcPr>
            <w:tcW w:w="9747" w:type="dxa"/>
            <w:gridSpan w:val="4"/>
            <w:tcBorders>
              <w:top w:val="single" w:sz="4" w:space="0" w:color="000000"/>
              <w:left w:val="single" w:sz="4" w:space="0" w:color="000000"/>
              <w:bottom w:val="single" w:sz="4" w:space="0" w:color="000000"/>
              <w:right w:val="single" w:sz="4" w:space="0" w:color="000000"/>
            </w:tcBorders>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1.14. Ementa:</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Afro-descendentes e Estado-Nação na América Latina; pósabolição e cidadania; paradigmas teóricos sobre a diversidade étnico-racial.</w:t>
            </w:r>
          </w:p>
        </w:tc>
      </w:tr>
      <w:tr w:rsidR="00FA0C95" w:rsidRPr="00F1092B" w:rsidTr="00E33931">
        <w:tc>
          <w:tcPr>
            <w:tcW w:w="9747" w:type="dxa"/>
            <w:gridSpan w:val="4"/>
            <w:tcBorders>
              <w:top w:val="single" w:sz="4" w:space="0" w:color="000000"/>
              <w:left w:val="single" w:sz="4" w:space="0" w:color="000000"/>
              <w:bottom w:val="single" w:sz="4" w:space="0" w:color="000000"/>
              <w:right w:val="single" w:sz="4" w:space="0" w:color="000000"/>
            </w:tcBorders>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1.15. Programa:</w:t>
            </w:r>
          </w:p>
          <w:p w:rsidR="00FA0C95" w:rsidRPr="00F1092B" w:rsidRDefault="00FA0C95" w:rsidP="00F1092B">
            <w:pPr>
              <w:pStyle w:val="Normal1"/>
              <w:rPr>
                <w:rFonts w:ascii="Arial" w:hAnsi="Arial" w:cs="Arial"/>
                <w:sz w:val="20"/>
                <w:szCs w:val="20"/>
              </w:rPr>
            </w:pP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xml:space="preserve">1. Constituição dos Estado-nações e afro-descendentes na América Latina </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xml:space="preserve">2. Teorias raciológicas e ideologia do branqueamento: Nina Rodrigues, Silvio Romero, Oliveira Vianna, Manuel Bonfim </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3. O paradigma culturalista: mestiçagem e hibridização/crioulização: Richard Price, Arthur Ramos, Gilberto Freyre e outros.</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xml:space="preserve"> 4. Os estudos da UNESCO no Brasil e a “escola paulista” </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 xml:space="preserve">5. A problemática da desigualdade racial e o retorno da “raça” como categoria social e analítica </w:t>
            </w:r>
          </w:p>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6. Nação e alteridades “raciais” na América Latina</w:t>
            </w:r>
          </w:p>
        </w:tc>
      </w:tr>
      <w:tr w:rsidR="00FA0C95" w:rsidRPr="00F1092B" w:rsidTr="00E33931">
        <w:tc>
          <w:tcPr>
            <w:tcW w:w="9747" w:type="dxa"/>
            <w:gridSpan w:val="4"/>
            <w:tcBorders>
              <w:top w:val="single" w:sz="4" w:space="0" w:color="000000"/>
              <w:left w:val="single" w:sz="4" w:space="0" w:color="000000"/>
              <w:bottom w:val="single" w:sz="4" w:space="0" w:color="000000"/>
              <w:right w:val="single" w:sz="4" w:space="0" w:color="000000"/>
            </w:tcBorders>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t>1.16. Bibliografia básica:</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ANDREWS, George Reid. América Afro-latina, 1800-2000. São Carlos: Edufscar, 2007.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ARAÚJO, Ricardo Benzaquen de. Guerra e paz: casa-grande &amp; senzala e a obra de Gilberto Freyre nos anos 30. São Paulo: Editora 34, 1994.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AZEVEDO, Thales de. Cultura e situação racial no Brasil. Rio de Janeiro: Civilização Brasileira, 1966. BOMFIM, Manoel. A América Latina: males de origem. Rio de Janeiro: Biblioteca Virtual de Ciências Humanas do Centro Edelstein de Pesquisas Sociais, 2008.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BOURDIEU, Pierre; WACQUANT, Loïc. Sobre as artimanhas da razão imperialista. Estudos Afro-asiáticos, v. 24, n. 1. Rio de Janeiro, 2002.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CAMPOS, Maria José. Arthur Ramos: luz e sombra na antropologia brasileira. Rio de Janeiro: Edições Biblioteca Nacional, 2004.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FERNANDES, Florestan. O negro no mundo dos brancos. São Paulo: Global Editora, 2007.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FRENCH, John. Passos em falso da razão antiimperialista: Bourdieu, Wacquant, e O Orfeu e o Poder de Hanchard. Estudos Afro-asiáticos, v. 24, n. 1. Rio de Janeiro, 2002.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FREYRE, Gilberto. Casa grande &amp; senzala. São Paulo: Global Editora, 2006.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FRY, Peter. A persistência da raça: ensaios antropológicos sobre o Brasil e a África austral. Rio de Janeiro: Civilização Brasileira, 2005.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GARCIA, Jesus "Chucho". Encuentro y desencuentros de los "saberes" en torno a la africanía "latinoamericana". In: Mato, Daniel (org.). Cultura, política y sociedad perspectivas latinoamericanas. Buenos Aires: CLACSO, 2002.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GUIMARÃES, Antonio Sérgio Alfredo. Classes, raças e democracia. São Paulo: FAUSP; Editora 34, 2002. GUIMARÃES, Antonio Sérgio Alfredo. O Projeto Unesco na Bahia. Disponível em: http://www.fflch.usp.br/sociologia/ asag/O%20Projeto%20UNESCO%20na%20Bahia.pdf.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HANCHARD, Michael. Fazendo a exceção: narrativas de igualdade racial no Brasil, no México e em Cuba. Estudos Afro-asiáticos, n. 28. Rio de Janeiro, 1995.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HARRIS, Marvin. Padrões raciais nas Américas. Rio de Janeiro: Editora Civilização Brasileira, 1967.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MAIO, Marcos Chor. O Projeto Unesco e a agenda das ciências sociais no Brasil dos anos 40 e 50. Revista Brasileira de Ciências Sociais, v. 14, n. 41. São Paulo, 1999.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MAIO, Marcos Chor; SANTOS, Ricardo Ventura (orgs.). Raça, ciência e sociedade. Rio de Janeiro: </w:t>
            </w:r>
            <w:r w:rsidRPr="00F1092B">
              <w:rPr>
                <w:rFonts w:ascii="Arial" w:eastAsia="Arial" w:hAnsi="Arial" w:cs="Arial"/>
                <w:sz w:val="20"/>
                <w:szCs w:val="20"/>
              </w:rPr>
              <w:lastRenderedPageBreak/>
              <w:t xml:space="preserve">Fiocruz, 1996.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MUNANGA, Kabengele. Rediscutindo a mestiçagem no Brasil: identidade nacional versus identidade negra. Belo Horizonte: Autêntica, 2004.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NOGUEIRA, Oracy. Preconceito racial de marca e preconceito racial de origem. Sugestão de um quadro de referência para a interpretação do material sobre relações raciais no Brasil. Tempo Social, v. 19, n. 1. São Paulo, 2006.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PIERSON, Donald. Brancos e pretos na Bahia: estudo de contato racial. São Paulo: Companhia Editora Nacional, 1971.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PRICE, Richard. O milagre da crioulização: retrospectiva. Estudos Afro-Asiáticos, v. 25, n. 3, 2003.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RAMOS, Arthur. A aculturação negra no Brasil. São Paulo: Companhia Editora Nacional, 1942.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RODRIGUES, Raimundo Nina. O animismo fetichista dos negros baianos. Rio de Janeiro: Fundação Biblioteca Nacional; Editora da UFRJ, 2006.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RODRIGUES, Raimundo Nina. Os africanos no Brasil. São Paulo: Madras, 2008.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ROMERO, Sílvio. História da Literatura Brasileira. Rio de Janeiro: José Olympio, 1960.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SANTOS, Ricardo Ventura; MAIO, Marcos Chor. Antropologia, raça e os dilemas das identidades na era da genômica. Revista História, Ciências, Saúde – Manguinhos, v. 12, n. 2. Rio de Janeiro, 2005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SCHWARCZ, Lilia Moritz. Dos males da dádiva: sobre as ambigüidades no processo da abolição brasileira. In: CUNHA, O. M. G. da;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GOMES, F. S. (org.). Quase-cidadão: histórias e antropologias da pós-emancipação no Brasil. Rio de Janeiro: Editora da FGV, 2007.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SCHWARCZ, Lilia Moritz. O espetáculo das raças: cientistas, instituições e questão racial no Brasil. 1870-1930. São Paulo: Companhia das Letras, 1993.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VIANNA, Oliveira. Populações meridionais do Brasil: populações rurais do centro-sul (v. 1). Belo Horizonte: Itatiaia; Niterói: Eduff, 1987.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ZARUR, George. A guerra da identidade: raça e mestiçagem no pensamento latino-americano. Disponível em: http://www.georgezarur.com.br/ pagina.php/166.</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SCHWARCZ, Lilia Moritz. O espetáculo das raças: cientistas, instituições e questão racial no Brasil. 1870-1930. São Paulo: Companhia das Letras, 1993. </w:t>
            </w:r>
          </w:p>
        </w:tc>
      </w:tr>
      <w:tr w:rsidR="00FA0C95" w:rsidRPr="00F1092B" w:rsidTr="00E33931">
        <w:tc>
          <w:tcPr>
            <w:tcW w:w="9747" w:type="dxa"/>
            <w:gridSpan w:val="4"/>
            <w:tcBorders>
              <w:top w:val="single" w:sz="4" w:space="0" w:color="000000"/>
              <w:left w:val="single" w:sz="4" w:space="0" w:color="000000"/>
              <w:bottom w:val="single" w:sz="4" w:space="0" w:color="000000"/>
              <w:right w:val="single" w:sz="4" w:space="0" w:color="000000"/>
            </w:tcBorders>
          </w:tcPr>
          <w:p w:rsidR="00FA0C95" w:rsidRPr="00F1092B" w:rsidRDefault="00FA0C95" w:rsidP="00F1092B">
            <w:pPr>
              <w:pStyle w:val="Normal1"/>
              <w:rPr>
                <w:rFonts w:ascii="Arial" w:hAnsi="Arial" w:cs="Arial"/>
                <w:sz w:val="20"/>
                <w:szCs w:val="20"/>
              </w:rPr>
            </w:pPr>
            <w:r w:rsidRPr="00F1092B">
              <w:rPr>
                <w:rFonts w:ascii="Arial" w:eastAsia="Arial" w:hAnsi="Arial" w:cs="Arial"/>
                <w:sz w:val="20"/>
                <w:szCs w:val="20"/>
              </w:rPr>
              <w:lastRenderedPageBreak/>
              <w:t>1.17. Bibliografia complementar:</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ANTÓN, Jhon; POPOLO, Fabiana Del. Visibilidad estadística de la población afrodescendiente de América Latina: aspectos conceptuales y metodológicos (Versión preliminar). Santiago de Chile: CEPAL, 2008. BARBARY, Olivier; URREA, Fernando. La población negra en la Colombia de hoy: dinámicas sociodemográficas, culturales y políticas. Estudos Afro-asiáticos, v. 25, n.1. Rio de Janeiro, 2003.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COSTA, Sérgio. Dois Atlânticos: teoria social, anti-racismo, cosmopolitismo. Belo Horizonte: Editora da UFMG, 2006.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CUNHA, Olívia Maria Gomes da. Sua alma em sua palma: identificando a “raça” e inventando a nação. In: PANDOLFI, Dulci (org.). Repensando o Estado Novo. Rio de Janeiro: Editora da FGV, 1999.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GARCÍA, Jesus 'Chucho'. Deconstrucción, transformación y construcción de nuevos escenarios de las prácticas de la Afroamericanidad. In: MATO, Daniel (org.). Estudios latinoamericanos sobre cultura y transformaciones sociales en tiempos de globalización 2.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CLACSO, 2001. GUIMARÃES, Antonio Sérgio. Africanismo e democracia racial: a correspondência entre Herskovits e Arthur Ramos (1935 - 1949). Disponível em: http://www.fflch.usp.br/sociologiav/ asag/Africanismo%20e%20democracia%20racial.pdf.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GUIMARÃES, Antônio Sérgio. Baianos e paulistas ‘duas escolas’ de relações raciais? Tempo Social, v. 11, n. 1. São Paulo, 1999.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HERSKOVITS, Melville. Pesquisas Etnológicas na Bahia. Afro- Ásia, n. 4-5. Salvador, 1967.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HOFBAUER, Andréas. Uma história de branqueamento ou o negro em questão. São Paulo: Editora da Unesp, 2006.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LECHINI, Gladys. Los estudios afroamericanos y africanos en América Latina: herencia, presencia y visiones del otro. Buenos Aires: Consejo Latinoamericano de Ciências Sociales, 2008.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MOTA, Aurea. As pressões por mudanças e as lutas por reconhecimento na América Latina: uma análise do Chile, da Bolívia e do Uruguai. Programa Regional de Becas CLACSO, 2008.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PAIXÃO, Marcelo Jorge de Paula. Crítica da Razão Culturalista: relações raciais e a construção das desigualdades sociais no Brasil. Instituto Universitário de Pesquisas do Rio de Janeiro (Tese de Doutorado). Rio de Janeiro, 2005.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PETRUCCELLI, José Luis. Estadísticas de clasificación y desigualdades raciales en el Uruguay. Revista de Ciencias Sociales, año XVIII, n. 22. Departamento de Sociología, Facultad de Ciencias Sociales, Universidad de la República. Montevideo, 2005.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PORZECANSKI, Teresa; SANTOS, Beatriz. Historias de exclusión: afrodescendientes em el Uruguay. Montevideo: Linardi y Risso, 2006.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QUINTERO-RIVERA, Mareia. A cor e o som da nação: a idéia de mestiçagem na crítica musical do Caribe </w:t>
            </w:r>
            <w:r w:rsidRPr="00F1092B">
              <w:rPr>
                <w:rFonts w:ascii="Arial" w:eastAsia="Arial" w:hAnsi="Arial" w:cs="Arial"/>
                <w:sz w:val="20"/>
                <w:szCs w:val="20"/>
              </w:rPr>
              <w:lastRenderedPageBreak/>
              <w:t xml:space="preserve">Hispânico e do Brasil (1928-1948). São Paulo: Annablume; Fapesp, 2000.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SKIDMORE, Thomas E. Preto no branco: raça e nacionalidade no pensamento brasileiro. Rio de Janeiro: Paz e Terra, 1976.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 xml:space="preserve">TORRE, Carlos de la. Os missionários combonianos e a criação de identidades negras no Equador. Afro-Ásia, n. 34. Salvador, 2006. WADE, Peter. Compreendendo a “África” e a “negritude” na Colômbia: a música e a política da cultura. Estudos AfroAsiáticos, ano 25, n. 1. Rio de Janeiro, 2003. </w:t>
            </w:r>
          </w:p>
          <w:p w:rsidR="00FA0C95" w:rsidRPr="00F1092B" w:rsidRDefault="00FA0C95" w:rsidP="00F1092B">
            <w:pPr>
              <w:pStyle w:val="Normal1"/>
              <w:ind w:left="426" w:hanging="426"/>
              <w:rPr>
                <w:rFonts w:ascii="Arial" w:hAnsi="Arial" w:cs="Arial"/>
                <w:sz w:val="20"/>
                <w:szCs w:val="20"/>
              </w:rPr>
            </w:pPr>
            <w:r w:rsidRPr="00F1092B">
              <w:rPr>
                <w:rFonts w:ascii="Arial" w:eastAsia="Arial" w:hAnsi="Arial" w:cs="Arial"/>
                <w:sz w:val="20"/>
                <w:szCs w:val="20"/>
              </w:rPr>
              <w:t>ZARUR, George. (2006). Nação e multiculturalismo em Cuba: uma comparação com os Estados Unidos e o Brasil. Disponível em: http://www.georgezarur.com.br/pagina.php/ 101.</w:t>
            </w:r>
          </w:p>
        </w:tc>
      </w:tr>
    </w:tbl>
    <w:p w:rsidR="00C17C62" w:rsidRPr="00327EB4" w:rsidRDefault="00C17C62">
      <w:pPr>
        <w:spacing w:line="360" w:lineRule="auto"/>
        <w:jc w:val="both"/>
        <w:rPr>
          <w:lang w:val="en-US"/>
        </w:rPr>
      </w:pPr>
    </w:p>
    <w:p w:rsidR="009F72AB" w:rsidRPr="00327EB4" w:rsidRDefault="009F72AB">
      <w:pPr>
        <w:spacing w:line="360" w:lineRule="auto"/>
        <w:jc w:val="both"/>
        <w:rPr>
          <w:lang w:val="en-US"/>
        </w:rPr>
      </w:pPr>
    </w:p>
    <w:p w:rsidR="00AF1422" w:rsidRPr="00327EB4" w:rsidRDefault="00AF1422" w:rsidP="00567578">
      <w:pPr>
        <w:pStyle w:val="Ttulo2"/>
        <w:rPr>
          <w:sz w:val="24"/>
        </w:rPr>
      </w:pPr>
      <w:bookmarkStart w:id="82" w:name="_Toc335127326"/>
      <w:r w:rsidRPr="00327EB4">
        <w:rPr>
          <w:sz w:val="24"/>
        </w:rPr>
        <w:t>1.</w:t>
      </w:r>
      <w:r w:rsidR="000D6E5F" w:rsidRPr="00327EB4">
        <w:rPr>
          <w:sz w:val="24"/>
        </w:rPr>
        <w:t>7</w:t>
      </w:r>
      <w:r w:rsidRPr="00327EB4">
        <w:rPr>
          <w:sz w:val="24"/>
        </w:rPr>
        <w:t xml:space="preserve"> - Metodologia</w:t>
      </w:r>
      <w:bookmarkEnd w:id="82"/>
    </w:p>
    <w:p w:rsidR="00AF1422" w:rsidRPr="00327EB4" w:rsidRDefault="00AF1422">
      <w:pPr>
        <w:spacing w:line="360" w:lineRule="auto"/>
        <w:jc w:val="both"/>
        <w:rPr>
          <w:b/>
        </w:rPr>
      </w:pPr>
    </w:p>
    <w:p w:rsidR="00AF1422" w:rsidRPr="00327EB4" w:rsidRDefault="00AF1422">
      <w:pPr>
        <w:spacing w:line="360" w:lineRule="auto"/>
        <w:jc w:val="both"/>
        <w:rPr>
          <w:b/>
        </w:rPr>
      </w:pPr>
      <w:r w:rsidRPr="00327EB4">
        <w:rPr>
          <w:b/>
        </w:rPr>
        <w:t>Fundamentação Teórico-Metodológica</w:t>
      </w:r>
    </w:p>
    <w:p w:rsidR="00AF1422" w:rsidRPr="00327EB4" w:rsidRDefault="00AF1422">
      <w:pPr>
        <w:pStyle w:val="Corpodetexto"/>
        <w:spacing w:after="0" w:line="360" w:lineRule="auto"/>
        <w:ind w:firstLine="709"/>
        <w:jc w:val="both"/>
      </w:pPr>
      <w:r w:rsidRPr="00327EB4">
        <w:t>O processo ensino-aprendizagem de Engenharia de Controle e Automação é executado utilizando uma estrutura curricular híbrida: disciplinas tradicionais, ensino baseado em situações problemas e ensino baseado em montagem e execução de projetos, atividades complementares, trabalho de conclusão de curso e estágio.</w:t>
      </w:r>
    </w:p>
    <w:p w:rsidR="00AF1422" w:rsidRPr="00327EB4" w:rsidRDefault="00AF1422">
      <w:pPr>
        <w:pStyle w:val="Corpodetexto"/>
        <w:spacing w:after="0" w:line="360" w:lineRule="auto"/>
        <w:ind w:firstLine="709"/>
        <w:jc w:val="both"/>
      </w:pPr>
      <w:r w:rsidRPr="00327EB4">
        <w:t>O educando é preparado para descobrir as relações entre o conteúdo clássico das disciplinas e os problemas de engenharia que surgem na vida profissional. A realidade do educando é ampliada através de estudos de casos reais, experiências de laboratórios e projetos.</w:t>
      </w:r>
    </w:p>
    <w:p w:rsidR="00AF1422" w:rsidRPr="00327EB4" w:rsidRDefault="00AF1422">
      <w:pPr>
        <w:pStyle w:val="Corpodetexto"/>
        <w:spacing w:after="0" w:line="360" w:lineRule="auto"/>
        <w:ind w:firstLine="709"/>
        <w:jc w:val="both"/>
      </w:pPr>
      <w:r w:rsidRPr="00327EB4">
        <w:t>Projetos ou a solução de problemas de engenharia levantados pelo ambiente produtivo são, também, alvo de trabalhos em atividades de iniciação científica.</w:t>
      </w:r>
    </w:p>
    <w:p w:rsidR="00AF1422" w:rsidRPr="00327EB4" w:rsidRDefault="00AF1422">
      <w:pPr>
        <w:pStyle w:val="Corpodetexto"/>
        <w:spacing w:after="0" w:line="360" w:lineRule="auto"/>
        <w:ind w:firstLine="709"/>
        <w:jc w:val="both"/>
      </w:pPr>
      <w:r w:rsidRPr="00327EB4">
        <w:t>O ensino prima, ainda, pelo desenvolvimento, no educando, de uma postura pró-ativa baseada em análise crítica da situação-problema. Para isto torna-se fundamental desenvolver conteúdos estabelecendo uma relação custo/benefício, limites de aplicação, comparação com outros métodos, técnicas, conceitos ou algoritmos.</w:t>
      </w:r>
    </w:p>
    <w:p w:rsidR="00AF1422" w:rsidRPr="00327EB4" w:rsidRDefault="00AF1422">
      <w:pPr>
        <w:spacing w:line="360" w:lineRule="auto"/>
        <w:ind w:firstLine="709"/>
        <w:jc w:val="both"/>
      </w:pPr>
      <w:r w:rsidRPr="00327EB4">
        <w:t>O formalismo matemático, a modelagem de sistemas, o raciocínio abstrato orientam as práticas pedagógicas, a fim de promover a capacidade de abstração, sobretudo nas disciplinas da área básica, e o relacionamento entre o conteúdo assimilados na disciplina e seus conceitos teóricos com sua aplicabilidade.</w:t>
      </w:r>
    </w:p>
    <w:p w:rsidR="00AF1422" w:rsidRPr="00327EB4" w:rsidRDefault="00AF1422">
      <w:pPr>
        <w:spacing w:line="360" w:lineRule="auto"/>
        <w:ind w:firstLine="709"/>
        <w:jc w:val="both"/>
      </w:pPr>
      <w:r w:rsidRPr="00327EB4">
        <w:t>A criatividade é trabalhada em todas as atividades acadêmicas, o que é conseguido com liberdade de participação do educando. Proposições criativas e devidamente justificadas com argumentos adequados são estimuladas e consideradas relevantes para o processo de aprendizagem.</w:t>
      </w:r>
    </w:p>
    <w:p w:rsidR="00AF1422" w:rsidRPr="00327EB4" w:rsidRDefault="00AF1422">
      <w:pPr>
        <w:pStyle w:val="Corpodetexto"/>
        <w:spacing w:after="0" w:line="360" w:lineRule="auto"/>
        <w:ind w:firstLine="709"/>
        <w:jc w:val="both"/>
      </w:pPr>
      <w:r w:rsidRPr="00327EB4">
        <w:t>O empreendedorismo é cultivado em todas as disciplinas, levando o educando a buscar e empreender soluções criativas que levem à descoberta de novos conhecimentos, de técnicas e à aplicação de conceitos que caracterizem um novo processo ou novo produto.</w:t>
      </w:r>
    </w:p>
    <w:p w:rsidR="00AF1422" w:rsidRPr="00327EB4" w:rsidRDefault="00AF1422">
      <w:pPr>
        <w:spacing w:line="360" w:lineRule="auto"/>
        <w:ind w:firstLine="709"/>
        <w:jc w:val="both"/>
      </w:pPr>
      <w:r w:rsidRPr="00327EB4">
        <w:lastRenderedPageBreak/>
        <w:t>Paralelamente a isto o aluno é incentivado a participar de uma Empresa Junior da UFPel conforme a sua vocação sendo que o seu envolvimento é anotado no histórico como atividade complementar. O processo ensino-aprendizagem, auxiliado por novas tecnologias de comunicação, suscita a curiosidade, o interesse e a capacidade de organização do educando, e permite a disponibilização de conteúdos por meio eletrônico, assim como a execução de trabalhos colaborativos que se utilizem de tais recursos.</w:t>
      </w:r>
    </w:p>
    <w:p w:rsidR="00AF1422" w:rsidRPr="00327EB4" w:rsidRDefault="00AF1422">
      <w:pPr>
        <w:spacing w:line="360" w:lineRule="auto"/>
        <w:ind w:firstLine="709"/>
        <w:jc w:val="both"/>
      </w:pPr>
      <w:r w:rsidRPr="00327EB4">
        <w:t>Os conteúdos ministrados são relacionados com estudos atualizados na engenharia sobre o assunto, vislumbrando-se a possibilidade de trabalhos de iniciação científica, indicando ao educando a existência de um corpo de conhecimento, além do disponibilizado em sala de aula e, ainda, que eles podem contribuir para seu desenvolvimento. A formalização de problemas e experimentação de conceitos e técnicas são condições necessárias para a atuação profissional.</w:t>
      </w:r>
    </w:p>
    <w:p w:rsidR="00AF1422" w:rsidRPr="00327EB4" w:rsidRDefault="00AF1422">
      <w:pPr>
        <w:pStyle w:val="Corpodetexto"/>
        <w:spacing w:after="0" w:line="360" w:lineRule="auto"/>
        <w:ind w:firstLine="709"/>
        <w:jc w:val="both"/>
      </w:pPr>
      <w:r w:rsidRPr="00327EB4">
        <w:t>Deve ser criada a expectativa do uso de conceitos sem ambigüidade, contribuindo para o desenvolvimento do pensamento científico do educando.</w:t>
      </w:r>
    </w:p>
    <w:p w:rsidR="00AF1422" w:rsidRPr="00327EB4" w:rsidRDefault="00AF1422">
      <w:pPr>
        <w:pStyle w:val="Corpodetexto"/>
        <w:spacing w:after="0" w:line="360" w:lineRule="auto"/>
        <w:ind w:firstLine="709"/>
        <w:jc w:val="both"/>
      </w:pPr>
      <w:r w:rsidRPr="00327EB4">
        <w:t>O ensino fundamentado em problemas e projetos leva à necessidade de se definir qual é a abrangência e profundidade adequadas destes. Embora não existam regras, os problemas e projetos devem ter tamanhos adequados que permita a aplicação dos princípios a aprender e o manuseio dentro das restrições de tempo disponíveis.</w:t>
      </w:r>
    </w:p>
    <w:p w:rsidR="00AF1422" w:rsidRPr="00327EB4" w:rsidRDefault="00AF1422">
      <w:pPr>
        <w:spacing w:line="360" w:lineRule="auto"/>
        <w:jc w:val="both"/>
      </w:pPr>
    </w:p>
    <w:p w:rsidR="00BC5953" w:rsidRPr="00327EB4" w:rsidRDefault="00B82ABA" w:rsidP="009E5800">
      <w:pPr>
        <w:pStyle w:val="Ttulo2"/>
        <w:rPr>
          <w:sz w:val="24"/>
        </w:rPr>
      </w:pPr>
      <w:bookmarkStart w:id="83" w:name="_Toc335127327"/>
      <w:r w:rsidRPr="00327EB4">
        <w:rPr>
          <w:sz w:val="24"/>
        </w:rPr>
        <w:t>1.8 - Estágio</w:t>
      </w:r>
      <w:r w:rsidR="00BC5953" w:rsidRPr="00327EB4">
        <w:rPr>
          <w:sz w:val="24"/>
        </w:rPr>
        <w:t xml:space="preserve"> Curricular Supervisionado</w:t>
      </w:r>
      <w:bookmarkEnd w:id="83"/>
    </w:p>
    <w:p w:rsidR="00BC5953" w:rsidRPr="00327EB4" w:rsidRDefault="00BC5953" w:rsidP="00BC5953">
      <w:pPr>
        <w:autoSpaceDE w:val="0"/>
        <w:spacing w:line="360" w:lineRule="auto"/>
        <w:jc w:val="both"/>
        <w:rPr>
          <w:b/>
        </w:rPr>
      </w:pPr>
    </w:p>
    <w:p w:rsidR="00BC5953" w:rsidRPr="00327EB4" w:rsidRDefault="00BC5953" w:rsidP="00BC5953">
      <w:pPr>
        <w:autoSpaceDE w:val="0"/>
        <w:spacing w:line="360" w:lineRule="auto"/>
        <w:ind w:firstLine="709"/>
        <w:jc w:val="both"/>
      </w:pPr>
      <w:r w:rsidRPr="00327EB4">
        <w:t>Em consonância com as Diretrizes Curriculares Nacionais, a formação do engenheiro incluirá como etapa integrante da graduação, estágios curriculares obrigatórios sob supervisão direta da instituição de ensino, através de relatórios técnicos e acompanhamento individualizado durante o período de realização da atividade.</w:t>
      </w:r>
    </w:p>
    <w:p w:rsidR="00BC5953" w:rsidRPr="00327EB4" w:rsidRDefault="00BC5953" w:rsidP="00BC5953">
      <w:pPr>
        <w:autoSpaceDE w:val="0"/>
        <w:spacing w:line="360" w:lineRule="auto"/>
        <w:ind w:firstLine="709"/>
        <w:jc w:val="both"/>
      </w:pPr>
      <w:r w:rsidRPr="00327EB4">
        <w:t xml:space="preserve">A </w:t>
      </w:r>
      <w:r w:rsidRPr="00327EB4">
        <w:rPr>
          <w:rStyle w:val="Forte"/>
          <w:b w:val="0"/>
        </w:rPr>
        <w:t>Lei Federal nº 11.788, de  25 de setembro de 2008 define que o e</w:t>
      </w:r>
      <w:r w:rsidRPr="00327EB4">
        <w:t>stágio é ato educativo escolar supervisionado, desenvolvido no ambiente de trabalho, que visa à preparação para o trabalho produtivo de educandos que estejam freqüentando, entre outros, o ensino regular em instituições de educação superior.</w:t>
      </w:r>
    </w:p>
    <w:p w:rsidR="00BC5953" w:rsidRPr="00327EB4" w:rsidRDefault="00BC5953" w:rsidP="00BC5953">
      <w:pPr>
        <w:spacing w:line="360" w:lineRule="auto"/>
        <w:ind w:firstLine="709"/>
        <w:jc w:val="both"/>
      </w:pPr>
      <w:r w:rsidRPr="00327EB4">
        <w:t xml:space="preserve">O estágio visa ao aprendizado de competências próprias da atividade profissional e à contextualização curricular, objetivando o desenvolvimento do educando para a vida cidadã e para o trabalho. Para realizar o estágio, o aluno deve estar regularmente matriculado na fase prevista para sua efetivação. </w:t>
      </w:r>
    </w:p>
    <w:p w:rsidR="00BC5953" w:rsidRPr="00327EB4" w:rsidRDefault="00BC5953" w:rsidP="00BC5953">
      <w:pPr>
        <w:pStyle w:val="texto1"/>
        <w:spacing w:before="0" w:after="0" w:line="360" w:lineRule="auto"/>
        <w:ind w:firstLine="709"/>
        <w:jc w:val="both"/>
      </w:pPr>
      <w:r w:rsidRPr="00327EB4">
        <w:t xml:space="preserve">O estágio curricular de Engenharia de Controle e Automação está dividido em obrigatório e não obrigatório. O estágio obrigatório é requisito para aprovação e obtenção de diploma e sua </w:t>
      </w:r>
      <w:r w:rsidRPr="00327EB4">
        <w:lastRenderedPageBreak/>
        <w:t>carga horária mínima foi estabelecida em 204 horas-aula (170 horas). O estágio obrigatório deverá ocorrer nos dois últimos anos do curso tendo como pré-requisito que o aluno já tenha cursado, com aprovação, 2400 horas-aula.</w:t>
      </w:r>
    </w:p>
    <w:p w:rsidR="00BC5953" w:rsidRPr="00327EB4" w:rsidRDefault="00BC5953" w:rsidP="00BC5953">
      <w:pPr>
        <w:pStyle w:val="texto1"/>
        <w:spacing w:before="0" w:after="0" w:line="360" w:lineRule="auto"/>
        <w:ind w:firstLine="709"/>
        <w:jc w:val="both"/>
      </w:pPr>
      <w:r w:rsidRPr="00327EB4">
        <w:t>Estágio não obrigatório, também supervisionado, é aquele desenvolvido como atividade opcional, além da carga horária obrigatória, em quantidade de tempo máxima que não prejudique as atividades acadêmicas. O estágio não-obrigatório deverá iniciar após o aluno já ter cursado, com aprovação, 1600 horas-aula.</w:t>
      </w:r>
    </w:p>
    <w:p w:rsidR="00BC5953" w:rsidRPr="00327EB4" w:rsidRDefault="00BC5953" w:rsidP="00BC5953">
      <w:pPr>
        <w:spacing w:line="360" w:lineRule="auto"/>
        <w:ind w:firstLine="709"/>
        <w:jc w:val="both"/>
      </w:pPr>
      <w:r w:rsidRPr="00327EB4">
        <w:t>Para que o estágio não gere vínculo empregatício, em qualquer caso deve ser celebrado um Termo de Compromisso entre a instituição de ensino, parte concedente e o estagiário e seja contratado um seguro contra acidentes pessoais.</w:t>
      </w:r>
    </w:p>
    <w:p w:rsidR="00BC5953" w:rsidRPr="00327EB4" w:rsidRDefault="00BC5953" w:rsidP="00BC5953">
      <w:pPr>
        <w:spacing w:line="360" w:lineRule="auto"/>
        <w:ind w:firstLine="709"/>
        <w:jc w:val="both"/>
      </w:pPr>
      <w:r w:rsidRPr="00327EB4">
        <w:t>São considerados campos de estágio (partes concedentes) as empresas ou entidades públicas ou privadas que apresentam necessidades de atuação relacionadas à área profissional da Engenharia. Somente são aceitos os estágios realizados em estabelecimentos de reconhecido nível técnico que ofereçam efetivas condições de aprendizagem e que aceitem as disposições previstas no Termo de Compromisso de Estágio e aquelas específicas regulamentadas pelo INSS e Ministério do Trabalho.</w:t>
      </w:r>
    </w:p>
    <w:p w:rsidR="00BC5953" w:rsidRPr="00327EB4" w:rsidRDefault="00BC5953" w:rsidP="00BC5953">
      <w:pPr>
        <w:spacing w:line="360" w:lineRule="auto"/>
        <w:ind w:firstLine="709"/>
        <w:jc w:val="both"/>
      </w:pPr>
      <w:r w:rsidRPr="00327EB4">
        <w:t>A Comissão de Estágio compreende um Coordenador de Estágio e respectivos professores orientadores. A função de Coordenador de Estágio é exercida por um professor indicado pelo Colegiado do Curso. Entende-se por orientação, o processo de acompanhamento e avaliação sistemática, quanto ao desempenho do aluno no campo de estágio.</w:t>
      </w:r>
    </w:p>
    <w:p w:rsidR="00BC5953" w:rsidRPr="00327EB4" w:rsidRDefault="00BC5953" w:rsidP="00BC5953">
      <w:pPr>
        <w:spacing w:line="360" w:lineRule="auto"/>
        <w:ind w:firstLine="709"/>
        <w:jc w:val="both"/>
      </w:pPr>
      <w:r w:rsidRPr="00327EB4">
        <w:t>A função de orientador é exercida por professor designado pelo Coordenador de Estágio de acordo com o campo de atuação profissional, em que o aluno desenvolverá seu estágio, e com a disponibilidade de horário do referido professor. O orientador deve estabelecer parceria com o profissional responsável pelo campo de estágio.</w:t>
      </w:r>
    </w:p>
    <w:p w:rsidR="00BC5953" w:rsidRPr="00327EB4" w:rsidRDefault="00BC5953" w:rsidP="00BC5953">
      <w:pPr>
        <w:spacing w:line="360" w:lineRule="auto"/>
        <w:ind w:firstLine="709"/>
        <w:jc w:val="both"/>
      </w:pPr>
      <w:r w:rsidRPr="00327EB4">
        <w:t>A função do Supervisor de Campo é exercida por profissional da área, pertencente ao quadro de funcionários do local de estágio.</w:t>
      </w:r>
    </w:p>
    <w:p w:rsidR="00BC5953" w:rsidRPr="00327EB4" w:rsidRDefault="00BC5953" w:rsidP="00BC5953">
      <w:pPr>
        <w:spacing w:line="360" w:lineRule="auto"/>
        <w:ind w:firstLine="709"/>
        <w:jc w:val="both"/>
      </w:pPr>
      <w:r w:rsidRPr="00327EB4">
        <w:t>A avaliação do estágio é de responsabilidade da Comissão de Estágio e obedecerá ao previsto no Regulamento de Estágio, sendo baseada na elaboração e apresentação do relatório por parte do estagiário e parecer do Supervisor.</w:t>
      </w:r>
    </w:p>
    <w:p w:rsidR="00BC5953" w:rsidRPr="00327EB4" w:rsidRDefault="00BC5953" w:rsidP="00BC5953">
      <w:pPr>
        <w:spacing w:line="360" w:lineRule="auto"/>
        <w:ind w:firstLine="709"/>
        <w:jc w:val="both"/>
      </w:pPr>
      <w:r w:rsidRPr="00327EB4">
        <w:t>São elementos indispensáveis para a avaliação:</w:t>
      </w:r>
    </w:p>
    <w:p w:rsidR="00BC5953" w:rsidRPr="00327EB4" w:rsidRDefault="00BC5953" w:rsidP="00BC5953">
      <w:pPr>
        <w:spacing w:line="360" w:lineRule="auto"/>
        <w:ind w:left="709"/>
        <w:jc w:val="both"/>
      </w:pPr>
      <w:r w:rsidRPr="00327EB4">
        <w:t>I – Avaliação de desempenho pelo Supervisor de Campo de estágio, sem atribuição de nota;</w:t>
      </w:r>
    </w:p>
    <w:p w:rsidR="00BC5953" w:rsidRPr="00327EB4" w:rsidRDefault="00BC5953" w:rsidP="00BC5953">
      <w:pPr>
        <w:spacing w:line="360" w:lineRule="auto"/>
        <w:ind w:left="709"/>
        <w:jc w:val="both"/>
      </w:pPr>
      <w:r w:rsidRPr="00327EB4">
        <w:t>II – Avaliação do orientador, com atribuição de nota;</w:t>
      </w:r>
    </w:p>
    <w:p w:rsidR="00BC5953" w:rsidRPr="00327EB4" w:rsidRDefault="00BC5953" w:rsidP="00BC5953">
      <w:pPr>
        <w:spacing w:line="360" w:lineRule="auto"/>
        <w:ind w:left="709"/>
        <w:jc w:val="both"/>
      </w:pPr>
      <w:r w:rsidRPr="00327EB4">
        <w:lastRenderedPageBreak/>
        <w:t>III – Avaliação final do estágio compreendendo entrega do trabalho conclusivo com avaliação do professor orientador.</w:t>
      </w:r>
    </w:p>
    <w:p w:rsidR="00BC5953" w:rsidRPr="00327EB4" w:rsidRDefault="00BC5953" w:rsidP="00BC5953">
      <w:pPr>
        <w:spacing w:line="360" w:lineRule="auto"/>
        <w:ind w:firstLine="709"/>
        <w:jc w:val="both"/>
      </w:pPr>
      <w:r w:rsidRPr="00327EB4">
        <w:t>Não se aplicam ao estágio as regras referentes à segunda chamada e ao exame final.</w:t>
      </w:r>
    </w:p>
    <w:p w:rsidR="00BC5953" w:rsidRPr="00327EB4" w:rsidRDefault="00BC5953" w:rsidP="00BC5953">
      <w:pPr>
        <w:spacing w:line="360" w:lineRule="auto"/>
        <w:jc w:val="both"/>
      </w:pPr>
    </w:p>
    <w:p w:rsidR="00BC3A03" w:rsidRPr="00327EB4" w:rsidRDefault="00BC3A03" w:rsidP="00BC5953">
      <w:pPr>
        <w:spacing w:line="360" w:lineRule="auto"/>
        <w:jc w:val="both"/>
      </w:pPr>
    </w:p>
    <w:p w:rsidR="00BC5953" w:rsidRPr="00327EB4" w:rsidRDefault="00BC5953" w:rsidP="00567578">
      <w:pPr>
        <w:pStyle w:val="Ttulo2"/>
        <w:rPr>
          <w:sz w:val="24"/>
        </w:rPr>
      </w:pPr>
      <w:bookmarkStart w:id="84" w:name="_Toc335127328"/>
      <w:r w:rsidRPr="00327EB4">
        <w:rPr>
          <w:sz w:val="24"/>
        </w:rPr>
        <w:t>1.9 - Atividades Complementares</w:t>
      </w:r>
      <w:bookmarkEnd w:id="84"/>
    </w:p>
    <w:p w:rsidR="00BC5953" w:rsidRPr="00327EB4" w:rsidRDefault="00BC5953" w:rsidP="00BC5953"/>
    <w:p w:rsidR="00BC5953" w:rsidRPr="00327EB4" w:rsidRDefault="00BC5953" w:rsidP="00BC5953">
      <w:pPr>
        <w:autoSpaceDE w:val="0"/>
        <w:spacing w:line="360" w:lineRule="auto"/>
        <w:ind w:firstLine="709"/>
        <w:jc w:val="both"/>
      </w:pPr>
      <w:r w:rsidRPr="00327EB4">
        <w:t>As Diretrizes Curriculares Nacionais estabelecem que</w:t>
      </w:r>
      <w:r w:rsidR="00DF1983">
        <w:t>,</w:t>
      </w:r>
      <w:r w:rsidRPr="00327EB4">
        <w:t xml:space="preserve"> deverão ser estimuladas atividades complementares, tais como trabalhos de iniciação científica, projetos multidisciplinares, visitas técnicas, trabalhos em equipe, desenvolvimento de protótipos, monitorias, participação em empresas juniores e outras atividades empreendedoras.</w:t>
      </w:r>
    </w:p>
    <w:p w:rsidR="00BC5953" w:rsidRPr="00327EB4" w:rsidRDefault="00BC5953" w:rsidP="00BC5953">
      <w:pPr>
        <w:autoSpaceDE w:val="0"/>
        <w:spacing w:line="360" w:lineRule="auto"/>
        <w:ind w:firstLine="709"/>
        <w:jc w:val="both"/>
      </w:pPr>
      <w:r w:rsidRPr="00327EB4">
        <w:t>Os cursos de graduação em engenharia têm como perfil de egresso, o engenheiro com formação generalista, humanista, crítica e reflexiva, capacitado a absorver e desenvolver novas tecnologias. Na construção do perfil é estimulada a atuação crítica e criativa na identificação e resolução de problemas, considerando seus aspectos políticos, econômicos, sociais, ambientais e culturais, com visão ética e humanística, em atendimento às demandas da sociedade.</w:t>
      </w:r>
    </w:p>
    <w:p w:rsidR="00BC5953" w:rsidRPr="00327EB4" w:rsidRDefault="00BC5953" w:rsidP="00BC5953">
      <w:pPr>
        <w:spacing w:line="360" w:lineRule="auto"/>
        <w:ind w:firstLine="709"/>
        <w:jc w:val="both"/>
      </w:pPr>
      <w:r w:rsidRPr="00327EB4">
        <w:t>As Atividades Complementares são, então, componentes curriculares obrigatórios nos cursos de engenharia (e na maioria dos cursos de graduação) não só por desenvolver competências transversais que formam este perfil, mas também por promover a necessária flexibilidade curricular.</w:t>
      </w:r>
    </w:p>
    <w:p w:rsidR="00BC5953" w:rsidRPr="00327EB4" w:rsidRDefault="00BC5953" w:rsidP="00BC5953">
      <w:pPr>
        <w:spacing w:line="360" w:lineRule="auto"/>
        <w:ind w:firstLine="709"/>
        <w:jc w:val="both"/>
      </w:pPr>
      <w:r w:rsidRPr="00327EB4">
        <w:t>Estas atividades são todas aquelas desenvolvidas, de maneira independente, pelos alunos do curso de Engenharia de Controle e Automação visando à complementação de valores, habilidades e competências inerentes à prática profissional dos egressos deste curso.</w:t>
      </w:r>
    </w:p>
    <w:p w:rsidR="00BC5953" w:rsidRPr="00327EB4" w:rsidRDefault="00BC5953" w:rsidP="00BC5953">
      <w:pPr>
        <w:spacing w:line="360" w:lineRule="auto"/>
        <w:ind w:firstLine="709"/>
        <w:jc w:val="both"/>
      </w:pPr>
      <w:r w:rsidRPr="00327EB4">
        <w:t>Todas as atividades devem ser comprovadas através de apresentação dos documentos originais, acompanhados de cópias destinadas ao arquivamento em pasta específica do aluno.</w:t>
      </w:r>
    </w:p>
    <w:p w:rsidR="00BC5953" w:rsidRPr="00327EB4" w:rsidRDefault="00BC5953" w:rsidP="00BC5953">
      <w:pPr>
        <w:spacing w:line="360" w:lineRule="auto"/>
        <w:ind w:firstLine="709"/>
        <w:jc w:val="both"/>
      </w:pPr>
      <w:r w:rsidRPr="00327EB4">
        <w:t>Só são admitidas as modalidades constantes no Regulamento das Atividades Complementares. Entre elas estão, por exemplo, cursos de extensão, participação em projetos de pesquisas, publicação em periódicos científicos, atividades de monitoria, realização de visitas técnicas, participação em empresa Júnior, eventos acadêmico-científicos e palestras de interesse da sua formação.</w:t>
      </w:r>
    </w:p>
    <w:p w:rsidR="00BC5953" w:rsidRPr="00327EB4" w:rsidRDefault="00DF1983" w:rsidP="00BC5953">
      <w:pPr>
        <w:spacing w:line="360" w:lineRule="auto"/>
        <w:ind w:firstLine="709"/>
        <w:jc w:val="both"/>
      </w:pPr>
      <w:r>
        <w:t>A carga horária mínima é de 102 horas-aula (85</w:t>
      </w:r>
      <w:r w:rsidR="00BC5953" w:rsidRPr="00327EB4">
        <w:t xml:space="preserve"> h) e deve ser integralizada ao longo do curso em, no mínimo, duas atividades diferentes.</w:t>
      </w:r>
    </w:p>
    <w:p w:rsidR="00BC5953" w:rsidRPr="00327EB4" w:rsidRDefault="00BC5953" w:rsidP="00BC5953">
      <w:pPr>
        <w:spacing w:line="360" w:lineRule="auto"/>
        <w:ind w:firstLine="709"/>
        <w:jc w:val="both"/>
      </w:pPr>
      <w:r w:rsidRPr="00327EB4">
        <w:t>Casos específicos de atividades não contempladas no regulamento, para fins de pontuação, dependem de prévia autorização do Colegiado do Curso.</w:t>
      </w:r>
    </w:p>
    <w:p w:rsidR="00BC5953" w:rsidRPr="00327EB4" w:rsidRDefault="00BC5953" w:rsidP="00BC5953">
      <w:pPr>
        <w:spacing w:line="360" w:lineRule="auto"/>
        <w:ind w:firstLine="709"/>
        <w:jc w:val="both"/>
      </w:pPr>
      <w:r w:rsidRPr="00327EB4">
        <w:lastRenderedPageBreak/>
        <w:t>O aluno deve encaminhar os comprovantes das Atividades Complementares no mesmo semestre em que adquirir direito aos pontos ou no semestre subseqüente.</w:t>
      </w:r>
    </w:p>
    <w:p w:rsidR="00BC5953" w:rsidRPr="00327EB4" w:rsidRDefault="00BC5953" w:rsidP="00BC5953">
      <w:pPr>
        <w:spacing w:line="360" w:lineRule="auto"/>
        <w:ind w:firstLine="709"/>
        <w:jc w:val="both"/>
      </w:pPr>
      <w:r w:rsidRPr="00327EB4">
        <w:t>A avaliação, em cada caso, é efetuada por comissão de professores designada pelo Colegiado do Curso.</w:t>
      </w:r>
    </w:p>
    <w:p w:rsidR="00BC5953" w:rsidRPr="00327EB4" w:rsidRDefault="00BC5953" w:rsidP="00BC5953">
      <w:pPr>
        <w:spacing w:line="360" w:lineRule="auto"/>
        <w:jc w:val="both"/>
      </w:pPr>
    </w:p>
    <w:p w:rsidR="00BC5953" w:rsidRPr="00327EB4" w:rsidRDefault="00BC5953" w:rsidP="006139CA">
      <w:pPr>
        <w:pStyle w:val="Ttulo2"/>
        <w:rPr>
          <w:sz w:val="24"/>
        </w:rPr>
      </w:pPr>
      <w:bookmarkStart w:id="85" w:name="_Toc335127329"/>
      <w:r w:rsidRPr="00327EB4">
        <w:rPr>
          <w:sz w:val="24"/>
        </w:rPr>
        <w:t>1.1</w:t>
      </w:r>
      <w:r w:rsidR="00BC3A03" w:rsidRPr="00327EB4">
        <w:rPr>
          <w:sz w:val="24"/>
        </w:rPr>
        <w:t>0</w:t>
      </w:r>
      <w:r w:rsidRPr="00327EB4">
        <w:rPr>
          <w:sz w:val="24"/>
        </w:rPr>
        <w:t xml:space="preserve"> - Trabalho de Conclusão de Curso</w:t>
      </w:r>
      <w:bookmarkEnd w:id="85"/>
    </w:p>
    <w:p w:rsidR="00BC5953" w:rsidRPr="00327EB4" w:rsidRDefault="00BC5953" w:rsidP="00BC5953">
      <w:pPr>
        <w:spacing w:line="360" w:lineRule="auto"/>
        <w:jc w:val="both"/>
      </w:pPr>
    </w:p>
    <w:p w:rsidR="00BC5953" w:rsidRPr="00327EB4" w:rsidRDefault="00BC5953" w:rsidP="00BC5953">
      <w:pPr>
        <w:autoSpaceDE w:val="0"/>
        <w:snapToGrid w:val="0"/>
        <w:spacing w:line="360" w:lineRule="auto"/>
        <w:jc w:val="both"/>
        <w:rPr>
          <w:b/>
        </w:rPr>
      </w:pPr>
      <w:r w:rsidRPr="00327EB4">
        <w:rPr>
          <w:b/>
        </w:rPr>
        <w:t>Descrição</w:t>
      </w:r>
    </w:p>
    <w:p w:rsidR="00BC5953" w:rsidRPr="00327EB4" w:rsidRDefault="00BC5953" w:rsidP="00BC5953">
      <w:pPr>
        <w:autoSpaceDE w:val="0"/>
        <w:spacing w:line="360" w:lineRule="auto"/>
        <w:ind w:firstLine="709"/>
        <w:jc w:val="both"/>
      </w:pPr>
      <w:r w:rsidRPr="00327EB4">
        <w:t>Segundo as Diretrizes Curriculares Nacionais para os Cursos de Graduação em Engenharia, deverão existir os trabalhos de síntese e integração dos conhecimentos adquiridos ao longo do curso, sendo que, pelo menos, um deles deverá se constituir em atividade obrigatória como requisito para a graduação.</w:t>
      </w:r>
    </w:p>
    <w:p w:rsidR="00BC5953" w:rsidRPr="00327EB4" w:rsidRDefault="00BC5953" w:rsidP="00BC5953">
      <w:pPr>
        <w:spacing w:line="360" w:lineRule="auto"/>
        <w:ind w:firstLine="709"/>
        <w:jc w:val="both"/>
        <w:rPr>
          <w:rStyle w:val="ft2p36"/>
          <w:color w:val="000000"/>
        </w:rPr>
      </w:pPr>
      <w:r w:rsidRPr="00327EB4">
        <w:rPr>
          <w:rStyle w:val="ft2p36"/>
          <w:color w:val="000000"/>
        </w:rPr>
        <w:t>Com o Trabalho de Conclusão do Curso (TCC), como complementação às habilidades adquiridas nas disciplinas de projeto, busca-se capacitar o aluno para aplicar conhecimentos matemáticos, científicos, tecnológicos e instrumentais à engenharia.</w:t>
      </w:r>
    </w:p>
    <w:p w:rsidR="00BC5953" w:rsidRPr="00327EB4" w:rsidRDefault="00BC5953" w:rsidP="00BC5953">
      <w:pPr>
        <w:spacing w:line="360" w:lineRule="auto"/>
        <w:ind w:firstLine="709"/>
        <w:jc w:val="both"/>
        <w:rPr>
          <w:rStyle w:val="ft2p36"/>
        </w:rPr>
      </w:pPr>
      <w:r w:rsidRPr="00327EB4">
        <w:rPr>
          <w:rStyle w:val="ft2p36"/>
        </w:rPr>
        <w:t>O TCC também qualifica o aluno para planejar, supervisionar, elaborar e coordenar projetos e serviços de engenharia, com o objetivo de identificar, formular e resolver problemas de engenharia, para desenvolver e/ou utilizar novas ferramentas e técnicas.</w:t>
      </w:r>
    </w:p>
    <w:p w:rsidR="00BC5953" w:rsidRPr="00327EB4" w:rsidRDefault="00BC5953" w:rsidP="00BC5953">
      <w:pPr>
        <w:spacing w:line="360" w:lineRule="auto"/>
        <w:ind w:firstLine="709"/>
        <w:jc w:val="both"/>
      </w:pPr>
      <w:r w:rsidRPr="00327EB4">
        <w:t>O TCC compreende a execução de um trabalho de engenharia com a apresentação escrita e oral, devidamente fundamentado em conhecimentos relativos à área. Deve evidenciar domínio de conhecimentos, competências e habilidades inerentes à profissão adquiridas pelo aluno, bem como sua aplicabilidade no exercício profissional.</w:t>
      </w:r>
    </w:p>
    <w:p w:rsidR="00BC5953" w:rsidRPr="00327EB4" w:rsidRDefault="00BC5953" w:rsidP="00BC5953">
      <w:pPr>
        <w:spacing w:line="360" w:lineRule="auto"/>
        <w:ind w:firstLine="709"/>
        <w:jc w:val="both"/>
        <w:rPr>
          <w:b/>
        </w:rPr>
      </w:pPr>
    </w:p>
    <w:p w:rsidR="00BC5953" w:rsidRPr="00327EB4" w:rsidRDefault="00BC5953" w:rsidP="00BC5953">
      <w:pPr>
        <w:spacing w:line="360" w:lineRule="auto"/>
        <w:jc w:val="both"/>
        <w:rPr>
          <w:b/>
        </w:rPr>
      </w:pPr>
      <w:r w:rsidRPr="00327EB4">
        <w:rPr>
          <w:b/>
        </w:rPr>
        <w:t>Objetivos</w:t>
      </w:r>
    </w:p>
    <w:p w:rsidR="00BC5953" w:rsidRPr="00327EB4" w:rsidRDefault="00BC5953" w:rsidP="00BC5953">
      <w:pPr>
        <w:spacing w:line="360" w:lineRule="auto"/>
        <w:ind w:firstLine="709"/>
        <w:jc w:val="both"/>
      </w:pPr>
      <w:r w:rsidRPr="00327EB4">
        <w:t>O TCC tem por objetivos específicos:</w:t>
      </w:r>
    </w:p>
    <w:p w:rsidR="00BC5953" w:rsidRPr="00327EB4" w:rsidRDefault="00BC5953" w:rsidP="00BC5953">
      <w:pPr>
        <w:spacing w:line="360" w:lineRule="auto"/>
        <w:ind w:left="709"/>
        <w:jc w:val="both"/>
      </w:pPr>
      <w:r w:rsidRPr="00327EB4">
        <w:t>• avaliar a qualificação dos formandos para acesso ao exercício profissional;</w:t>
      </w:r>
    </w:p>
    <w:p w:rsidR="00BC5953" w:rsidRPr="00327EB4" w:rsidRDefault="00BC5953" w:rsidP="00BC5953">
      <w:pPr>
        <w:spacing w:line="360" w:lineRule="auto"/>
        <w:ind w:left="709"/>
        <w:jc w:val="both"/>
      </w:pPr>
      <w:r w:rsidRPr="00327EB4">
        <w:t>• repensar as habilidades adquiridas pelos alunos, no que se refere ao Projeto Pedagógico;</w:t>
      </w:r>
    </w:p>
    <w:p w:rsidR="00BC5953" w:rsidRPr="00327EB4" w:rsidRDefault="00BC5953" w:rsidP="00BC5953">
      <w:pPr>
        <w:spacing w:line="360" w:lineRule="auto"/>
        <w:ind w:left="709"/>
        <w:jc w:val="both"/>
      </w:pPr>
      <w:r w:rsidRPr="00327EB4">
        <w:t>• estimular a consulta bibliográfica, a pesquisa e a produção científica;</w:t>
      </w:r>
    </w:p>
    <w:p w:rsidR="00BC5953" w:rsidRPr="00327EB4" w:rsidRDefault="00BC5953" w:rsidP="00BC5953">
      <w:pPr>
        <w:spacing w:line="360" w:lineRule="auto"/>
        <w:ind w:left="709"/>
        <w:jc w:val="both"/>
      </w:pPr>
      <w:r w:rsidRPr="00327EB4">
        <w:t>• aprimorar a capacidade de interpretação crítica e de síntese por parte dos alunos;</w:t>
      </w:r>
    </w:p>
    <w:p w:rsidR="00BC5953" w:rsidRPr="00327EB4" w:rsidRDefault="00BC5953" w:rsidP="00BC5953">
      <w:pPr>
        <w:spacing w:line="360" w:lineRule="auto"/>
        <w:ind w:left="709"/>
        <w:jc w:val="both"/>
      </w:pPr>
      <w:r w:rsidRPr="00327EB4">
        <w:t>• permitir a flexibilização curricular conforme a área de interesse dos alunos;</w:t>
      </w:r>
    </w:p>
    <w:p w:rsidR="00BC5953" w:rsidRPr="00327EB4" w:rsidRDefault="00BC5953" w:rsidP="00BC5953">
      <w:pPr>
        <w:spacing w:line="360" w:lineRule="auto"/>
        <w:ind w:left="709"/>
        <w:jc w:val="both"/>
      </w:pPr>
      <w:r w:rsidRPr="00327EB4">
        <w:t>• desenvolver a capacidade de comunicação escrita e oral.</w:t>
      </w:r>
    </w:p>
    <w:p w:rsidR="00BC5953" w:rsidRPr="00327EB4" w:rsidRDefault="00BC5953" w:rsidP="00BC5953">
      <w:pPr>
        <w:spacing w:line="360" w:lineRule="auto"/>
        <w:ind w:firstLine="709"/>
        <w:jc w:val="both"/>
      </w:pPr>
    </w:p>
    <w:p w:rsidR="00BC5953" w:rsidRPr="00327EB4" w:rsidRDefault="00BC5953" w:rsidP="00BC5953">
      <w:pPr>
        <w:spacing w:line="360" w:lineRule="auto"/>
        <w:jc w:val="both"/>
        <w:rPr>
          <w:b/>
        </w:rPr>
      </w:pPr>
      <w:r w:rsidRPr="00327EB4">
        <w:rPr>
          <w:b/>
        </w:rPr>
        <w:t>Coordenação</w:t>
      </w:r>
    </w:p>
    <w:p w:rsidR="009A4755" w:rsidRPr="00327EB4" w:rsidRDefault="00BC5953" w:rsidP="009A4755">
      <w:pPr>
        <w:spacing w:line="360" w:lineRule="auto"/>
        <w:ind w:firstLine="709"/>
        <w:jc w:val="both"/>
      </w:pPr>
      <w:r w:rsidRPr="00327EB4">
        <w:lastRenderedPageBreak/>
        <w:t>O TCC é coordenado por um professor do Curso, tendo como atribuições a organização, o acompanhamento e a avaliação desta atividade acadêmica. Fica sob sua responsabilidade a organização do evento, montagem da banca avaliadora e a entrega dos resultados da avaliação.</w:t>
      </w:r>
    </w:p>
    <w:p w:rsidR="00BC5953" w:rsidRPr="00327EB4" w:rsidRDefault="00BC5953" w:rsidP="00BC5953">
      <w:pPr>
        <w:spacing w:line="360" w:lineRule="auto"/>
        <w:ind w:firstLine="709"/>
        <w:jc w:val="both"/>
      </w:pPr>
    </w:p>
    <w:p w:rsidR="00BC5953" w:rsidRPr="00327EB4" w:rsidRDefault="00BC5953" w:rsidP="00BC5953">
      <w:pPr>
        <w:spacing w:line="360" w:lineRule="auto"/>
        <w:jc w:val="both"/>
        <w:rPr>
          <w:b/>
        </w:rPr>
      </w:pPr>
      <w:r w:rsidRPr="00327EB4">
        <w:rPr>
          <w:b/>
        </w:rPr>
        <w:t>Orientação</w:t>
      </w:r>
    </w:p>
    <w:p w:rsidR="00BC5953" w:rsidRPr="00327EB4" w:rsidRDefault="00BC5953" w:rsidP="00BC5953">
      <w:pPr>
        <w:spacing w:line="360" w:lineRule="auto"/>
        <w:ind w:firstLine="709"/>
        <w:jc w:val="both"/>
        <w:rPr>
          <w:color w:val="000000"/>
        </w:rPr>
      </w:pPr>
      <w:r w:rsidRPr="00327EB4">
        <w:t>O aluno conta obrigatoriamente com um professor orientador, com formação em engenharia, pertencente ao quadro de docentes do Curso, junto com o qual o</w:t>
      </w:r>
      <w:r w:rsidRPr="00327EB4">
        <w:rPr>
          <w:color w:val="000000"/>
        </w:rPr>
        <w:t xml:space="preserve"> tema é definido.</w:t>
      </w:r>
    </w:p>
    <w:p w:rsidR="00BC5953" w:rsidRPr="00327EB4" w:rsidRDefault="00BC5953" w:rsidP="00BC5953">
      <w:pPr>
        <w:spacing w:line="360" w:lineRule="auto"/>
        <w:ind w:firstLine="709"/>
        <w:jc w:val="both"/>
        <w:rPr>
          <w:color w:val="000000"/>
        </w:rPr>
      </w:pPr>
      <w:r w:rsidRPr="00327EB4">
        <w:rPr>
          <w:color w:val="000000"/>
        </w:rPr>
        <w:t>Em caso de necessidade pode ser escolhido um professor co-orientador.</w:t>
      </w:r>
    </w:p>
    <w:p w:rsidR="00BC5953" w:rsidRPr="00327EB4" w:rsidRDefault="00BC5953" w:rsidP="00BC5953">
      <w:pPr>
        <w:spacing w:line="360" w:lineRule="auto"/>
        <w:ind w:firstLine="709"/>
        <w:jc w:val="both"/>
        <w:rPr>
          <w:color w:val="000000"/>
        </w:rPr>
      </w:pPr>
    </w:p>
    <w:p w:rsidR="00BC5953" w:rsidRPr="00327EB4" w:rsidRDefault="00BC5953" w:rsidP="00BC5953">
      <w:pPr>
        <w:spacing w:line="360" w:lineRule="auto"/>
        <w:jc w:val="both"/>
        <w:rPr>
          <w:b/>
        </w:rPr>
      </w:pPr>
      <w:r w:rsidRPr="00327EB4">
        <w:rPr>
          <w:b/>
        </w:rPr>
        <w:t>Desenvolvimento e Avaliação</w:t>
      </w:r>
    </w:p>
    <w:p w:rsidR="00BC5953" w:rsidRPr="00327EB4" w:rsidRDefault="00BC5953" w:rsidP="00BC5953">
      <w:pPr>
        <w:spacing w:line="360" w:lineRule="auto"/>
        <w:ind w:firstLine="709"/>
        <w:jc w:val="both"/>
      </w:pPr>
      <w:r w:rsidRPr="00327EB4">
        <w:t xml:space="preserve">O TCC </w:t>
      </w:r>
      <w:r w:rsidR="00DF1983">
        <w:t>tem uma carga horária de 306 horas-aula (255</w:t>
      </w:r>
      <w:r w:rsidRPr="00327EB4">
        <w:t xml:space="preserve"> h) e sua execução se estende por dois semestres através dos componentes TCC1 e TCC2.</w:t>
      </w:r>
    </w:p>
    <w:p w:rsidR="00BC5953" w:rsidRPr="00327EB4" w:rsidRDefault="00BC5953" w:rsidP="00BC5953">
      <w:pPr>
        <w:spacing w:line="360" w:lineRule="auto"/>
        <w:ind w:firstLine="709"/>
        <w:jc w:val="both"/>
      </w:pPr>
      <w:r w:rsidRPr="00327EB4">
        <w:t>Ao final da primeira parte (TCC1) o projeto de trabalho deve ser apresentado de forma escrita e oral para os professores orientadores e alunos orientados sendo, neste caso, avaliado quanto à metodologia de escrita, pertinência do assunto e quanto ao planejamento</w:t>
      </w:r>
      <w:r w:rsidR="00100FC8">
        <w:t xml:space="preserve"> </w:t>
      </w:r>
      <w:r w:rsidRPr="00327EB4">
        <w:t>para o período seguinte.</w:t>
      </w:r>
    </w:p>
    <w:p w:rsidR="00BC5953" w:rsidRPr="00327EB4" w:rsidRDefault="00BC5953" w:rsidP="00BC5953">
      <w:pPr>
        <w:autoSpaceDE w:val="0"/>
        <w:spacing w:line="360" w:lineRule="auto"/>
        <w:ind w:firstLine="709"/>
        <w:jc w:val="both"/>
        <w:rPr>
          <w:color w:val="000000"/>
        </w:rPr>
      </w:pPr>
      <w:r w:rsidRPr="00327EB4">
        <w:rPr>
          <w:color w:val="000000"/>
        </w:rPr>
        <w:t>Na metade do TCC2 haverá um seminário de acompanhamento com o objetivo de discutir o andamento do trabalho e fazer possíveis redirecionamentos do mesmo.</w:t>
      </w:r>
    </w:p>
    <w:p w:rsidR="00BC5953" w:rsidRPr="00327EB4" w:rsidRDefault="00BC5953" w:rsidP="00BC5953">
      <w:pPr>
        <w:spacing w:line="360" w:lineRule="auto"/>
        <w:ind w:firstLine="709"/>
        <w:jc w:val="both"/>
        <w:rPr>
          <w:color w:val="000000"/>
        </w:rPr>
      </w:pPr>
      <w:r w:rsidRPr="00327EB4">
        <w:rPr>
          <w:color w:val="000000"/>
        </w:rPr>
        <w:t>A apresentação final se dá de duas formas: monografia (trabalho escrito pelo aluno) e defesa perante uma banca examinadora segundo critérios expressos no regulamento específico.</w:t>
      </w:r>
    </w:p>
    <w:p w:rsidR="00BC5953" w:rsidRPr="00327EB4" w:rsidRDefault="00BC5953">
      <w:pPr>
        <w:spacing w:line="360" w:lineRule="auto"/>
        <w:jc w:val="both"/>
      </w:pPr>
    </w:p>
    <w:p w:rsidR="00AF1422" w:rsidRPr="00327EB4" w:rsidRDefault="00AF1422" w:rsidP="00567578">
      <w:pPr>
        <w:pStyle w:val="Ttulo2"/>
        <w:rPr>
          <w:sz w:val="24"/>
        </w:rPr>
      </w:pPr>
      <w:bookmarkStart w:id="86" w:name="_Toc309221398"/>
      <w:bookmarkStart w:id="87" w:name="_Toc335127330"/>
      <w:r w:rsidRPr="00327EB4">
        <w:rPr>
          <w:sz w:val="24"/>
        </w:rPr>
        <w:t>1.</w:t>
      </w:r>
      <w:r w:rsidR="00BC3A03" w:rsidRPr="00327EB4">
        <w:rPr>
          <w:sz w:val="24"/>
        </w:rPr>
        <w:t>11–</w:t>
      </w:r>
      <w:r w:rsidRPr="00327EB4">
        <w:rPr>
          <w:sz w:val="24"/>
        </w:rPr>
        <w:t xml:space="preserve"> A</w:t>
      </w:r>
      <w:r w:rsidR="00BC3A03" w:rsidRPr="00327EB4">
        <w:rPr>
          <w:sz w:val="24"/>
        </w:rPr>
        <w:t>poio</w:t>
      </w:r>
      <w:r w:rsidRPr="00327EB4">
        <w:rPr>
          <w:sz w:val="24"/>
        </w:rPr>
        <w:t>ao Discente</w:t>
      </w:r>
      <w:bookmarkEnd w:id="86"/>
      <w:bookmarkEnd w:id="87"/>
    </w:p>
    <w:p w:rsidR="00AF1422" w:rsidRPr="00327EB4" w:rsidRDefault="00AF1422">
      <w:pPr>
        <w:spacing w:line="360" w:lineRule="auto"/>
        <w:ind w:firstLine="709"/>
        <w:jc w:val="both"/>
      </w:pPr>
      <w:r w:rsidRPr="00327EB4">
        <w:t>Não são todos os estudantes que conseguem participar do ambiente universitário. Isto requer disponibilidade de tempo e de meios. Muitos deles precisam trabalhar para se manter e aí não tem tempo; outros, sem emprego ou renda enfrentam dificuldades financeiras de manutenção acadêmica. A renda familiar insuficiente também, não garante os meios de permanência na Universidade pública e término do curso, sendo fadados muitas vezes, ao baixo rendimento acadêmico e até mesmo à evasão.</w:t>
      </w:r>
    </w:p>
    <w:p w:rsidR="00AF1422" w:rsidRPr="00327EB4" w:rsidRDefault="00AF1422">
      <w:pPr>
        <w:spacing w:line="360" w:lineRule="auto"/>
        <w:ind w:firstLine="709"/>
        <w:jc w:val="both"/>
      </w:pPr>
      <w:r w:rsidRPr="00327EB4">
        <w:t xml:space="preserve">O reconhecimento dos desníveis sócio-econômicos fundamenta a necessidade de assistência aos estudantes, cujo objetivo é garantir os meios para melhorar o desempenho do aluno. Os programas de apoio aos estudantes são um dos instrumentos destinados a aumentar a eficiência do sistema universitário, pois refletem na permanência e na qualidade da formação do aluno. A Pró-Reitoria de Assuntos Estudantis tem por objetivo o desempenho de programas que </w:t>
      </w:r>
      <w:r w:rsidRPr="00327EB4">
        <w:lastRenderedPageBreak/>
        <w:t>auxiliem na manutenção financeira do aluno com o fito principal de mantê-lo dentro da Universidade até a conclusão do seu curso de graduação escolhido.</w:t>
      </w:r>
    </w:p>
    <w:p w:rsidR="00AF1422" w:rsidRPr="00327EB4" w:rsidRDefault="00AF1422">
      <w:pPr>
        <w:spacing w:line="360" w:lineRule="auto"/>
        <w:ind w:firstLine="709"/>
        <w:jc w:val="both"/>
      </w:pPr>
      <w:r w:rsidRPr="00327EB4">
        <w:t xml:space="preserve">A Pró-Reitoria de Assuntos Estudantis presta seus serviços aos estudantes através da Coordenadoria de Benefícios Estudantis, da Coordenadoria de Moradia Estudantil e do </w:t>
      </w:r>
      <w:hyperlink r:id="rId26" w:history="1">
        <w:r w:rsidRPr="00327EB4">
          <w:rPr>
            <w:rStyle w:val="Hyperlink"/>
          </w:rPr>
          <w:t>Núcleo de Atenção à Saúde</w:t>
        </w:r>
      </w:hyperlink>
      <w:r w:rsidRPr="00327EB4">
        <w:t>.</w:t>
      </w:r>
    </w:p>
    <w:p w:rsidR="00AF1422" w:rsidRPr="00327EB4" w:rsidRDefault="00AF1422">
      <w:pPr>
        <w:spacing w:line="360" w:lineRule="auto"/>
        <w:jc w:val="both"/>
        <w:rPr>
          <w:b/>
        </w:rPr>
      </w:pPr>
      <w:r w:rsidRPr="00327EB4">
        <w:rPr>
          <w:b/>
        </w:rPr>
        <w:t>Auxílio Alimentação</w:t>
      </w:r>
    </w:p>
    <w:p w:rsidR="00AF1422" w:rsidRPr="00327EB4" w:rsidRDefault="00AF1422">
      <w:pPr>
        <w:spacing w:line="360" w:lineRule="auto"/>
        <w:ind w:firstLine="709"/>
        <w:jc w:val="both"/>
      </w:pPr>
      <w:r w:rsidRPr="00327EB4">
        <w:t>O objetivo deste Programa é subsidiar a alimentação dos alunos de graduação, através da utilização dos Restaurantes-Escolas desta Instituição. Possui as modalidades Meia Bolsa (01 refeição por dia) e Bolsa Integral (02 refeições por dia, exclusivamente para moradores da Casa do Estudante - UFPel).</w:t>
      </w:r>
    </w:p>
    <w:p w:rsidR="00AF1422" w:rsidRPr="00327EB4" w:rsidRDefault="00AF1422">
      <w:pPr>
        <w:pStyle w:val="NormalWeb"/>
        <w:spacing w:before="0" w:after="0" w:line="360" w:lineRule="auto"/>
        <w:jc w:val="both"/>
        <w:rPr>
          <w:rFonts w:ascii="Times New Roman" w:hAnsi="Times New Roman" w:cs="Times New Roman"/>
        </w:rPr>
      </w:pPr>
    </w:p>
    <w:p w:rsidR="00AF1422" w:rsidRPr="00327EB4" w:rsidRDefault="00AF1422">
      <w:pPr>
        <w:pStyle w:val="NormalWeb"/>
        <w:spacing w:before="0" w:after="0" w:line="360" w:lineRule="auto"/>
        <w:jc w:val="both"/>
        <w:rPr>
          <w:rFonts w:ascii="Times New Roman" w:hAnsi="Times New Roman" w:cs="Times New Roman"/>
          <w:b/>
        </w:rPr>
      </w:pPr>
      <w:r w:rsidRPr="00327EB4">
        <w:rPr>
          <w:rFonts w:ascii="Times New Roman" w:hAnsi="Times New Roman" w:cs="Times New Roman"/>
          <w:b/>
        </w:rPr>
        <w:t>Restaurante-Escola</w:t>
      </w:r>
    </w:p>
    <w:p w:rsidR="00AF1422" w:rsidRPr="00327EB4" w:rsidRDefault="00AF1422">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Seu objetivo é atender a finalidade social da instituição no que diz respeito à alimentação da comunidade acadêmica de baixo poder aquisitivo e a comunidade em geral. A UFPel mantém dois restaurantes, um no Campus do Capão do Leão e outro na cidade de Pelotas – centro, junto à Moradia Estudantil.</w:t>
      </w:r>
    </w:p>
    <w:p w:rsidR="00AF1422" w:rsidRPr="00327EB4" w:rsidRDefault="00AF1422">
      <w:pPr>
        <w:spacing w:line="360" w:lineRule="auto"/>
        <w:jc w:val="both"/>
      </w:pPr>
    </w:p>
    <w:p w:rsidR="00AF1422" w:rsidRPr="00327EB4" w:rsidRDefault="00AF1422">
      <w:pPr>
        <w:pStyle w:val="NormalWeb"/>
        <w:spacing w:before="0" w:after="0" w:line="360" w:lineRule="auto"/>
        <w:jc w:val="both"/>
        <w:rPr>
          <w:rFonts w:ascii="Times New Roman" w:hAnsi="Times New Roman" w:cs="Times New Roman"/>
          <w:b/>
        </w:rPr>
      </w:pPr>
      <w:r w:rsidRPr="00327EB4">
        <w:rPr>
          <w:rFonts w:ascii="Times New Roman" w:hAnsi="Times New Roman" w:cs="Times New Roman"/>
          <w:b/>
        </w:rPr>
        <w:t>Auxílio Transporte</w:t>
      </w:r>
    </w:p>
    <w:p w:rsidR="00AF1422" w:rsidRPr="00327EB4" w:rsidRDefault="00AF1422">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Sua finalidade é propiciar ao bolsista seu deslocamento até o local de aula com isenção do pagamento de passagens, contribuindo para sua permanência na Universidade, reduzindo, conseqüentemente, os índices de evasão e também melhorando o seu desempenho acadêmico. O bolsista recebe mensalmente os vales-transporte correspondentes aos dias letivos. Modalidades: Sistema Convênio UFPel (Compreende os itinerários bairro-campus e centro-campus); Sistema Transporte Urbano (Compreende o transporte regular dentro da cidade).</w:t>
      </w:r>
    </w:p>
    <w:p w:rsidR="00AF1422" w:rsidRPr="00327EB4" w:rsidRDefault="00AF1422">
      <w:pPr>
        <w:pStyle w:val="NormalWeb"/>
        <w:spacing w:before="0" w:after="0" w:line="360" w:lineRule="auto"/>
        <w:jc w:val="both"/>
        <w:rPr>
          <w:rFonts w:ascii="Times New Roman" w:hAnsi="Times New Roman" w:cs="Times New Roman"/>
        </w:rPr>
      </w:pPr>
    </w:p>
    <w:p w:rsidR="00AF1422" w:rsidRPr="00327EB4" w:rsidRDefault="00AF1422">
      <w:pPr>
        <w:pStyle w:val="NormalWeb"/>
        <w:spacing w:before="0" w:after="0" w:line="360" w:lineRule="auto"/>
        <w:jc w:val="both"/>
        <w:rPr>
          <w:rFonts w:ascii="Times New Roman" w:hAnsi="Times New Roman" w:cs="Times New Roman"/>
          <w:b/>
        </w:rPr>
      </w:pPr>
      <w:r w:rsidRPr="00327EB4">
        <w:rPr>
          <w:rFonts w:ascii="Times New Roman" w:hAnsi="Times New Roman" w:cs="Times New Roman"/>
          <w:b/>
        </w:rPr>
        <w:t>Auxílio Pré-escolar</w:t>
      </w:r>
    </w:p>
    <w:p w:rsidR="00AF1422" w:rsidRPr="00327EB4" w:rsidRDefault="00AF1422">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Seu objetivo é atender os estudantes que já tem filhos até 5 anos de idade, através de uma ajuda pecuniária, visando auxiliar o beneficiado a arcar com as despesas necessárias da criança.</w:t>
      </w:r>
    </w:p>
    <w:p w:rsidR="00AF1422" w:rsidRPr="00327EB4" w:rsidRDefault="00AF1422">
      <w:pPr>
        <w:pStyle w:val="NormalWeb"/>
        <w:spacing w:before="0" w:after="0" w:line="360" w:lineRule="auto"/>
        <w:jc w:val="both"/>
        <w:rPr>
          <w:rFonts w:ascii="Times New Roman" w:hAnsi="Times New Roman" w:cs="Times New Roman"/>
        </w:rPr>
      </w:pPr>
    </w:p>
    <w:p w:rsidR="00AF1422" w:rsidRPr="00327EB4" w:rsidRDefault="00AF1422">
      <w:pPr>
        <w:pStyle w:val="NormalWeb"/>
        <w:spacing w:before="0" w:after="0" w:line="360" w:lineRule="auto"/>
        <w:jc w:val="both"/>
        <w:rPr>
          <w:rFonts w:ascii="Times New Roman" w:hAnsi="Times New Roman" w:cs="Times New Roman"/>
          <w:b/>
        </w:rPr>
      </w:pPr>
      <w:r w:rsidRPr="00327EB4">
        <w:rPr>
          <w:rFonts w:ascii="Times New Roman" w:hAnsi="Times New Roman" w:cs="Times New Roman"/>
          <w:b/>
        </w:rPr>
        <w:t>Isenção e Desconto da Taxa do Processo Seletivo</w:t>
      </w:r>
    </w:p>
    <w:p w:rsidR="00AF1422" w:rsidRPr="00327EB4" w:rsidRDefault="00AF1422">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Destinada à comunidade externa que através de documentação e entrevista, comprove falta de condições financeiras para efetuar o pagamento da taxa de inscrição do processo seletivo. A seleção ocorre nos períodos que antecedem as datas de inscrição, levado ao conhecimento da comunidade, através de Edital Público.</w:t>
      </w:r>
    </w:p>
    <w:p w:rsidR="00AF1422" w:rsidRPr="00327EB4" w:rsidRDefault="00AF1422">
      <w:pPr>
        <w:pStyle w:val="NormalWeb"/>
        <w:spacing w:before="0" w:after="0" w:line="360" w:lineRule="auto"/>
        <w:jc w:val="both"/>
        <w:rPr>
          <w:rFonts w:ascii="Times New Roman" w:hAnsi="Times New Roman" w:cs="Times New Roman"/>
        </w:rPr>
      </w:pPr>
    </w:p>
    <w:p w:rsidR="00AF1422" w:rsidRPr="00327EB4" w:rsidRDefault="00AF1422">
      <w:pPr>
        <w:pStyle w:val="NormalWeb"/>
        <w:spacing w:before="0" w:after="0" w:line="360" w:lineRule="auto"/>
        <w:jc w:val="both"/>
        <w:rPr>
          <w:rFonts w:ascii="Times New Roman" w:hAnsi="Times New Roman" w:cs="Times New Roman"/>
          <w:b/>
        </w:rPr>
      </w:pPr>
      <w:r w:rsidRPr="00327EB4">
        <w:rPr>
          <w:rFonts w:ascii="Times New Roman" w:hAnsi="Times New Roman" w:cs="Times New Roman"/>
          <w:b/>
        </w:rPr>
        <w:t>Atendimento Psicológico</w:t>
      </w:r>
    </w:p>
    <w:p w:rsidR="00AF1422" w:rsidRPr="00327EB4" w:rsidRDefault="00AF1422">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O Serviço de Psicologia oferece atendimento psicológico à comunidade universitária com o objetivo de contribuir para uma relação saudável e produtiva dentro desta comunidade. As modalidades de atendimento oferecidas são: avaliação psicológica e psicoterapia breve. A freqüência dos atendimentos é de um encontro semanal. Atualmente fazem parte desta equipe dois psicólogos, servidores da UFPel, e dois estagiários do Curso de Psicologia da Universidade Católica de Pelotas. Os estagiários são previamente selecionados permanecendo no serviço por um período de dois semestres, prestando atendimento sob supervisão dos psicólogos da Seção e também com supervisão acadêmica de professores de sua Escola. Poderão usufruir do serviço de psicologia da Seção de Apoio Estudantil, alunos regularmente matriculados, professores e funcionários em atividade.</w:t>
      </w:r>
    </w:p>
    <w:p w:rsidR="00AF1422" w:rsidRPr="00327EB4" w:rsidRDefault="00AF1422">
      <w:pPr>
        <w:spacing w:line="360" w:lineRule="auto"/>
        <w:jc w:val="both"/>
      </w:pPr>
    </w:p>
    <w:p w:rsidR="00AF1422" w:rsidRPr="00327EB4" w:rsidRDefault="00AF1422">
      <w:pPr>
        <w:pStyle w:val="NormalWeb"/>
        <w:spacing w:before="0" w:after="0" w:line="360" w:lineRule="auto"/>
        <w:jc w:val="both"/>
        <w:rPr>
          <w:rFonts w:ascii="Times New Roman" w:hAnsi="Times New Roman" w:cs="Times New Roman"/>
          <w:b/>
        </w:rPr>
      </w:pPr>
      <w:r w:rsidRPr="00327EB4">
        <w:rPr>
          <w:rFonts w:ascii="Times New Roman" w:hAnsi="Times New Roman" w:cs="Times New Roman"/>
          <w:b/>
        </w:rPr>
        <w:t>Moradia Estudantil</w:t>
      </w:r>
    </w:p>
    <w:p w:rsidR="00AF1422" w:rsidRPr="00327EB4" w:rsidRDefault="00AF1422">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A Moradia Estudantil é mantida pela UFPel há mais de trinta anos com o objetivo de atender às necessidades de alojamento dos alunos de graduação regularmente matriculados em seus cursos, residentes, preferencialmente, fora da cidade de Pelotas e identificados na análise sócio-econômica realizada pela Coordenadoria de Benefícios Estudantis. A UFPel possui um alojamento estudantil: a Casa do Estudante, localizada no centro da cidade de Pelotas, com capacidade para 203 moradores, com população mista, distribuída em quartos femininos e masculinos que alojam quatro moradores. No início de cada semestre é aberto o período de inscrições visando o preenchimento das vagas existentes. O número de vagas oferecidas oscila a cada semestre, dependendo do número de moradores que egressou ao término do período anterior. As inscrições são realizadas na Coordenadoria de Benefícios Estudantis, sendo a análise realizada por seu corpo técnico.</w:t>
      </w:r>
    </w:p>
    <w:p w:rsidR="00AF1422" w:rsidRPr="00327EB4" w:rsidRDefault="00AF1422">
      <w:pPr>
        <w:pStyle w:val="NormalWeb"/>
        <w:spacing w:before="0" w:after="0" w:line="360" w:lineRule="auto"/>
        <w:jc w:val="both"/>
        <w:rPr>
          <w:rFonts w:ascii="Times New Roman" w:hAnsi="Times New Roman" w:cs="Times New Roman"/>
        </w:rPr>
      </w:pPr>
    </w:p>
    <w:p w:rsidR="00AF1422" w:rsidRPr="00327EB4" w:rsidRDefault="0090695F">
      <w:pPr>
        <w:pStyle w:val="NormalWeb"/>
        <w:spacing w:before="0" w:after="0" w:line="360" w:lineRule="auto"/>
        <w:jc w:val="both"/>
        <w:rPr>
          <w:rFonts w:ascii="Times New Roman" w:hAnsi="Times New Roman" w:cs="Times New Roman"/>
          <w:b/>
          <w:color w:val="000000"/>
        </w:rPr>
      </w:pPr>
      <w:hyperlink r:id="rId27" w:history="1">
        <w:r w:rsidR="00AF1422" w:rsidRPr="00327EB4">
          <w:rPr>
            <w:rStyle w:val="Hyperlink"/>
            <w:rFonts w:ascii="Times New Roman" w:hAnsi="Times New Roman" w:cs="Times New Roman"/>
            <w:b/>
            <w:color w:val="000000"/>
            <w:u w:val="none"/>
          </w:rPr>
          <w:t>Núcleo de Atenção à Saúde</w:t>
        </w:r>
      </w:hyperlink>
    </w:p>
    <w:p w:rsidR="00AF1422" w:rsidRPr="00327EB4" w:rsidRDefault="00AF1422">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O posto médico do Campus Universitário – Capão do Leão – presta atendimento aos alunos, funcionários e comunidade em geral, nas áreas de clínica médica, enfermagem, ginecologia, pediatria e odontologia. Está localizado há 10 anos no prédio número 5 (antigo prédio da Faculdade de Nutrição).</w:t>
      </w:r>
    </w:p>
    <w:p w:rsidR="00AF1422" w:rsidRPr="00327EB4" w:rsidRDefault="00AF1422">
      <w:pPr>
        <w:pStyle w:val="NormalWeb"/>
        <w:spacing w:before="0" w:after="0" w:line="360" w:lineRule="auto"/>
        <w:jc w:val="both"/>
        <w:rPr>
          <w:rFonts w:ascii="Times New Roman" w:hAnsi="Times New Roman" w:cs="Times New Roman"/>
        </w:rPr>
      </w:pPr>
    </w:p>
    <w:p w:rsidR="00AF1422" w:rsidRPr="00327EB4" w:rsidRDefault="00AF1422">
      <w:pPr>
        <w:pStyle w:val="NormalWeb"/>
        <w:spacing w:before="0" w:after="0" w:line="360" w:lineRule="auto"/>
        <w:jc w:val="both"/>
        <w:rPr>
          <w:rFonts w:ascii="Times New Roman" w:hAnsi="Times New Roman" w:cs="Times New Roman"/>
          <w:b/>
        </w:rPr>
      </w:pPr>
      <w:r w:rsidRPr="00327EB4">
        <w:rPr>
          <w:rFonts w:ascii="Times New Roman" w:hAnsi="Times New Roman" w:cs="Times New Roman"/>
          <w:b/>
        </w:rPr>
        <w:t>Inscrições Para os Programas</w:t>
      </w:r>
    </w:p>
    <w:p w:rsidR="00AF1422" w:rsidRPr="00327EB4" w:rsidRDefault="00AF1422">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lastRenderedPageBreak/>
        <w:t>As inscrições para os Programas de Bolsa Auxílio Alimentação, Transporte e Moradia Estudantil ocorrem durante o período de matrícula para os “Calouros” e no início de cada semestre letivo para os demais estudantes. O aluno será submetido à entrevista e apresentação de documentação que comprovem a necessidade de auxílio.</w:t>
      </w:r>
    </w:p>
    <w:p w:rsidR="00AF1422" w:rsidRPr="00327EB4" w:rsidRDefault="00AF1422">
      <w:pPr>
        <w:spacing w:line="360" w:lineRule="auto"/>
        <w:jc w:val="both"/>
      </w:pPr>
    </w:p>
    <w:p w:rsidR="00BC3A03" w:rsidRPr="00327EB4" w:rsidRDefault="00BC3A03" w:rsidP="00567578">
      <w:pPr>
        <w:pStyle w:val="Ttulo2"/>
        <w:rPr>
          <w:sz w:val="24"/>
          <w:lang w:eastAsia="pt-BR"/>
        </w:rPr>
      </w:pPr>
      <w:bookmarkStart w:id="88" w:name="_Toc335127331"/>
      <w:bookmarkStart w:id="89" w:name="_Toc309221399"/>
      <w:r w:rsidRPr="00327EB4">
        <w:rPr>
          <w:sz w:val="24"/>
          <w:lang w:eastAsia="pt-BR"/>
        </w:rPr>
        <w:t>1.12 - Ações decorrentes dos processos de avaliação do curso</w:t>
      </w:r>
      <w:bookmarkEnd w:id="88"/>
    </w:p>
    <w:p w:rsidR="00B2361A" w:rsidRPr="00327EB4" w:rsidRDefault="00B2361A" w:rsidP="00B2361A">
      <w:pPr>
        <w:spacing w:line="360" w:lineRule="auto"/>
        <w:ind w:firstLine="709"/>
        <w:jc w:val="both"/>
      </w:pPr>
    </w:p>
    <w:p w:rsidR="00B2361A" w:rsidRPr="00327EB4" w:rsidRDefault="00B2361A" w:rsidP="00B2361A">
      <w:pPr>
        <w:spacing w:line="360" w:lineRule="auto"/>
        <w:ind w:firstLine="709"/>
        <w:jc w:val="both"/>
      </w:pPr>
      <w:r w:rsidRPr="00327EB4">
        <w:t>O processo de auto-avaliação do curso é um processo complexo</w:t>
      </w:r>
      <w:r w:rsidR="00DF1983">
        <w:t>,</w:t>
      </w:r>
      <w:r w:rsidRPr="00327EB4">
        <w:t xml:space="preserve"> onde vários elementos estão presentes. Destacam-se aqui a avaliação dos candidatos para ingresso ao curso, a avaliação do processo ensino-aprendizagem, a avaliação do projeto pedagógico, avaliação dos professores e finalmente a avaliação externa realizada pelo Ministério da Educação e Cultura.</w:t>
      </w:r>
    </w:p>
    <w:p w:rsidR="00BC3A03" w:rsidRPr="00327EB4" w:rsidRDefault="00BC3A03" w:rsidP="00BC3A03">
      <w:pPr>
        <w:spacing w:line="360" w:lineRule="auto"/>
        <w:ind w:firstLine="709"/>
        <w:jc w:val="both"/>
        <w:rPr>
          <w:lang w:eastAsia="pt-BR"/>
        </w:rPr>
      </w:pPr>
      <w:r w:rsidRPr="00327EB4">
        <w:rPr>
          <w:lang w:eastAsia="pt-BR"/>
        </w:rPr>
        <w:t>A</w:t>
      </w:r>
      <w:r w:rsidR="0036324A" w:rsidRPr="00327EB4">
        <w:rPr>
          <w:lang w:eastAsia="pt-BR"/>
        </w:rPr>
        <w:t xml:space="preserve"> primeira </w:t>
      </w:r>
      <w:r w:rsidRPr="00327EB4">
        <w:rPr>
          <w:lang w:eastAsia="pt-BR"/>
        </w:rPr>
        <w:t>avaliaç</w:t>
      </w:r>
      <w:r w:rsidR="0036324A" w:rsidRPr="00327EB4">
        <w:rPr>
          <w:lang w:eastAsia="pt-BR"/>
        </w:rPr>
        <w:t xml:space="preserve">ão </w:t>
      </w:r>
      <w:r w:rsidRPr="00327EB4">
        <w:rPr>
          <w:lang w:eastAsia="pt-BR"/>
        </w:rPr>
        <w:t>externa</w:t>
      </w:r>
      <w:r w:rsidR="0036324A" w:rsidRPr="00327EB4">
        <w:rPr>
          <w:lang w:eastAsia="pt-BR"/>
        </w:rPr>
        <w:t>, cujo fim é o reconhecimento do curso,</w:t>
      </w:r>
      <w:r w:rsidR="00DF1983">
        <w:rPr>
          <w:lang w:eastAsia="pt-BR"/>
        </w:rPr>
        <w:t xml:space="preserve"> </w:t>
      </w:r>
      <w:r w:rsidR="00DF1983" w:rsidRPr="00100FC8">
        <w:rPr>
          <w:lang w:eastAsia="pt-BR"/>
        </w:rPr>
        <w:t>ocorreu em</w:t>
      </w:r>
      <w:r w:rsidR="0090695F" w:rsidRPr="00100FC8">
        <w:rPr>
          <w:lang w:eastAsia="pt-BR"/>
        </w:rPr>
        <w:t xml:space="preserve"> </w:t>
      </w:r>
      <w:r w:rsidR="00100FC8" w:rsidRPr="00100FC8">
        <w:rPr>
          <w:lang w:eastAsia="pt-BR"/>
        </w:rPr>
        <w:t>2012.</w:t>
      </w:r>
    </w:p>
    <w:p w:rsidR="00BC3A03" w:rsidRPr="00327EB4" w:rsidRDefault="00BC3A03" w:rsidP="00BC3A03">
      <w:pPr>
        <w:spacing w:line="360" w:lineRule="auto"/>
        <w:jc w:val="both"/>
        <w:rPr>
          <w:lang w:eastAsia="pt-BR"/>
        </w:rPr>
      </w:pPr>
      <w:r w:rsidRPr="00327EB4">
        <w:rPr>
          <w:lang w:eastAsia="pt-BR"/>
        </w:rPr>
        <w:tab/>
        <w:t xml:space="preserve">Falar sobre uma avaliação conclusiva ou um processo de avaliação completo, neste momento, ainda parece um pouco distante, mas já formamos a ideia de que só é possível evoluir e oferecer sempre um curso qualificado e atualizado aos alunos por meio dos elementos fornecidos pelos processos de avaliação. </w:t>
      </w:r>
    </w:p>
    <w:p w:rsidR="00BC3A03" w:rsidRPr="00327EB4" w:rsidRDefault="00BC3A03" w:rsidP="00BC3A03">
      <w:pPr>
        <w:spacing w:line="360" w:lineRule="auto"/>
        <w:jc w:val="both"/>
        <w:rPr>
          <w:lang w:eastAsia="pt-BR"/>
        </w:rPr>
      </w:pPr>
      <w:r w:rsidRPr="00327EB4">
        <w:rPr>
          <w:lang w:eastAsia="pt-BR"/>
        </w:rPr>
        <w:tab/>
        <w:t>Desta forma, tanto o NDE quanto o Colegiado de Curso, já procuram projetar um sistema de avaliação interna que, em conjunto com o olhar externo, possa mostrar com clareza as reais condições de ensino que o curso oferece para, a partir daí, corrigir os desvios que naturalmente deverão ocorrer durante o processo de implantação do curso de Engenharia de Controle e Automação.</w:t>
      </w:r>
    </w:p>
    <w:p w:rsidR="00B2361A" w:rsidRPr="00327EB4" w:rsidRDefault="00B2361A" w:rsidP="0036324A">
      <w:pPr>
        <w:spacing w:line="360" w:lineRule="auto"/>
        <w:ind w:firstLine="709"/>
        <w:jc w:val="both"/>
      </w:pPr>
      <w:r w:rsidRPr="00327EB4">
        <w:t>São realizadas</w:t>
      </w:r>
      <w:r w:rsidR="0036324A" w:rsidRPr="00327EB4">
        <w:t>, no entanto,</w:t>
      </w:r>
      <w:r w:rsidRPr="00327EB4">
        <w:t xml:space="preserve"> avaliações informais de caráter diagnóstico com os alunos desde o seu ingresso no curso e durante todo o processo de aprendizagem, verificando-se as mudanças de comportamento durante a formação e a vivência universitária. Estas avaliações visam, por análise dos professores, a verificação da obtenção de novas habilidades pelo aluno.</w:t>
      </w:r>
    </w:p>
    <w:p w:rsidR="00B2361A" w:rsidRPr="00327EB4" w:rsidRDefault="00B2361A" w:rsidP="00B2361A">
      <w:pPr>
        <w:pStyle w:val="Corpodotexto"/>
        <w:spacing w:after="0"/>
        <w:ind w:firstLine="709"/>
        <w:rPr>
          <w:sz w:val="24"/>
        </w:rPr>
      </w:pPr>
      <w:r w:rsidRPr="00327EB4">
        <w:rPr>
          <w:sz w:val="24"/>
        </w:rPr>
        <w:t>São realizados ciclos de reuniões d</w:t>
      </w:r>
      <w:r w:rsidR="0036324A" w:rsidRPr="00327EB4">
        <w:rPr>
          <w:sz w:val="24"/>
        </w:rPr>
        <w:t>o Colegiado do Curso</w:t>
      </w:r>
      <w:r w:rsidRPr="00327EB4">
        <w:rPr>
          <w:sz w:val="24"/>
        </w:rPr>
        <w:t>, com participação discente, os quais avaliam o cumprimento de objetivos e andamento geral do projeto pedagógico.</w:t>
      </w:r>
    </w:p>
    <w:p w:rsidR="00B2361A" w:rsidRPr="00327EB4" w:rsidRDefault="00B2361A" w:rsidP="00B2361A">
      <w:pPr>
        <w:pStyle w:val="Corpodotexto"/>
        <w:tabs>
          <w:tab w:val="left" w:pos="360"/>
          <w:tab w:val="left" w:pos="720"/>
        </w:tabs>
        <w:spacing w:after="0"/>
        <w:ind w:firstLine="709"/>
        <w:rPr>
          <w:sz w:val="24"/>
        </w:rPr>
      </w:pPr>
      <w:r w:rsidRPr="00327EB4">
        <w:rPr>
          <w:sz w:val="24"/>
        </w:rPr>
        <w:t>Os objetos de avaliação estão relacionados ao nível individual (de cada professor), de grupo (envolvendo professores de áreas afins) e global (envolvendo todo o contexto do Curso) e serão contemplados no decorrer de ciclos de reunião dentro de cada semestre letivo.</w:t>
      </w:r>
    </w:p>
    <w:p w:rsidR="00B2361A" w:rsidRPr="00327EB4" w:rsidRDefault="00B2361A" w:rsidP="00B2361A">
      <w:pPr>
        <w:pStyle w:val="Corpodotexto"/>
        <w:tabs>
          <w:tab w:val="left" w:pos="360"/>
          <w:tab w:val="left" w:pos="720"/>
        </w:tabs>
        <w:spacing w:after="0"/>
        <w:ind w:firstLine="709"/>
        <w:rPr>
          <w:sz w:val="24"/>
        </w:rPr>
      </w:pPr>
      <w:r w:rsidRPr="00327EB4">
        <w:rPr>
          <w:sz w:val="24"/>
        </w:rPr>
        <w:t>Destacam-se como elementos importantes no acompanhamento do projeto do curso a avaliação estratégica das Limitações e das Possibilidades.</w:t>
      </w:r>
    </w:p>
    <w:p w:rsidR="00B2361A" w:rsidRPr="00327EB4" w:rsidRDefault="00B2361A" w:rsidP="00B2361A">
      <w:pPr>
        <w:tabs>
          <w:tab w:val="center" w:pos="1134"/>
        </w:tabs>
        <w:spacing w:line="360" w:lineRule="auto"/>
        <w:ind w:firstLine="709"/>
        <w:jc w:val="both"/>
      </w:pPr>
      <w:r w:rsidRPr="00327EB4">
        <w:rPr>
          <w:u w:val="single"/>
        </w:rPr>
        <w:t>Limitações</w:t>
      </w:r>
      <w:r w:rsidRPr="00327EB4">
        <w:t>: são os conjuntos de condições, internas e externas, potencialmente capazes de dificultar a estabilidade do Curso. Estas ameaças podem estar relacionadas a:</w:t>
      </w:r>
    </w:p>
    <w:p w:rsidR="00B2361A" w:rsidRPr="00327EB4" w:rsidRDefault="00B2361A" w:rsidP="00B2361A">
      <w:pPr>
        <w:pStyle w:val="Corpodotexto"/>
        <w:spacing w:after="0"/>
        <w:ind w:left="709"/>
        <w:rPr>
          <w:sz w:val="24"/>
        </w:rPr>
      </w:pPr>
      <w:r w:rsidRPr="00327EB4">
        <w:rPr>
          <w:sz w:val="24"/>
        </w:rPr>
        <w:lastRenderedPageBreak/>
        <w:t>- nível de conhecimento dos alunos ingressantes;</w:t>
      </w:r>
    </w:p>
    <w:p w:rsidR="00B2361A" w:rsidRPr="00327EB4" w:rsidRDefault="00B2361A" w:rsidP="00B2361A">
      <w:pPr>
        <w:pStyle w:val="Corpodotexto"/>
        <w:spacing w:after="0"/>
        <w:ind w:left="709"/>
        <w:rPr>
          <w:sz w:val="24"/>
        </w:rPr>
      </w:pPr>
      <w:r w:rsidRPr="00327EB4">
        <w:rPr>
          <w:sz w:val="24"/>
        </w:rPr>
        <w:t>- evasão dos alunos no ciclo básico do Curso;</w:t>
      </w:r>
    </w:p>
    <w:p w:rsidR="00B2361A" w:rsidRPr="00327EB4" w:rsidRDefault="00B2361A" w:rsidP="00B2361A">
      <w:pPr>
        <w:pStyle w:val="Corpodotexto"/>
        <w:spacing w:after="0"/>
        <w:ind w:left="709"/>
        <w:rPr>
          <w:sz w:val="24"/>
        </w:rPr>
      </w:pPr>
      <w:r w:rsidRPr="00327EB4">
        <w:rPr>
          <w:sz w:val="24"/>
        </w:rPr>
        <w:t>- dificuldades de oferta de disciplinas em virtude da estrutura departamental;</w:t>
      </w:r>
    </w:p>
    <w:p w:rsidR="00B2361A" w:rsidRPr="00327EB4" w:rsidRDefault="00B2361A" w:rsidP="00B2361A">
      <w:pPr>
        <w:pStyle w:val="Corpodotexto"/>
        <w:spacing w:after="0"/>
        <w:ind w:left="709"/>
        <w:rPr>
          <w:sz w:val="24"/>
        </w:rPr>
      </w:pPr>
      <w:r w:rsidRPr="00327EB4">
        <w:rPr>
          <w:sz w:val="24"/>
        </w:rPr>
        <w:t>- mudança de política pública de incentivo ao ensino de engenharia.</w:t>
      </w:r>
    </w:p>
    <w:p w:rsidR="00B2361A" w:rsidRPr="00327EB4" w:rsidRDefault="00B2361A" w:rsidP="00B2361A">
      <w:pPr>
        <w:spacing w:line="360" w:lineRule="auto"/>
        <w:ind w:firstLine="709"/>
        <w:jc w:val="both"/>
      </w:pPr>
      <w:r w:rsidRPr="00327EB4">
        <w:rPr>
          <w:u w:val="single"/>
        </w:rPr>
        <w:t>Possibilidades</w:t>
      </w:r>
      <w:r w:rsidRPr="00327EB4">
        <w:t>: são os conjuntos de elementos facilitadores, internos e externos, capazes de auxiliar no desenvolvimento do Curso. Dentre estas se destacam as possibilidades de:</w:t>
      </w:r>
    </w:p>
    <w:p w:rsidR="00B2361A" w:rsidRPr="00327EB4" w:rsidRDefault="00B2361A" w:rsidP="00B2361A">
      <w:pPr>
        <w:pStyle w:val="Corpodotexto"/>
        <w:spacing w:after="0"/>
        <w:rPr>
          <w:sz w:val="24"/>
        </w:rPr>
      </w:pPr>
      <w:r w:rsidRPr="00327EB4">
        <w:rPr>
          <w:sz w:val="24"/>
        </w:rPr>
        <w:t>- intercâmbio com empresas de base tecnológica da região e do estado;</w:t>
      </w:r>
    </w:p>
    <w:p w:rsidR="00B2361A" w:rsidRPr="00327EB4" w:rsidRDefault="00B2361A" w:rsidP="00B2361A">
      <w:pPr>
        <w:pStyle w:val="Corpodotexto"/>
        <w:spacing w:after="0"/>
        <w:rPr>
          <w:sz w:val="24"/>
        </w:rPr>
      </w:pPr>
      <w:r w:rsidRPr="00327EB4">
        <w:rPr>
          <w:sz w:val="24"/>
        </w:rPr>
        <w:t>- apoio a empresas emergentes e à criação de outras na região;</w:t>
      </w:r>
    </w:p>
    <w:p w:rsidR="00B2361A" w:rsidRPr="00327EB4" w:rsidRDefault="00B2361A" w:rsidP="00B2361A">
      <w:pPr>
        <w:pStyle w:val="Corpodotexto"/>
        <w:spacing w:after="0"/>
        <w:rPr>
          <w:sz w:val="24"/>
        </w:rPr>
      </w:pPr>
      <w:r w:rsidRPr="00327EB4">
        <w:rPr>
          <w:sz w:val="24"/>
        </w:rPr>
        <w:t>- parcerias com outras instituições de ensino superior da cidade e da região;</w:t>
      </w:r>
    </w:p>
    <w:p w:rsidR="00B2361A" w:rsidRPr="00327EB4" w:rsidRDefault="00B2361A" w:rsidP="00B2361A">
      <w:pPr>
        <w:pStyle w:val="Corpodotexto"/>
        <w:spacing w:after="0"/>
        <w:rPr>
          <w:sz w:val="24"/>
        </w:rPr>
      </w:pPr>
      <w:r w:rsidRPr="00327EB4">
        <w:rPr>
          <w:sz w:val="24"/>
        </w:rPr>
        <w:t>- atuação do Curso junto às empresas através de Estágios Curriculares, projetos de Pesquisa e Desenvolvimento e colocação de alunos egressos.</w:t>
      </w:r>
    </w:p>
    <w:p w:rsidR="00B2361A" w:rsidRPr="00327EB4" w:rsidRDefault="0036324A" w:rsidP="00B2361A">
      <w:pPr>
        <w:spacing w:line="360" w:lineRule="auto"/>
        <w:ind w:firstLine="709"/>
        <w:jc w:val="both"/>
      </w:pPr>
      <w:r w:rsidRPr="00327EB4">
        <w:t>A</w:t>
      </w:r>
      <w:r w:rsidR="00B2361A" w:rsidRPr="00327EB4">
        <w:t xml:space="preserve"> avaliação docente é efetivada através do nível de participação em atividades do curso, programas de educação continuada, programas de qualificação, programa de acompanhamento ao professor iniciante assim como por meio de avaliação informal realizada pelos respectivos alunos. A avaliação, com vistas à progressão funcional, ocorre através da Comissão Permanente de Pessoal Docente (CPPD) baseada em indicadores mínimos estabelecidos no seu Regimento Interno.</w:t>
      </w:r>
    </w:p>
    <w:p w:rsidR="00B2361A" w:rsidRPr="00327EB4" w:rsidRDefault="00B2361A" w:rsidP="00B2361A">
      <w:pPr>
        <w:pStyle w:val="Corpodotexto"/>
        <w:spacing w:after="0"/>
        <w:rPr>
          <w:b/>
          <w:sz w:val="24"/>
        </w:rPr>
      </w:pPr>
      <w:r w:rsidRPr="00327EB4">
        <w:rPr>
          <w:b/>
          <w:sz w:val="24"/>
        </w:rPr>
        <w:t>Avaliação Externa</w:t>
      </w:r>
    </w:p>
    <w:p w:rsidR="00B2361A" w:rsidRPr="00327EB4" w:rsidRDefault="00B2361A" w:rsidP="00B2361A">
      <w:pPr>
        <w:pStyle w:val="Corpodotexto"/>
        <w:spacing w:after="0"/>
        <w:ind w:firstLine="709"/>
        <w:rPr>
          <w:sz w:val="24"/>
        </w:rPr>
      </w:pPr>
      <w:r w:rsidRPr="00327EB4">
        <w:rPr>
          <w:sz w:val="24"/>
        </w:rPr>
        <w:t>Soma-se a essa avaliação processual do curso, a avaliação institucional conduzida pela Comissão Própria de Avaliação, conforme determinações do Ministério da Educação.</w:t>
      </w:r>
    </w:p>
    <w:p w:rsidR="00B2361A" w:rsidRPr="00327EB4" w:rsidRDefault="00B2361A" w:rsidP="00B2361A">
      <w:pPr>
        <w:autoSpaceDE w:val="0"/>
        <w:spacing w:line="360" w:lineRule="auto"/>
        <w:ind w:firstLine="709"/>
        <w:jc w:val="both"/>
      </w:pPr>
      <w:r w:rsidRPr="00327EB4">
        <w:t>A avaliação externa, realizada através do</w:t>
      </w:r>
      <w:r w:rsidR="00100FC8">
        <w:t xml:space="preserve"> </w:t>
      </w:r>
      <w:r w:rsidRPr="00327EB4">
        <w:rPr>
          <w:bCs/>
        </w:rPr>
        <w:t>Sistema Nacional de Avaliação da Educação Superior (</w:t>
      </w:r>
      <w:r w:rsidRPr="00327EB4">
        <w:t>SINAES), inclui a Avaliação Institucional, Avaliação das Condições de Oferta dos Cursos e o Exame Nacional de Desempenho de Estudantes (ENADE).</w:t>
      </w:r>
      <w:r w:rsidR="0036324A" w:rsidRPr="00327EB4">
        <w:t xml:space="preserve"> Como foi dito, a avaliação para reconhecimento do curso ainda está por acontecer e, portanto, não temos ainda este olhar.</w:t>
      </w:r>
    </w:p>
    <w:p w:rsidR="00BC3A03" w:rsidRPr="00327EB4" w:rsidRDefault="00BC3A03" w:rsidP="00BC3A03">
      <w:pPr>
        <w:spacing w:line="360" w:lineRule="auto"/>
        <w:rPr>
          <w:lang w:eastAsia="pt-BR"/>
        </w:rPr>
      </w:pPr>
    </w:p>
    <w:p w:rsidR="00CC7AE5" w:rsidRPr="00327EB4" w:rsidRDefault="00CC7AE5" w:rsidP="00567578">
      <w:pPr>
        <w:pStyle w:val="Ttulo2"/>
        <w:rPr>
          <w:sz w:val="24"/>
        </w:rPr>
      </w:pPr>
      <w:bookmarkStart w:id="90" w:name="_Toc335127332"/>
      <w:r w:rsidRPr="00327EB4">
        <w:rPr>
          <w:sz w:val="24"/>
        </w:rPr>
        <w:t>1.13–Atividades de tutoria</w:t>
      </w:r>
      <w:bookmarkEnd w:id="90"/>
    </w:p>
    <w:p w:rsidR="00CC7AE5" w:rsidRPr="00327EB4" w:rsidRDefault="00CC7AE5" w:rsidP="006139CA">
      <w:r w:rsidRPr="00327EB4">
        <w:tab/>
        <w:t>Não é utilizada a modalidade de tutoria por ser um curso presencial.</w:t>
      </w:r>
    </w:p>
    <w:p w:rsidR="00CC7AE5" w:rsidRPr="00327EB4" w:rsidRDefault="00CC7AE5" w:rsidP="00CC7AE5"/>
    <w:p w:rsidR="00AF1422" w:rsidRPr="00327EB4" w:rsidRDefault="00AF1422" w:rsidP="00567578">
      <w:pPr>
        <w:pStyle w:val="Ttulo2"/>
        <w:rPr>
          <w:sz w:val="24"/>
        </w:rPr>
      </w:pPr>
      <w:bookmarkStart w:id="91" w:name="_Toc335127333"/>
      <w:r w:rsidRPr="00327EB4">
        <w:rPr>
          <w:sz w:val="24"/>
        </w:rPr>
        <w:t>1.1</w:t>
      </w:r>
      <w:r w:rsidR="00CC7AE5" w:rsidRPr="00327EB4">
        <w:rPr>
          <w:sz w:val="24"/>
        </w:rPr>
        <w:t>4</w:t>
      </w:r>
      <w:r w:rsidRPr="00327EB4">
        <w:rPr>
          <w:sz w:val="24"/>
        </w:rPr>
        <w:t xml:space="preserve"> - Estímulo às Atividades Acadêmicas</w:t>
      </w:r>
      <w:bookmarkEnd w:id="89"/>
      <w:bookmarkEnd w:id="91"/>
    </w:p>
    <w:p w:rsidR="008D400A" w:rsidRPr="00327EB4" w:rsidRDefault="008D400A" w:rsidP="008D400A"/>
    <w:p w:rsidR="00AF1422" w:rsidRPr="00327EB4" w:rsidRDefault="00AF1422">
      <w:pPr>
        <w:autoSpaceDE w:val="0"/>
        <w:spacing w:line="360" w:lineRule="auto"/>
        <w:ind w:firstLine="709"/>
        <w:jc w:val="both"/>
      </w:pPr>
      <w:r w:rsidRPr="00327EB4">
        <w:t>A Universidade Federal de Pelotas, através da Pró-Reitorias de Graduação e da Pró-Reitoria de Extensão e Cultura, possui diversos programas de auxílio às atividades acadêmicas. Dentre eles se destacam o Programa de Bolsas de Auxílio Viagem (BAV) a acadêmicos da UFPel que vão se deslocar para participação de eventos científicos, artísticos, culturais etc.</w:t>
      </w:r>
    </w:p>
    <w:p w:rsidR="00AF1422" w:rsidRPr="00327EB4" w:rsidRDefault="00AF1422">
      <w:pPr>
        <w:spacing w:line="360" w:lineRule="auto"/>
        <w:ind w:firstLine="709"/>
        <w:jc w:val="both"/>
      </w:pPr>
      <w:r w:rsidRPr="00327EB4">
        <w:lastRenderedPageBreak/>
        <w:t>O Programa de Bolsas de Extensão e Cultura (Probec) também possui recursos para apoiar projetos de extensão através de bolsas para os acadêmicos.</w:t>
      </w:r>
    </w:p>
    <w:p w:rsidR="00AF1422" w:rsidRPr="00327EB4" w:rsidRDefault="00AF1422">
      <w:pPr>
        <w:spacing w:line="360" w:lineRule="auto"/>
        <w:ind w:firstLine="709"/>
        <w:jc w:val="both"/>
      </w:pPr>
      <w:r w:rsidRPr="00327EB4">
        <w:t>O Programa de Educação Tutorial (PET) busca propiciar aos estudantes, condições para a realização de atividades extracurriculares, que complementem a sua formação acadêmica, procurando atender mais plenamente às necessidades do próprio curso de graduação, ampliando e aprofundando os objetivos e os conteúdos do currículo.</w:t>
      </w:r>
    </w:p>
    <w:p w:rsidR="00AF1422" w:rsidRPr="00327EB4" w:rsidRDefault="00AF1422">
      <w:pPr>
        <w:spacing w:line="360" w:lineRule="auto"/>
        <w:ind w:firstLine="709"/>
        <w:jc w:val="both"/>
      </w:pPr>
      <w:r w:rsidRPr="00327EB4">
        <w:t>São objetivos deste Programa: a melhoria do ensino de graduação, a formação acadêmica ampla do aluno, a interdisciplinaridade, a atuação coletiva e o planejamento e a execução, em grupos sob tutoria, de um programa diversificado de atividades acadêmicas. O PET desenvolve habilidades para o trabalho em equipe, como conseqüência de sua estrutura, sendo um mecanismo necessário para a formação de profissionais comprometidos com o efetivo exercício da cidadania. Os alunos recebem bolsa pela participação no grupo.</w:t>
      </w:r>
    </w:p>
    <w:p w:rsidR="00AF1422" w:rsidRPr="00327EB4" w:rsidRDefault="00AF1422">
      <w:pPr>
        <w:pStyle w:val="style44"/>
        <w:spacing w:before="0" w:after="0" w:line="360" w:lineRule="auto"/>
        <w:ind w:firstLine="709"/>
        <w:jc w:val="both"/>
        <w:rPr>
          <w:sz w:val="24"/>
          <w:szCs w:val="24"/>
        </w:rPr>
      </w:pPr>
      <w:r w:rsidRPr="00327EB4">
        <w:rPr>
          <w:sz w:val="24"/>
          <w:szCs w:val="24"/>
        </w:rPr>
        <w:t>O Programa de Bolsas de Graduação da UFPel tem como objetivo oportunizar aos alunos de graduação o envolvimento com os processos de ensino e aprendizagem em um espírito colaborativo,</w:t>
      </w:r>
      <w:r w:rsidR="0090695F">
        <w:rPr>
          <w:sz w:val="24"/>
          <w:szCs w:val="24"/>
        </w:rPr>
        <w:t xml:space="preserve"> </w:t>
      </w:r>
      <w:r w:rsidRPr="00327EB4">
        <w:rPr>
          <w:sz w:val="24"/>
          <w:szCs w:val="24"/>
        </w:rPr>
        <w:t>contribuindo na formação de um profissional de qualidade.</w:t>
      </w:r>
    </w:p>
    <w:p w:rsidR="00AF1422" w:rsidRPr="00327EB4" w:rsidRDefault="00AF1422">
      <w:pPr>
        <w:pStyle w:val="style44"/>
        <w:spacing w:before="0" w:after="0" w:line="360" w:lineRule="auto"/>
        <w:ind w:firstLine="709"/>
        <w:jc w:val="both"/>
        <w:rPr>
          <w:sz w:val="24"/>
          <w:szCs w:val="24"/>
        </w:rPr>
      </w:pPr>
      <w:r w:rsidRPr="00327EB4">
        <w:rPr>
          <w:sz w:val="24"/>
          <w:szCs w:val="24"/>
        </w:rPr>
        <w:t>O Programa Interinstitucional de Bolsas de Iniciação à Docência (PIBID) tem como objetivos incentivar a formação de professores para a educação básica, apoiando os estudantes que optam pela carreira docente; fomentar experiências metodológicas e práticas docentes de caráter inovador, que utilizem recursos de tecnologia da informação e da comunicação e que se orientem para a superação de problemas identificados no processo ensino-aprendizagem; valorizar o espaço da escola pública como campo de experiência para a construção do conhecimento na formação de professores para a educação básica; e proporcionar aos futuros professores a participação em ações, experiências metodológicas e práticas docentes inovadoras, articuladas com a realidade local das escolas envolvidas.</w:t>
      </w:r>
    </w:p>
    <w:p w:rsidR="00AF1422" w:rsidRPr="00327EB4" w:rsidRDefault="00AF1422">
      <w:pPr>
        <w:pStyle w:val="style44"/>
        <w:spacing w:before="0" w:after="0" w:line="360" w:lineRule="auto"/>
        <w:ind w:firstLine="709"/>
        <w:jc w:val="both"/>
        <w:rPr>
          <w:sz w:val="24"/>
          <w:szCs w:val="24"/>
        </w:rPr>
      </w:pPr>
      <w:r w:rsidRPr="00327EB4">
        <w:rPr>
          <w:sz w:val="24"/>
          <w:szCs w:val="24"/>
        </w:rPr>
        <w:t>A instituição UFPel também pode atuar como Parte Concedente de estágios. O estágio visa ao aprendizado de competências próprias da atividade profissional e à contextualização curricular, objetivando o desenvolvimento do educando para a vida cidadã e para o trabalho.</w:t>
      </w:r>
    </w:p>
    <w:p w:rsidR="00AF1422" w:rsidRPr="00327EB4" w:rsidRDefault="00AF1422">
      <w:pPr>
        <w:autoSpaceDE w:val="0"/>
        <w:spacing w:line="360" w:lineRule="auto"/>
        <w:ind w:firstLine="709"/>
        <w:jc w:val="both"/>
      </w:pPr>
      <w:r w:rsidRPr="00327EB4">
        <w:t>O estágio poderá ser obrigatório ou não obrigatório, conforme determinação do projeto pedagógico do curso. O estágio obrigatório somente será realizado sem ônus para a UFPel.</w:t>
      </w:r>
    </w:p>
    <w:p w:rsidR="00AF1422" w:rsidRPr="00327EB4" w:rsidRDefault="00AF1422">
      <w:pPr>
        <w:autoSpaceDE w:val="0"/>
        <w:spacing w:line="360" w:lineRule="auto"/>
        <w:ind w:firstLine="709"/>
        <w:jc w:val="both"/>
      </w:pPr>
      <w:r w:rsidRPr="00327EB4">
        <w:t>O estudante em estágio não obrigatório de nível superior perceberá bolsa de estágio no valor de R$ 520,00, equivalentes à carga horária de trinta horas semanais.</w:t>
      </w:r>
    </w:p>
    <w:p w:rsidR="00AF1422" w:rsidRPr="00327EB4" w:rsidRDefault="00AF1422">
      <w:pPr>
        <w:spacing w:line="360" w:lineRule="auto"/>
        <w:ind w:firstLine="709"/>
        <w:jc w:val="both"/>
        <w:rPr>
          <w:rFonts w:eastAsia="Arial Unicode MS"/>
        </w:rPr>
      </w:pPr>
      <w:r w:rsidRPr="00327EB4">
        <w:rPr>
          <w:rFonts w:eastAsia="Arial Unicode MS"/>
        </w:rPr>
        <w:t xml:space="preserve">A Pró-reitoria de Pesquisa e Pós-Graduação da UFPel também possui o Programa de Bolsas de Iniciação Científica (PIBIC) do CNPq/UFPel, o Programa Institucional de Bolsas de </w:t>
      </w:r>
      <w:r w:rsidRPr="00327EB4">
        <w:rPr>
          <w:rFonts w:eastAsia="Arial Unicode MS"/>
        </w:rPr>
        <w:lastRenderedPageBreak/>
        <w:t>Iniciação Científica - PROBIC/FAPERGS/UFPel e o Programa Institucional de Bolsas de Iniciação em Desenvolvimento Tecnológico e Inovação (PIBITI) do CNPq/UFPel.</w:t>
      </w:r>
    </w:p>
    <w:p w:rsidR="00AF1422" w:rsidRPr="00327EB4" w:rsidRDefault="00AF1422">
      <w:pPr>
        <w:spacing w:line="360" w:lineRule="auto"/>
        <w:ind w:firstLine="709"/>
        <w:jc w:val="both"/>
      </w:pPr>
      <w:r w:rsidRPr="00327EB4">
        <w:rPr>
          <w:rFonts w:eastAsia="Arial Unicode MS"/>
        </w:rPr>
        <w:t xml:space="preserve">Para </w:t>
      </w:r>
      <w:r w:rsidRPr="00327EB4">
        <w:t>candidatar-se às respectivas bolsas os alunos devem obedecer às regras específicas expressas nos editais.</w:t>
      </w:r>
    </w:p>
    <w:p w:rsidR="00B2361A" w:rsidRPr="00327EB4" w:rsidRDefault="00B2361A" w:rsidP="00B2361A">
      <w:pPr>
        <w:spacing w:line="360" w:lineRule="auto"/>
        <w:jc w:val="both"/>
        <w:rPr>
          <w:b/>
          <w:color w:val="000000"/>
        </w:rPr>
      </w:pPr>
    </w:p>
    <w:p w:rsidR="005B6A17" w:rsidRPr="00327EB4" w:rsidRDefault="005B6A17" w:rsidP="006139CA">
      <w:pPr>
        <w:pStyle w:val="Ttulo2"/>
        <w:rPr>
          <w:sz w:val="24"/>
        </w:rPr>
      </w:pPr>
      <w:bookmarkStart w:id="92" w:name="_Toc335127334"/>
      <w:r w:rsidRPr="00327EB4">
        <w:rPr>
          <w:sz w:val="24"/>
          <w:lang w:eastAsia="pt-BR"/>
        </w:rPr>
        <w:t>1.15 - Tecnolog</w:t>
      </w:r>
      <w:r w:rsidR="001C45A0" w:rsidRPr="00327EB4">
        <w:rPr>
          <w:sz w:val="24"/>
          <w:lang w:eastAsia="pt-BR"/>
        </w:rPr>
        <w:t xml:space="preserve">ias de informação e comunicação </w:t>
      </w:r>
      <w:r w:rsidRPr="00327EB4">
        <w:rPr>
          <w:sz w:val="24"/>
          <w:lang w:eastAsia="pt-BR"/>
        </w:rPr>
        <w:t>no processo ensino-aprendizagem</w:t>
      </w:r>
      <w:bookmarkEnd w:id="92"/>
    </w:p>
    <w:p w:rsidR="005B6A17" w:rsidRPr="00327EB4" w:rsidRDefault="005B6A17" w:rsidP="005B6A17">
      <w:pPr>
        <w:spacing w:line="360" w:lineRule="auto"/>
        <w:ind w:firstLine="709"/>
        <w:jc w:val="both"/>
      </w:pPr>
      <w:r w:rsidRPr="00327EB4">
        <w:t xml:space="preserve">A estrutura curricular do curso de Engenharia de Controle e Automação, por si só, proporciona aos estudantes um ambiente de inserção tecnológica constante e intenso. As salas de aulas integradas aos laboratórios contam com conexão de internet banda larga o que oportuniza acesso e intercâmbio de informações com outras instituições nacionais e internacionais, bem como o acesso a novas tecnologias presentes no mercado em tempo real, ou seja, durante as aulas. Via de regra quase todos os alunos possuem microcomputadores portáteis pessoais e, para aqueles que ainda não possuem essa facilidade, a instituição disponibiliza os Laboratórios de Informática de Graduação Institucionais (LIGs). </w:t>
      </w:r>
    </w:p>
    <w:p w:rsidR="005B6A17" w:rsidRPr="00327EB4" w:rsidRDefault="005B6A17" w:rsidP="005B6A17">
      <w:pPr>
        <w:spacing w:line="360" w:lineRule="auto"/>
        <w:ind w:firstLine="709"/>
        <w:jc w:val="both"/>
      </w:pPr>
      <w:r w:rsidRPr="00327EB4">
        <w:t xml:space="preserve"> A Instituição disponibiliza a alunos e professores ferramentas tecnológicas constituídas por diferentes mídias e tecnologias, síncronas e assíncronas, tais como ambientes virtuais e suas funcionalidades, redes sociais e suas ferramentas, fóruns eletrônicos, blogs, chats, tecnologias de telefonia, teleconferências, videoconferências, TV convencional, TV digital e interativa, rádio, programas específicos de computadores (softwares), objetos de aprendizagem, conteúdos disponibilizados em suportes tradicionais (livros) ou em suportes eletrônicos (CD, DVD, Memória Flash, etc.), entre outros, bem como a combinação dos elementos citados. </w:t>
      </w:r>
    </w:p>
    <w:p w:rsidR="005B6A17" w:rsidRPr="00327EB4" w:rsidRDefault="005B6A17" w:rsidP="005B6A17">
      <w:pPr>
        <w:spacing w:line="360" w:lineRule="auto"/>
        <w:ind w:firstLine="709"/>
        <w:jc w:val="both"/>
      </w:pPr>
      <w:r w:rsidRPr="00327EB4">
        <w:t xml:space="preserve"> Os laboratórios de eletrônica do curso são equipados com microcomputadores que, além da sua utilização específica, podem ser utilizado para acesso as mais diversas fontes de conhecimento. </w:t>
      </w:r>
    </w:p>
    <w:p w:rsidR="005B6A17" w:rsidRPr="00327EB4" w:rsidRDefault="005B6A17" w:rsidP="005B6A17">
      <w:pPr>
        <w:spacing w:line="360" w:lineRule="auto"/>
        <w:ind w:firstLine="709"/>
        <w:jc w:val="both"/>
      </w:pPr>
      <w:r w:rsidRPr="00327EB4">
        <w:t>Além deste espaço físico e equipamentos, os alunos ainda tem à disposição alguns ambientes virtuais, como a home page do curso, que coloca o aluno em contato com o curso e seus docentes, e aos materiais de aula e informações relativas ao curso. O Ambiente Virtual de Aprendizagem/Moodle também é outra ferramenta onde materiais relacionados às disciplinas são disponibilizados, servindo também como ambiente para discussões e interação docente-discente e discente-discente.</w:t>
      </w:r>
    </w:p>
    <w:p w:rsidR="00CC7AE5" w:rsidRPr="00327EB4" w:rsidRDefault="00CC7AE5" w:rsidP="005B6A17">
      <w:pPr>
        <w:spacing w:line="360" w:lineRule="auto"/>
        <w:jc w:val="both"/>
        <w:rPr>
          <w:b/>
        </w:rPr>
      </w:pPr>
    </w:p>
    <w:p w:rsidR="000651A6" w:rsidRPr="00327EB4" w:rsidRDefault="000651A6" w:rsidP="006139CA">
      <w:pPr>
        <w:pStyle w:val="Ttulo2"/>
        <w:rPr>
          <w:sz w:val="24"/>
          <w:lang w:eastAsia="pt-BR"/>
        </w:rPr>
      </w:pPr>
      <w:bookmarkStart w:id="93" w:name="_Toc335127335"/>
      <w:r w:rsidRPr="00327EB4">
        <w:rPr>
          <w:sz w:val="24"/>
          <w:lang w:eastAsia="pt-BR"/>
        </w:rPr>
        <w:t>1.16 - M</w:t>
      </w:r>
      <w:r w:rsidR="009C3318" w:rsidRPr="00327EB4">
        <w:rPr>
          <w:sz w:val="24"/>
          <w:lang w:eastAsia="pt-BR"/>
        </w:rPr>
        <w:t>aterial didático institucional</w:t>
      </w:r>
      <w:bookmarkEnd w:id="93"/>
    </w:p>
    <w:p w:rsidR="000651A6" w:rsidRPr="00327EB4" w:rsidRDefault="000651A6" w:rsidP="009C3318">
      <w:pPr>
        <w:spacing w:line="360" w:lineRule="auto"/>
        <w:jc w:val="both"/>
        <w:rPr>
          <w:lang w:eastAsia="pt-BR"/>
        </w:rPr>
      </w:pPr>
      <w:r w:rsidRPr="00327EB4">
        <w:rPr>
          <w:b/>
          <w:lang w:eastAsia="pt-BR"/>
        </w:rPr>
        <w:tab/>
      </w:r>
      <w:r w:rsidRPr="00327EB4">
        <w:rPr>
          <w:lang w:eastAsia="pt-BR"/>
        </w:rPr>
        <w:t xml:space="preserve">O curso de Engenharia de Controle e Automação deixa a critério dos professores a escolha do seu material de apoio. Dentro desta liberdade foram editadas várias apostilas com </w:t>
      </w:r>
      <w:r w:rsidRPr="00327EB4">
        <w:rPr>
          <w:lang w:eastAsia="pt-BR"/>
        </w:rPr>
        <w:lastRenderedPageBreak/>
        <w:t>conteúdo teórico, exercícios</w:t>
      </w:r>
      <w:r w:rsidR="0090695F">
        <w:rPr>
          <w:lang w:eastAsia="pt-BR"/>
        </w:rPr>
        <w:t xml:space="preserve"> </w:t>
      </w:r>
      <w:r w:rsidRPr="00327EB4">
        <w:rPr>
          <w:lang w:eastAsia="pt-BR"/>
        </w:rPr>
        <w:t>e roteiros de experiências de laboratório. Partindo das iniciativas próprias de cada docente também foram publicados livros didáticos.</w:t>
      </w:r>
    </w:p>
    <w:p w:rsidR="000651A6" w:rsidRPr="00327EB4" w:rsidRDefault="000651A6" w:rsidP="005B6A17">
      <w:pPr>
        <w:spacing w:line="360" w:lineRule="auto"/>
        <w:jc w:val="both"/>
        <w:rPr>
          <w:b/>
        </w:rPr>
      </w:pPr>
    </w:p>
    <w:p w:rsidR="00C47DA8" w:rsidRPr="00327EB4" w:rsidRDefault="00C47DA8" w:rsidP="00567578">
      <w:pPr>
        <w:pStyle w:val="Ttulo2"/>
        <w:rPr>
          <w:sz w:val="24"/>
        </w:rPr>
      </w:pPr>
      <w:bookmarkStart w:id="94" w:name="_Toc335127336"/>
      <w:r w:rsidRPr="00327EB4">
        <w:rPr>
          <w:sz w:val="24"/>
        </w:rPr>
        <w:t>1.1</w:t>
      </w:r>
      <w:r w:rsidR="000651A6" w:rsidRPr="00327EB4">
        <w:rPr>
          <w:sz w:val="24"/>
        </w:rPr>
        <w:t>7</w:t>
      </w:r>
      <w:r w:rsidRPr="00327EB4">
        <w:rPr>
          <w:sz w:val="24"/>
        </w:rPr>
        <w:t xml:space="preserve"> - </w:t>
      </w:r>
      <w:r w:rsidR="005B6A17" w:rsidRPr="00327EB4">
        <w:rPr>
          <w:sz w:val="24"/>
        </w:rPr>
        <w:t>Procedimentos de avaliação dos processos de ensino-aprendizagem</w:t>
      </w:r>
      <w:bookmarkEnd w:id="94"/>
      <w:r w:rsidR="005B6A17" w:rsidRPr="00327EB4">
        <w:rPr>
          <w:sz w:val="24"/>
        </w:rPr>
        <w:t> </w:t>
      </w:r>
    </w:p>
    <w:p w:rsidR="00C47DA8" w:rsidRPr="00327EB4" w:rsidRDefault="00C47DA8" w:rsidP="00C47DA8">
      <w:pPr>
        <w:spacing w:line="360" w:lineRule="auto"/>
        <w:jc w:val="both"/>
      </w:pPr>
    </w:p>
    <w:p w:rsidR="00C47DA8" w:rsidRPr="00327EB4" w:rsidRDefault="00C47DA8" w:rsidP="00C47DA8">
      <w:pPr>
        <w:spacing w:line="360" w:lineRule="auto"/>
        <w:jc w:val="both"/>
        <w:rPr>
          <w:b/>
        </w:rPr>
      </w:pPr>
      <w:r w:rsidRPr="00327EB4">
        <w:rPr>
          <w:b/>
        </w:rPr>
        <w:t>A Filosofia da Avaliação</w:t>
      </w:r>
    </w:p>
    <w:p w:rsidR="00C47DA8" w:rsidRPr="00327EB4" w:rsidRDefault="00C47DA8" w:rsidP="00C47DA8">
      <w:pPr>
        <w:spacing w:line="360" w:lineRule="auto"/>
        <w:ind w:firstLine="709"/>
        <w:jc w:val="both"/>
      </w:pPr>
      <w:r w:rsidRPr="00327EB4">
        <w:t>O curso entende a aprendizagem como ferramenta da construção do conhecimento e não meramente na quantificação, ao final do processo, dos conhecimentos adquiridos. Pretende-se, através de várias metodologias, que os alunos sejam atores da sua formação e não meros espectadores. Dentro das disciplinas, a ênfase solicitada é sempre neste sentido, de desenvolver as habilidades de raciocínio, através da problematização e contextualização do conteúdo e, aproveitar, sempre que possível, as experiências de cada um. Através desta visão é possível explorar de maneira natural a interdisciplinaridade.</w:t>
      </w:r>
    </w:p>
    <w:p w:rsidR="00C47DA8" w:rsidRPr="00327EB4" w:rsidRDefault="00C47DA8" w:rsidP="00C47DA8">
      <w:pPr>
        <w:spacing w:line="360" w:lineRule="auto"/>
        <w:ind w:firstLine="709"/>
        <w:jc w:val="both"/>
      </w:pPr>
      <w:r w:rsidRPr="00327EB4">
        <w:t>A avaliação do desempenho discente é pautada nos objetivos e critérios de cada disciplina, determinados nos planos de ensino, e inclui a freq</w:t>
      </w:r>
      <w:r w:rsidR="0090695F">
        <w:t>u</w:t>
      </w:r>
      <w:r w:rsidRPr="00327EB4">
        <w:t>ência e o aproveitamento acadêmico, em consonância com critérios e formas de avaliação propostos no Regimento Geral da UFPel.</w:t>
      </w:r>
      <w:r w:rsidR="0090695F">
        <w:t xml:space="preserve"> </w:t>
      </w:r>
      <w:r w:rsidRPr="00327EB4">
        <w:t>O processo de ensino/aprendizagem das Engenharias em geral deve ser coerente com a maneira como o raciocínio se desenvolve, buscando-se o aprendizado ativo através do envolvimento dos estudantes em atividades de descoberta. O professor não é um simples manancial de conhecimento, mas um orientador de estudos e experiências, em que os estudantes buscam informação pela ação e não apenas pela audição ou leitura. A avaliação, então, não se limita apenas na medição de conteúdos aprendidos, mas também de métodos cognitivos e habilidades adquiridas.</w:t>
      </w:r>
    </w:p>
    <w:p w:rsidR="00C47DA8" w:rsidRPr="00327EB4" w:rsidRDefault="00C47DA8" w:rsidP="00C47DA8">
      <w:pPr>
        <w:spacing w:line="360" w:lineRule="auto"/>
        <w:ind w:firstLine="709"/>
        <w:jc w:val="both"/>
      </w:pPr>
      <w:r w:rsidRPr="00327EB4">
        <w:t>Com este intuito os instrumentos de avaliação são variados destacando-se: avaliação prática, avaliação teórica, seminários, atividades de prática de pesquisa, relatórios, estudos de artigos científicos, entre outras atividades que busquem a verificação das relações de ensino-aprendizagem. Devem ser priorizadas atividades que permitam uma avaliação contínua (formativa) e não apenas classificatória (somativa).</w:t>
      </w:r>
    </w:p>
    <w:p w:rsidR="00CC7AE5" w:rsidRPr="00327EB4" w:rsidRDefault="00CC7AE5" w:rsidP="00C47DA8">
      <w:pPr>
        <w:spacing w:line="360" w:lineRule="auto"/>
        <w:jc w:val="both"/>
      </w:pPr>
    </w:p>
    <w:p w:rsidR="00C47DA8" w:rsidRPr="00327EB4" w:rsidRDefault="00C47DA8" w:rsidP="00C47DA8">
      <w:pPr>
        <w:pStyle w:val="NormalWeb"/>
        <w:spacing w:before="0" w:after="0" w:line="360" w:lineRule="auto"/>
        <w:jc w:val="both"/>
        <w:rPr>
          <w:rFonts w:ascii="Times New Roman" w:hAnsi="Times New Roman" w:cs="Times New Roman"/>
          <w:b/>
        </w:rPr>
      </w:pPr>
      <w:r w:rsidRPr="00327EB4">
        <w:rPr>
          <w:rFonts w:ascii="Times New Roman" w:hAnsi="Times New Roman" w:cs="Times New Roman"/>
          <w:b/>
        </w:rPr>
        <w:t>Operacionalização e o Registro das Avaliações</w:t>
      </w:r>
    </w:p>
    <w:p w:rsidR="00C47DA8" w:rsidRPr="00327EB4" w:rsidRDefault="00C47DA8" w:rsidP="00C47DA8">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A verificação do aproveitamento do aluno será realizada por disciplina, abrangendo aspectos de assiduidade e avaliação de conhecimentos.</w:t>
      </w:r>
      <w:r w:rsidR="0090695F">
        <w:rPr>
          <w:rFonts w:ascii="Times New Roman" w:hAnsi="Times New Roman" w:cs="Times New Roman"/>
        </w:rPr>
        <w:t xml:space="preserve"> </w:t>
      </w:r>
      <w:r w:rsidRPr="00327EB4">
        <w:rPr>
          <w:rFonts w:ascii="Times New Roman" w:hAnsi="Times New Roman" w:cs="Times New Roman"/>
        </w:rPr>
        <w:t>A aprovação em cada disciplina é apurada semestralm</w:t>
      </w:r>
      <w:r w:rsidR="0090695F">
        <w:rPr>
          <w:rFonts w:ascii="Times New Roman" w:hAnsi="Times New Roman" w:cs="Times New Roman"/>
        </w:rPr>
        <w:t>ente e fica condicionada a frequ</w:t>
      </w:r>
      <w:r w:rsidRPr="00327EB4">
        <w:rPr>
          <w:rFonts w:ascii="Times New Roman" w:hAnsi="Times New Roman" w:cs="Times New Roman"/>
        </w:rPr>
        <w:t>ência do aluno de pelo menos 75% (setenta e cinco por cento) das aulas teóricas e 75% (setenta e cinco por cento) das aulas práticas.</w:t>
      </w:r>
    </w:p>
    <w:p w:rsidR="00C47DA8" w:rsidRPr="00327EB4" w:rsidRDefault="00C47DA8" w:rsidP="00C47DA8">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lastRenderedPageBreak/>
        <w:t>O aproveitamento será aferido em cada disciplina mediante a realização de, pelo menos, 2 (duas) verificações com o mesmo peso, distribuídas ao longo do período, sem prejuízo de outras verificações de aula e trabalhos previstos no plano de ensino da disciplina.</w:t>
      </w:r>
    </w:p>
    <w:p w:rsidR="00C47DA8" w:rsidRPr="00327EB4" w:rsidRDefault="00C47DA8" w:rsidP="00C47DA8">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Os graus atribuídos aos trabalhos escolares serão em número de 0 (zero) a 10 (dez), admitida a primeira decimal.</w:t>
      </w:r>
      <w:r w:rsidR="0090695F">
        <w:rPr>
          <w:rFonts w:ascii="Times New Roman" w:hAnsi="Times New Roman" w:cs="Times New Roman"/>
        </w:rPr>
        <w:t xml:space="preserve"> </w:t>
      </w:r>
      <w:r w:rsidRPr="0090695F">
        <w:rPr>
          <w:rFonts w:ascii="Times New Roman" w:hAnsi="Times New Roman" w:cs="Times New Roman"/>
        </w:rPr>
        <w:t>A média</w:t>
      </w:r>
      <w:r w:rsidRPr="00327EB4">
        <w:rPr>
          <w:rFonts w:ascii="Times New Roman" w:hAnsi="Times New Roman" w:cs="Times New Roman"/>
        </w:rPr>
        <w:t xml:space="preserve"> aritmética das verificações constitui a nota semestral, considerando-se aprovado o aluno que obtiver nota semestral igual ou superior a 7,0 (sete).</w:t>
      </w:r>
    </w:p>
    <w:p w:rsidR="00C47DA8" w:rsidRPr="00327EB4" w:rsidRDefault="00C47DA8" w:rsidP="00C47DA8">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Considerar-se-á definitivamente reprovado o aluno que obtiver, média semestral inferior a 3,0 (três).O aluno que obtiver média semestral inferior a 7,0 (sete) e igual ou superior a 3,0 (três), submeter-se-á a um exame, versando sobre toda a matéria lecionada no período.</w:t>
      </w:r>
    </w:p>
    <w:p w:rsidR="00C47DA8" w:rsidRPr="00327EB4" w:rsidRDefault="00C47DA8" w:rsidP="00C47DA8">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Considerar-se-á aprovado o aluno que, feito o referido exame, obtiver média igual ou superior a 5,0 (cinco), resultante da divisão por 2 (dois) da soma da nota semestral com a do exame.</w:t>
      </w:r>
    </w:p>
    <w:p w:rsidR="000651A6" w:rsidRPr="00327EB4" w:rsidRDefault="000651A6" w:rsidP="00C47DA8">
      <w:pPr>
        <w:pStyle w:val="NormalWeb"/>
        <w:spacing w:before="0" w:after="0" w:line="360" w:lineRule="auto"/>
        <w:ind w:firstLine="709"/>
        <w:jc w:val="both"/>
        <w:rPr>
          <w:rFonts w:ascii="Times New Roman" w:hAnsi="Times New Roman" w:cs="Times New Roman"/>
        </w:rPr>
      </w:pPr>
    </w:p>
    <w:p w:rsidR="00E53CFF" w:rsidRPr="00327EB4" w:rsidRDefault="00E53CFF" w:rsidP="006139CA">
      <w:pPr>
        <w:pStyle w:val="Ttulo2"/>
        <w:rPr>
          <w:sz w:val="24"/>
        </w:rPr>
      </w:pPr>
      <w:bookmarkStart w:id="95" w:name="_Toc335127337"/>
      <w:r w:rsidRPr="00327EB4">
        <w:rPr>
          <w:sz w:val="24"/>
        </w:rPr>
        <w:t>1.18 - Número de Vagas</w:t>
      </w:r>
      <w:bookmarkEnd w:id="95"/>
    </w:p>
    <w:p w:rsidR="00CC7AE5" w:rsidRPr="00327EB4" w:rsidRDefault="00CC7AE5" w:rsidP="00CC7AE5"/>
    <w:p w:rsidR="00CC7AE5" w:rsidRPr="00327EB4" w:rsidRDefault="00CC7AE5" w:rsidP="00CC7AE5">
      <w:pPr>
        <w:spacing w:line="360" w:lineRule="auto"/>
        <w:ind w:firstLine="709"/>
        <w:jc w:val="both"/>
      </w:pPr>
      <w:r w:rsidRPr="00327EB4">
        <w:t xml:space="preserve">De acordo com as normas da UFPEL, os alunos regulares do Curso de Engenharia de Controle e Automação ingressam na instituição via SISU. A universidade utiliza os resultados do ENEM, realizado pelo INEP, no qual os alunos egressos do ensino médio poderão submeter-se voluntariamente. Do total de vagas oferecidas pela IES nos processos seletivos, dez por cento de vagas é destinada aos alunos que concorrem com as notas do PAVE, que é uma modalidade alternativa de seleção para os cursos de graduação da UFPel, constituindo-se em um processo gradual e sistemático, que acontece ao longo do Ensino Médio, alicerçado na integração entre a educação básica e a superior, visando à melhoria da qualidade do ensino. O regramento dessa modalidade segue o preceituado no Regimento Geral da UFPel. O processo seletivo ocorre uma vez por ano, ao final do ano, e é realizado juntamente com os demais processos seletivos de outros cursos de graduação da UFPel, seguindo o calendário da instituição. </w:t>
      </w:r>
    </w:p>
    <w:p w:rsidR="00CC7AE5" w:rsidRPr="00327EB4" w:rsidRDefault="00CC7AE5" w:rsidP="00CC7AE5">
      <w:pPr>
        <w:spacing w:line="360" w:lineRule="auto"/>
        <w:jc w:val="both"/>
      </w:pPr>
      <w:r w:rsidRPr="00327EB4">
        <w:tab/>
        <w:t xml:space="preserve">Outra forma de ingresso é por processo de transferência externa, reopção, reingresso ou portador de títulos, seguindo as normativas da UFPel e cujo detalhamento encontra-se nos editais específicos disponibilizados pela instituição. A transferência externa é a transferência de aluno de outra instituição para o Curso de Engenharia de Controle e Automação e ocorre mediante a existência de vaga e processo seletivo regulado pelo Colegiado do Curso de Engenharia de Controle e Automação e Regimento Geral da UFPel. </w:t>
      </w:r>
    </w:p>
    <w:p w:rsidR="00CC7AE5" w:rsidRPr="00327EB4" w:rsidRDefault="00CC7AE5" w:rsidP="00CC7AE5">
      <w:pPr>
        <w:spacing w:line="360" w:lineRule="auto"/>
        <w:jc w:val="both"/>
      </w:pPr>
      <w:r w:rsidRPr="00327EB4">
        <w:tab/>
        <w:t xml:space="preserve">A reopção de curso pode ocorrer quando houver vagas iniciais remanescentes no curso. Podem ser matriculados candidatos aprovados em outros cursos e regularmente matriculados na </w:t>
      </w:r>
      <w:r w:rsidRPr="00327EB4">
        <w:lastRenderedPageBreak/>
        <w:t xml:space="preserve">UFPel, observada a classificação e critérios fixados pelo Conselho Superior da Universidade, atendendo os interesses do curso. </w:t>
      </w:r>
    </w:p>
    <w:p w:rsidR="00CC7AE5" w:rsidRPr="00327EB4" w:rsidRDefault="00CC7AE5" w:rsidP="00CC7AE5">
      <w:pPr>
        <w:spacing w:line="360" w:lineRule="auto"/>
        <w:jc w:val="both"/>
      </w:pPr>
      <w:r w:rsidRPr="00327EB4">
        <w:tab/>
        <w:t xml:space="preserve">O reingresso pode ser realizado por ex-alunos do curso de Engenharia de Controle e Automação da UFPel que se encontram em abandono e pretendem dar prosseguimento de estudos no mesmo curso. Está condicionada à existência de vagas e a integralização de créditos deverá ser apreciada pelo colegiado do curso. </w:t>
      </w:r>
    </w:p>
    <w:p w:rsidR="00CC7AE5" w:rsidRPr="00327EB4" w:rsidRDefault="00CC7AE5" w:rsidP="00CC7AE5">
      <w:pPr>
        <w:spacing w:line="360" w:lineRule="auto"/>
      </w:pPr>
      <w:r w:rsidRPr="00327EB4">
        <w:tab/>
        <w:t xml:space="preserve">O ingresso de alunos para o curso de graduação em Engenharia de Controle e Automação pode ocorrer por alunos portadores de título que desejem obter um novo título, quando houver vagas iniciais remanescentes, sendo observadas as normas e o limite das vagas. </w:t>
      </w:r>
    </w:p>
    <w:p w:rsidR="00CC7AE5" w:rsidRPr="00327EB4" w:rsidRDefault="00CC7AE5" w:rsidP="00CC7AE5">
      <w:pPr>
        <w:spacing w:line="360" w:lineRule="auto"/>
        <w:ind w:firstLine="709"/>
      </w:pPr>
      <w:r w:rsidRPr="00327EB4">
        <w:t xml:space="preserve"> Nos dois primeiros e únicos ingressos do curso, em agosto de 2010 e agosto de 2011, foram oferecidas 40 vagas a cada ingresso. Pretende-se continuar com esse número até que se vislumbre uma demanda maior e que as condições de ensino oferecidas pelo curso estejam adaptadas a um número maior de alunos.</w:t>
      </w:r>
    </w:p>
    <w:p w:rsidR="00E53CFF" w:rsidRDefault="00E53CFF" w:rsidP="00E53CFF">
      <w:pPr>
        <w:spacing w:line="360" w:lineRule="auto"/>
        <w:ind w:firstLine="709"/>
        <w:jc w:val="both"/>
      </w:pPr>
      <w:r w:rsidRPr="00327EB4">
        <w:t>O curso será oferecido Campus Porto, Rua Gomes Carneiro, n.1 – Pelotas – RS.As aulas presenciais ocorrerão preferencialmente no turno da manhã, podendo haver alguma atividade curricular no turno da tarde.  O turno inverso (tarde) está previsto para os alunos desenvolverem atividades complementares, trabalho de conclusão de curso, estágios e a Formação Livre.</w:t>
      </w:r>
    </w:p>
    <w:p w:rsidR="00D32595" w:rsidRPr="00DF1983" w:rsidRDefault="00D32595" w:rsidP="00D32595">
      <w:pPr>
        <w:jc w:val="both"/>
        <w:rPr>
          <w:b/>
        </w:rPr>
      </w:pPr>
      <w:r w:rsidRPr="00DF1983">
        <w:rPr>
          <w:b/>
        </w:rPr>
        <w:t>1.19 – Equivalências entre disciplinas de currículos diferentes</w:t>
      </w:r>
    </w:p>
    <w:p w:rsidR="00D32595" w:rsidRPr="00DF1983" w:rsidRDefault="00D32595" w:rsidP="00D32595">
      <w:pPr>
        <w:jc w:val="both"/>
        <w:rPr>
          <w:b/>
        </w:rPr>
      </w:pPr>
    </w:p>
    <w:p w:rsidR="00D32595" w:rsidRPr="00DF1983" w:rsidRDefault="00D32595" w:rsidP="001C65E6">
      <w:pPr>
        <w:spacing w:line="360" w:lineRule="auto"/>
        <w:jc w:val="both"/>
      </w:pPr>
      <w:r w:rsidRPr="00DF1983">
        <w:tab/>
        <w:t>Visando a mobilidade interna entre os diversos cursos do Centro de Engenharias e do Centro de Desenvolvimento Tecnológico é apresentada a Tabela 7 que contém as equivalências de disciplinas da área de matemática e estatística.</w:t>
      </w:r>
    </w:p>
    <w:p w:rsidR="00D32595" w:rsidRPr="00DF1983" w:rsidRDefault="00D32595" w:rsidP="00D32595">
      <w:pPr>
        <w:jc w:val="both"/>
      </w:pPr>
    </w:p>
    <w:p w:rsidR="00D32595" w:rsidRPr="00DF1983" w:rsidRDefault="00D32595" w:rsidP="00D32595">
      <w:pPr>
        <w:jc w:val="center"/>
      </w:pPr>
      <w:r w:rsidRPr="00DF1983">
        <w:t>Tabela 7- Equivalência entre disciplinas modelo CENG, modelo IFM e modelo CDTec</w:t>
      </w:r>
    </w:p>
    <w:p w:rsidR="00D32595" w:rsidRPr="00DF1983" w:rsidRDefault="00D32595" w:rsidP="00D3259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5304"/>
      </w:tblGrid>
      <w:tr w:rsidR="00D32595" w:rsidRPr="00DF1983" w:rsidTr="009F085B">
        <w:tc>
          <w:tcPr>
            <w:tcW w:w="4361" w:type="dxa"/>
          </w:tcPr>
          <w:p w:rsidR="00D32595" w:rsidRPr="00DF1983" w:rsidRDefault="00D32595" w:rsidP="009F085B">
            <w:pPr>
              <w:jc w:val="center"/>
              <w:rPr>
                <w:b/>
              </w:rPr>
            </w:pPr>
            <w:r w:rsidRPr="00DF1983">
              <w:rPr>
                <w:b/>
              </w:rPr>
              <w:t>Modelo Ceng</w:t>
            </w:r>
          </w:p>
        </w:tc>
        <w:tc>
          <w:tcPr>
            <w:tcW w:w="5386" w:type="dxa"/>
          </w:tcPr>
          <w:p w:rsidR="00D32595" w:rsidRPr="00DF1983" w:rsidRDefault="00D32595" w:rsidP="009F085B">
            <w:pPr>
              <w:jc w:val="center"/>
            </w:pPr>
            <w:r w:rsidRPr="00DF1983">
              <w:rPr>
                <w:b/>
              </w:rPr>
              <w:t>Modelo IFM/CDTec</w:t>
            </w:r>
          </w:p>
        </w:tc>
      </w:tr>
      <w:tr w:rsidR="00D32595" w:rsidRPr="00DF1983" w:rsidTr="009F085B">
        <w:tc>
          <w:tcPr>
            <w:tcW w:w="4361" w:type="dxa"/>
          </w:tcPr>
          <w:p w:rsidR="00D32595" w:rsidRPr="00DF1983" w:rsidRDefault="00D32595" w:rsidP="009F085B">
            <w:pPr>
              <w:jc w:val="both"/>
            </w:pPr>
            <w:r w:rsidRPr="00DF1983">
              <w:t>Cálculo A(6cr)</w:t>
            </w:r>
          </w:p>
        </w:tc>
        <w:tc>
          <w:tcPr>
            <w:tcW w:w="5386" w:type="dxa"/>
          </w:tcPr>
          <w:p w:rsidR="00D32595" w:rsidRPr="00DF1983" w:rsidRDefault="00D32595" w:rsidP="009F085B">
            <w:pPr>
              <w:jc w:val="both"/>
            </w:pPr>
            <w:r w:rsidRPr="00DF1983">
              <w:t xml:space="preserve">Cálculo I(0100301) (4cr) + </w:t>
            </w:r>
          </w:p>
          <w:p w:rsidR="00D32595" w:rsidRPr="00DF1983" w:rsidRDefault="00D32595" w:rsidP="009F085B">
            <w:pPr>
              <w:jc w:val="both"/>
            </w:pPr>
            <w:r w:rsidRPr="00DF1983">
              <w:t>Cálculo II(0100302) (4cr)</w:t>
            </w:r>
          </w:p>
        </w:tc>
      </w:tr>
      <w:tr w:rsidR="00D32595" w:rsidRPr="00DF1983" w:rsidTr="009F085B">
        <w:tc>
          <w:tcPr>
            <w:tcW w:w="4361" w:type="dxa"/>
          </w:tcPr>
          <w:p w:rsidR="00D32595" w:rsidRPr="00DF1983" w:rsidRDefault="00D32595" w:rsidP="009F085B">
            <w:pPr>
              <w:jc w:val="both"/>
            </w:pPr>
            <w:r w:rsidRPr="00DF1983">
              <w:t>Cálculo A(6cr) + Cálculo B(6cr)</w:t>
            </w:r>
          </w:p>
        </w:tc>
        <w:tc>
          <w:tcPr>
            <w:tcW w:w="5386" w:type="dxa"/>
          </w:tcPr>
          <w:p w:rsidR="00D32595" w:rsidRPr="00DF1983" w:rsidRDefault="00D32595" w:rsidP="009F085B">
            <w:pPr>
              <w:jc w:val="both"/>
            </w:pPr>
            <w:r w:rsidRPr="00DF1983">
              <w:t xml:space="preserve">Cálculo I   (0100301) (4cr) + </w:t>
            </w:r>
          </w:p>
          <w:p w:rsidR="00D32595" w:rsidRPr="00DF1983" w:rsidRDefault="00D32595" w:rsidP="009F085B">
            <w:pPr>
              <w:jc w:val="both"/>
            </w:pPr>
            <w:r w:rsidRPr="00DF1983">
              <w:t xml:space="preserve">Cálculo II  (0100302) (4cr) + </w:t>
            </w:r>
          </w:p>
          <w:p w:rsidR="00D32595" w:rsidRPr="00DF1983" w:rsidRDefault="00D32595" w:rsidP="009F085B">
            <w:pPr>
              <w:jc w:val="both"/>
            </w:pPr>
            <w:r w:rsidRPr="00DF1983">
              <w:t xml:space="preserve">Cálculo III (0100303) (4cr)  </w:t>
            </w:r>
          </w:p>
        </w:tc>
      </w:tr>
      <w:tr w:rsidR="00D32595" w:rsidRPr="00DF1983" w:rsidTr="009F085B">
        <w:tc>
          <w:tcPr>
            <w:tcW w:w="4361" w:type="dxa"/>
          </w:tcPr>
          <w:p w:rsidR="00D32595" w:rsidRPr="00DF1983" w:rsidRDefault="00D32595" w:rsidP="009F085B">
            <w:pPr>
              <w:jc w:val="both"/>
            </w:pPr>
            <w:r w:rsidRPr="00DF1983">
              <w:t>Álgebra Linear (4cr)</w:t>
            </w:r>
          </w:p>
        </w:tc>
        <w:tc>
          <w:tcPr>
            <w:tcW w:w="5386" w:type="dxa"/>
          </w:tcPr>
          <w:p w:rsidR="00D32595" w:rsidRPr="00DF1983" w:rsidRDefault="00D32595" w:rsidP="009F085B">
            <w:pPr>
              <w:jc w:val="both"/>
            </w:pPr>
            <w:r w:rsidRPr="00DF1983">
              <w:t xml:space="preserve">Álgebra Linear e Geometria Analítica (0100045) (6cr) </w:t>
            </w:r>
          </w:p>
        </w:tc>
      </w:tr>
      <w:tr w:rsidR="00D32595" w:rsidRPr="00DF1983" w:rsidTr="009F085B">
        <w:tc>
          <w:tcPr>
            <w:tcW w:w="4361" w:type="dxa"/>
          </w:tcPr>
          <w:p w:rsidR="00D32595" w:rsidRPr="00DF1983" w:rsidRDefault="00D32595" w:rsidP="009F085B">
            <w:pPr>
              <w:jc w:val="both"/>
            </w:pPr>
            <w:r w:rsidRPr="00DF1983">
              <w:t>Equações Diferenciais A(4cr)</w:t>
            </w:r>
          </w:p>
        </w:tc>
        <w:tc>
          <w:tcPr>
            <w:tcW w:w="5386" w:type="dxa"/>
          </w:tcPr>
          <w:p w:rsidR="00D32595" w:rsidRPr="00DF1983" w:rsidRDefault="00D32595" w:rsidP="009F085B">
            <w:pPr>
              <w:jc w:val="both"/>
            </w:pPr>
            <w:r w:rsidRPr="00DF1983">
              <w:t xml:space="preserve">Equações Diferenciais Ordinárias (0100269)(4cr) </w:t>
            </w:r>
          </w:p>
        </w:tc>
      </w:tr>
      <w:tr w:rsidR="00D32595" w:rsidRPr="00DF1983" w:rsidTr="009F085B">
        <w:tc>
          <w:tcPr>
            <w:tcW w:w="4361" w:type="dxa"/>
          </w:tcPr>
          <w:p w:rsidR="00D32595" w:rsidRPr="00DF1983" w:rsidRDefault="00D32595" w:rsidP="009F085B">
            <w:pPr>
              <w:jc w:val="both"/>
            </w:pPr>
            <w:r w:rsidRPr="00DF1983">
              <w:t>Cálculo Numérico e Aplicações(4cr)</w:t>
            </w:r>
          </w:p>
        </w:tc>
        <w:tc>
          <w:tcPr>
            <w:tcW w:w="5386" w:type="dxa"/>
          </w:tcPr>
          <w:p w:rsidR="00D32595" w:rsidRPr="00DF1983" w:rsidRDefault="00D32595" w:rsidP="009F085B">
            <w:pPr>
              <w:jc w:val="both"/>
            </w:pPr>
            <w:r w:rsidRPr="00DF1983">
              <w:t>Cálculo Numérico Computacional(1110142)(4cr) ou</w:t>
            </w:r>
            <w:r w:rsidR="00100FC8">
              <w:t xml:space="preserve"> </w:t>
            </w:r>
            <w:r w:rsidRPr="00DF1983">
              <w:t xml:space="preserve">Cálculo Numérico (1640027)(4cr) ou </w:t>
            </w:r>
          </w:p>
          <w:p w:rsidR="00D32595" w:rsidRPr="00DF1983" w:rsidRDefault="00D32595" w:rsidP="009F085B">
            <w:pPr>
              <w:jc w:val="both"/>
            </w:pPr>
            <w:r w:rsidRPr="00DF1983">
              <w:t>Cálculo Numérico (0100260)(4cr)</w:t>
            </w:r>
          </w:p>
        </w:tc>
      </w:tr>
      <w:tr w:rsidR="00D32595" w:rsidRPr="00DF1983" w:rsidTr="009F085B">
        <w:tc>
          <w:tcPr>
            <w:tcW w:w="4361" w:type="dxa"/>
          </w:tcPr>
          <w:p w:rsidR="00D32595" w:rsidRPr="00DF1983" w:rsidRDefault="00D32595" w:rsidP="009F085B">
            <w:pPr>
              <w:jc w:val="both"/>
            </w:pPr>
            <w:r w:rsidRPr="00DF1983">
              <w:t>Estatística Básica (1640030)(4cr)</w:t>
            </w:r>
          </w:p>
        </w:tc>
        <w:tc>
          <w:tcPr>
            <w:tcW w:w="5386" w:type="dxa"/>
          </w:tcPr>
          <w:p w:rsidR="00D32595" w:rsidRPr="00DF1983" w:rsidRDefault="00D32595" w:rsidP="009F085B">
            <w:pPr>
              <w:jc w:val="both"/>
            </w:pPr>
            <w:r w:rsidRPr="00DF1983">
              <w:t>Estatística Básica (0100226 ) (4cr)</w:t>
            </w:r>
          </w:p>
        </w:tc>
      </w:tr>
    </w:tbl>
    <w:p w:rsidR="00D32595" w:rsidRPr="00DF1983" w:rsidRDefault="00D32595" w:rsidP="00D32595">
      <w:pPr>
        <w:jc w:val="both"/>
        <w:rPr>
          <w:b/>
        </w:rPr>
      </w:pPr>
    </w:p>
    <w:p w:rsidR="00D32595" w:rsidRPr="00DF1983" w:rsidRDefault="00D32595" w:rsidP="001C65E6">
      <w:pPr>
        <w:spacing w:line="360" w:lineRule="auto"/>
        <w:ind w:firstLine="709"/>
        <w:jc w:val="both"/>
      </w:pPr>
      <w:r w:rsidRPr="00DF1983">
        <w:lastRenderedPageBreak/>
        <w:t>Serão consideradas equivalentes, para fins de viabilizar a migração do currículo 2010 para o currículo 2016, as disciplinas individuais ou combinadas conforme a Tabela 8.</w:t>
      </w:r>
    </w:p>
    <w:p w:rsidR="00D32595" w:rsidRPr="00DF1983" w:rsidRDefault="00D32595" w:rsidP="00D32595">
      <w:pPr>
        <w:jc w:val="both"/>
        <w:rPr>
          <w:b/>
        </w:rPr>
      </w:pPr>
    </w:p>
    <w:p w:rsidR="00D32595" w:rsidRPr="00DF1983" w:rsidRDefault="00D32595" w:rsidP="00D32595">
      <w:pPr>
        <w:jc w:val="center"/>
      </w:pPr>
      <w:r w:rsidRPr="00DF1983">
        <w:t>Tabela 8- Equivalência entre disciplinas do currículo 2016 e currículo 2010</w:t>
      </w:r>
    </w:p>
    <w:p w:rsidR="00D32595" w:rsidRPr="00DF1983" w:rsidRDefault="00D32595" w:rsidP="00D3259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5270"/>
      </w:tblGrid>
      <w:tr w:rsidR="00D32595" w:rsidRPr="00DF1983" w:rsidTr="009F085B">
        <w:tc>
          <w:tcPr>
            <w:tcW w:w="4361" w:type="dxa"/>
          </w:tcPr>
          <w:p w:rsidR="00D32595" w:rsidRPr="00DF1983" w:rsidRDefault="00D32595" w:rsidP="009F085B">
            <w:pPr>
              <w:jc w:val="center"/>
              <w:rPr>
                <w:b/>
              </w:rPr>
            </w:pPr>
            <w:r w:rsidRPr="00DF1983">
              <w:rPr>
                <w:b/>
              </w:rPr>
              <w:t>Currículo 2016</w:t>
            </w:r>
          </w:p>
        </w:tc>
        <w:tc>
          <w:tcPr>
            <w:tcW w:w="5386" w:type="dxa"/>
          </w:tcPr>
          <w:p w:rsidR="00D32595" w:rsidRPr="00DF1983" w:rsidRDefault="00D32595" w:rsidP="009F085B">
            <w:pPr>
              <w:jc w:val="center"/>
              <w:rPr>
                <w:b/>
              </w:rPr>
            </w:pPr>
            <w:r w:rsidRPr="00DF1983">
              <w:rPr>
                <w:b/>
              </w:rPr>
              <w:t>Currículo 2010</w:t>
            </w:r>
          </w:p>
        </w:tc>
      </w:tr>
      <w:tr w:rsidR="00D32595" w:rsidRPr="00DF1983" w:rsidTr="009F085B">
        <w:tc>
          <w:tcPr>
            <w:tcW w:w="4361" w:type="dxa"/>
          </w:tcPr>
          <w:p w:rsidR="00D32595" w:rsidRPr="00DF1983" w:rsidRDefault="00D32595" w:rsidP="009F085B">
            <w:pPr>
              <w:jc w:val="both"/>
            </w:pPr>
            <w:r w:rsidRPr="00DF1983">
              <w:t>Cálculo A (6cr)</w:t>
            </w:r>
          </w:p>
        </w:tc>
        <w:tc>
          <w:tcPr>
            <w:tcW w:w="5386" w:type="dxa"/>
          </w:tcPr>
          <w:p w:rsidR="00D32595" w:rsidRPr="00DF1983" w:rsidRDefault="00D32595" w:rsidP="009F085B">
            <w:pPr>
              <w:jc w:val="both"/>
            </w:pPr>
            <w:r w:rsidRPr="00DF1983">
              <w:t>Cálculo com Geometria Analítica I(1410001) (6cr)</w:t>
            </w:r>
          </w:p>
        </w:tc>
      </w:tr>
      <w:tr w:rsidR="00D32595" w:rsidRPr="00DF1983" w:rsidTr="009F085B">
        <w:tc>
          <w:tcPr>
            <w:tcW w:w="4361" w:type="dxa"/>
          </w:tcPr>
          <w:p w:rsidR="00D32595" w:rsidRPr="00DF1983" w:rsidRDefault="00D32595" w:rsidP="009F085B">
            <w:pPr>
              <w:jc w:val="both"/>
            </w:pPr>
            <w:r w:rsidRPr="00DF1983">
              <w:t>Cálculo B (6 cr)</w:t>
            </w:r>
          </w:p>
        </w:tc>
        <w:tc>
          <w:tcPr>
            <w:tcW w:w="5386" w:type="dxa"/>
          </w:tcPr>
          <w:p w:rsidR="00D32595" w:rsidRPr="00DF1983" w:rsidRDefault="00D32595" w:rsidP="009F085B">
            <w:pPr>
              <w:jc w:val="both"/>
            </w:pPr>
            <w:r w:rsidRPr="00DF1983">
              <w:t>Cálculo com Geometria Analítica II (1410002) (4cr)</w:t>
            </w:r>
          </w:p>
        </w:tc>
      </w:tr>
      <w:tr w:rsidR="00D32595" w:rsidRPr="00DF1983" w:rsidTr="009F085B">
        <w:tc>
          <w:tcPr>
            <w:tcW w:w="4361" w:type="dxa"/>
          </w:tcPr>
          <w:p w:rsidR="00D32595" w:rsidRPr="00DF1983" w:rsidRDefault="00D32595" w:rsidP="009F085B">
            <w:pPr>
              <w:jc w:val="both"/>
            </w:pPr>
            <w:r w:rsidRPr="00DF1983">
              <w:t>Álgebra Linear (4cr)</w:t>
            </w:r>
          </w:p>
        </w:tc>
        <w:tc>
          <w:tcPr>
            <w:tcW w:w="5386" w:type="dxa"/>
          </w:tcPr>
          <w:p w:rsidR="00D32595" w:rsidRPr="00DF1983" w:rsidRDefault="00D32595" w:rsidP="009F085B">
            <w:pPr>
              <w:jc w:val="both"/>
            </w:pPr>
            <w:r w:rsidRPr="00DF1983">
              <w:t>Vetores e Álgebra Linear (1410003) (3cr)</w:t>
            </w:r>
          </w:p>
        </w:tc>
      </w:tr>
      <w:tr w:rsidR="00D32595" w:rsidRPr="00DF1983" w:rsidTr="009F085B">
        <w:tc>
          <w:tcPr>
            <w:tcW w:w="4361" w:type="dxa"/>
          </w:tcPr>
          <w:p w:rsidR="00D32595" w:rsidRPr="00DF1983" w:rsidRDefault="00D32595" w:rsidP="009F085B">
            <w:pPr>
              <w:jc w:val="both"/>
            </w:pPr>
            <w:r w:rsidRPr="00DF1983">
              <w:t>Equações Diferenciais A (4cr)</w:t>
            </w:r>
          </w:p>
        </w:tc>
        <w:tc>
          <w:tcPr>
            <w:tcW w:w="5386" w:type="dxa"/>
          </w:tcPr>
          <w:p w:rsidR="00D32595" w:rsidRPr="00DF1983" w:rsidRDefault="00D32595" w:rsidP="009F085B">
            <w:pPr>
              <w:jc w:val="both"/>
            </w:pPr>
            <w:r w:rsidRPr="00DF1983">
              <w:t xml:space="preserve">Cálculo Operacional (1410004) (5cr) </w:t>
            </w:r>
          </w:p>
        </w:tc>
      </w:tr>
      <w:tr w:rsidR="00D32595" w:rsidRPr="00DF1983" w:rsidTr="009F085B">
        <w:tc>
          <w:tcPr>
            <w:tcW w:w="4361" w:type="dxa"/>
          </w:tcPr>
          <w:p w:rsidR="00D32595" w:rsidRPr="00DF1983" w:rsidRDefault="00D32595" w:rsidP="009F085B">
            <w:pPr>
              <w:jc w:val="both"/>
            </w:pPr>
            <w:r w:rsidRPr="00DF1983">
              <w:t>Métodos Operacionais (4cr)</w:t>
            </w:r>
          </w:p>
        </w:tc>
        <w:tc>
          <w:tcPr>
            <w:tcW w:w="5386" w:type="dxa"/>
          </w:tcPr>
          <w:p w:rsidR="00D32595" w:rsidRPr="00DF1983" w:rsidRDefault="00D32595" w:rsidP="009F085B">
            <w:pPr>
              <w:jc w:val="both"/>
            </w:pPr>
            <w:r w:rsidRPr="00DF1983">
              <w:t>Análise Vetorial e de Fourier (1410007) (5cr)</w:t>
            </w:r>
          </w:p>
        </w:tc>
      </w:tr>
      <w:tr w:rsidR="00D32595" w:rsidRPr="00DF1983" w:rsidTr="009F085B">
        <w:tc>
          <w:tcPr>
            <w:tcW w:w="4361" w:type="dxa"/>
          </w:tcPr>
          <w:p w:rsidR="00D32595" w:rsidRPr="00DF1983" w:rsidRDefault="00D32595" w:rsidP="009F085B">
            <w:pPr>
              <w:jc w:val="both"/>
            </w:pPr>
            <w:r w:rsidRPr="00DF1983">
              <w:t>Cálculo Numérico e Aplicações (4cr)</w:t>
            </w:r>
          </w:p>
        </w:tc>
        <w:tc>
          <w:tcPr>
            <w:tcW w:w="5386" w:type="dxa"/>
          </w:tcPr>
          <w:p w:rsidR="00D32595" w:rsidRPr="00DF1983" w:rsidRDefault="00D32595" w:rsidP="009F085B">
            <w:pPr>
              <w:jc w:val="both"/>
            </w:pPr>
            <w:r w:rsidRPr="00DF1983">
              <w:t xml:space="preserve">Cálculo Numérico Computacional (1410005) (5cr) </w:t>
            </w:r>
          </w:p>
        </w:tc>
      </w:tr>
      <w:tr w:rsidR="00D32595" w:rsidRPr="00DF1983" w:rsidTr="009F085B">
        <w:tc>
          <w:tcPr>
            <w:tcW w:w="4361" w:type="dxa"/>
          </w:tcPr>
          <w:p w:rsidR="00D32595" w:rsidRPr="00DF1983" w:rsidRDefault="00D32595" w:rsidP="009F085B">
            <w:pPr>
              <w:jc w:val="both"/>
            </w:pPr>
            <w:r w:rsidRPr="00DF1983">
              <w:t>Estatística Básica (</w:t>
            </w:r>
            <w:r w:rsidRPr="00DF1983">
              <w:rPr>
                <w:rFonts w:ascii="Arial" w:hAnsi="Arial" w:cs="Arial"/>
                <w:sz w:val="20"/>
                <w:szCs w:val="20"/>
              </w:rPr>
              <w:t>1640030)</w:t>
            </w:r>
            <w:r w:rsidRPr="00DF1983">
              <w:t xml:space="preserve"> (4cr)</w:t>
            </w:r>
          </w:p>
        </w:tc>
        <w:tc>
          <w:tcPr>
            <w:tcW w:w="5386" w:type="dxa"/>
          </w:tcPr>
          <w:p w:rsidR="00D32595" w:rsidRPr="00DF1983" w:rsidRDefault="00D32595" w:rsidP="009F085B">
            <w:pPr>
              <w:jc w:val="both"/>
            </w:pPr>
            <w:r w:rsidRPr="00DF1983">
              <w:t>Estatística Aplicada a Engenharia (1410006) (4cr)</w:t>
            </w:r>
          </w:p>
        </w:tc>
      </w:tr>
      <w:tr w:rsidR="00D32595" w:rsidRPr="00DF1983" w:rsidTr="009F085B">
        <w:trPr>
          <w:trHeight w:val="379"/>
        </w:trPr>
        <w:tc>
          <w:tcPr>
            <w:tcW w:w="4361" w:type="dxa"/>
          </w:tcPr>
          <w:p w:rsidR="00D32595" w:rsidRPr="00DF1983" w:rsidRDefault="00D32595" w:rsidP="009F085B">
            <w:pPr>
              <w:jc w:val="both"/>
            </w:pPr>
            <w:r w:rsidRPr="00DF1983">
              <w:t>Algoritmos e Programação(1110180)(4cr)</w:t>
            </w:r>
          </w:p>
        </w:tc>
        <w:tc>
          <w:tcPr>
            <w:tcW w:w="5386" w:type="dxa"/>
          </w:tcPr>
          <w:p w:rsidR="00D32595" w:rsidRPr="00DF1983" w:rsidRDefault="00D32595" w:rsidP="009F085B">
            <w:pPr>
              <w:jc w:val="both"/>
            </w:pPr>
            <w:r w:rsidRPr="00DF1983">
              <w:t>Introdução a Computação (1110051) (4cr)</w:t>
            </w:r>
          </w:p>
        </w:tc>
      </w:tr>
      <w:tr w:rsidR="00D32595" w:rsidRPr="00DF1983" w:rsidTr="009F085B">
        <w:tc>
          <w:tcPr>
            <w:tcW w:w="4361" w:type="dxa"/>
          </w:tcPr>
          <w:p w:rsidR="00D32595" w:rsidRPr="00DF1983" w:rsidRDefault="00D32595" w:rsidP="009F085B">
            <w:pPr>
              <w:jc w:val="both"/>
            </w:pPr>
            <w:r w:rsidRPr="00DF1983">
              <w:t>Programação de Computadores(4cr) (1110182)</w:t>
            </w:r>
          </w:p>
        </w:tc>
        <w:tc>
          <w:tcPr>
            <w:tcW w:w="5386" w:type="dxa"/>
          </w:tcPr>
          <w:p w:rsidR="00D32595" w:rsidRPr="00DF1983" w:rsidRDefault="00D32595" w:rsidP="009F085B">
            <w:pPr>
              <w:jc w:val="both"/>
            </w:pPr>
            <w:r w:rsidRPr="00DF1983">
              <w:t xml:space="preserve">Programação de Computadores (1110059) (4cr) </w:t>
            </w:r>
          </w:p>
        </w:tc>
      </w:tr>
      <w:tr w:rsidR="00D32595" w:rsidRPr="00DF1983" w:rsidTr="009F085B">
        <w:tc>
          <w:tcPr>
            <w:tcW w:w="4361" w:type="dxa"/>
          </w:tcPr>
          <w:p w:rsidR="00D32595" w:rsidRPr="00DF1983" w:rsidRDefault="00D32595" w:rsidP="009F085B">
            <w:pPr>
              <w:jc w:val="both"/>
            </w:pPr>
            <w:r w:rsidRPr="00DF1983">
              <w:t xml:space="preserve">Engenharia da Informação (1640066)(4cr).  </w:t>
            </w:r>
          </w:p>
        </w:tc>
        <w:tc>
          <w:tcPr>
            <w:tcW w:w="5386" w:type="dxa"/>
          </w:tcPr>
          <w:p w:rsidR="00D32595" w:rsidRPr="00DF1983" w:rsidRDefault="00D32595" w:rsidP="009F085B">
            <w:pPr>
              <w:jc w:val="both"/>
            </w:pPr>
            <w:r w:rsidRPr="00DF1983">
              <w:t xml:space="preserve">Sistemas de Banco de Dados (1410011) (3cr) +Metodologia para Desenvolvimento de Sistemas (1640033)(4cr) </w:t>
            </w:r>
          </w:p>
        </w:tc>
      </w:tr>
      <w:tr w:rsidR="00D32595" w:rsidRPr="00DF1983" w:rsidTr="009F085B">
        <w:tc>
          <w:tcPr>
            <w:tcW w:w="4361" w:type="dxa"/>
          </w:tcPr>
          <w:p w:rsidR="00D32595" w:rsidRPr="00DF1983" w:rsidRDefault="00D32595" w:rsidP="009F085B">
            <w:pPr>
              <w:jc w:val="both"/>
            </w:pPr>
            <w:r w:rsidRPr="00DF1983">
              <w:t>Eletrônica Digital (código novo)</w:t>
            </w:r>
          </w:p>
        </w:tc>
        <w:tc>
          <w:tcPr>
            <w:tcW w:w="5386" w:type="dxa"/>
          </w:tcPr>
          <w:p w:rsidR="00D32595" w:rsidRPr="00DF1983" w:rsidRDefault="00D32595" w:rsidP="009F085B">
            <w:pPr>
              <w:jc w:val="both"/>
            </w:pPr>
            <w:r w:rsidRPr="00DF1983">
              <w:t>Eletrônica Digital (5cr) (1420003 ou1640037)</w:t>
            </w:r>
          </w:p>
        </w:tc>
      </w:tr>
      <w:tr w:rsidR="00D32595" w:rsidRPr="00DF1983" w:rsidTr="009F085B">
        <w:tc>
          <w:tcPr>
            <w:tcW w:w="4361" w:type="dxa"/>
          </w:tcPr>
          <w:p w:rsidR="00D32595" w:rsidRPr="00DF1983" w:rsidRDefault="00D32595" w:rsidP="009F085B">
            <w:pPr>
              <w:jc w:val="both"/>
            </w:pPr>
            <w:r w:rsidRPr="00DF1983">
              <w:t>Eletrônica Digital (código novo) (4cr) +Laborat. de Eletrônica II (cód. Novo)(2cr) +Laborat. de Eletrônica Digital (2cr)</w:t>
            </w:r>
          </w:p>
        </w:tc>
        <w:tc>
          <w:tcPr>
            <w:tcW w:w="5386" w:type="dxa"/>
          </w:tcPr>
          <w:p w:rsidR="00D32595" w:rsidRPr="00DF1983" w:rsidRDefault="00D32595" w:rsidP="009F085B">
            <w:pPr>
              <w:jc w:val="both"/>
            </w:pPr>
            <w:r w:rsidRPr="00DF1983">
              <w:t xml:space="preserve">Eletrônica Digital (5cr)(1420003ou1640037) +  Laboratório de Eletrônica II (1640035) (2cr) </w:t>
            </w:r>
          </w:p>
        </w:tc>
      </w:tr>
      <w:tr w:rsidR="00D32595" w:rsidRPr="00DF1983" w:rsidTr="009F085B">
        <w:tc>
          <w:tcPr>
            <w:tcW w:w="4361" w:type="dxa"/>
          </w:tcPr>
          <w:p w:rsidR="00D32595" w:rsidRPr="00DF1983" w:rsidRDefault="00D32595" w:rsidP="009F085B">
            <w:pPr>
              <w:jc w:val="both"/>
            </w:pPr>
            <w:r w:rsidRPr="00DF1983">
              <w:t>Mecânica Geral (4cr)</w:t>
            </w:r>
          </w:p>
        </w:tc>
        <w:tc>
          <w:tcPr>
            <w:tcW w:w="5386" w:type="dxa"/>
          </w:tcPr>
          <w:p w:rsidR="00D32595" w:rsidRPr="00DF1983" w:rsidRDefault="00D32595" w:rsidP="009F085B">
            <w:pPr>
              <w:jc w:val="both"/>
            </w:pPr>
            <w:r w:rsidRPr="00DF1983">
              <w:t xml:space="preserve">Mecânica dos Sólidos (1420005) (4cr) </w:t>
            </w:r>
          </w:p>
        </w:tc>
      </w:tr>
      <w:tr w:rsidR="00D32595" w:rsidRPr="00DF1983" w:rsidTr="009F085B">
        <w:tc>
          <w:tcPr>
            <w:tcW w:w="4361" w:type="dxa"/>
          </w:tcPr>
          <w:p w:rsidR="00D32595" w:rsidRPr="00DF1983" w:rsidRDefault="00100FC8" w:rsidP="009F085B">
            <w:pPr>
              <w:jc w:val="both"/>
            </w:pPr>
            <w:r>
              <w:t>Sistemas Produtivos 1</w:t>
            </w:r>
            <w:r w:rsidR="00D32595" w:rsidRPr="00DF1983">
              <w:t xml:space="preserve"> (0980001)(2cr)</w:t>
            </w:r>
          </w:p>
        </w:tc>
        <w:tc>
          <w:tcPr>
            <w:tcW w:w="5386" w:type="dxa"/>
          </w:tcPr>
          <w:p w:rsidR="00D32595" w:rsidRPr="00DF1983" w:rsidRDefault="00D32595" w:rsidP="009F085B">
            <w:pPr>
              <w:jc w:val="both"/>
            </w:pPr>
            <w:r w:rsidRPr="00DF1983">
              <w:t xml:space="preserve">Administ. de Operações de Manufatura (1420026) </w:t>
            </w:r>
          </w:p>
        </w:tc>
      </w:tr>
      <w:tr w:rsidR="00D32595" w:rsidRPr="00DF1983" w:rsidTr="009F085B">
        <w:tc>
          <w:tcPr>
            <w:tcW w:w="4361" w:type="dxa"/>
          </w:tcPr>
          <w:p w:rsidR="00D32595" w:rsidRPr="00DF1983" w:rsidRDefault="00D32595" w:rsidP="009F085B">
            <w:pPr>
              <w:jc w:val="both"/>
            </w:pPr>
            <w:r w:rsidRPr="00DF1983">
              <w:t>Saúde e Segurança no Trabalho (2cr) (código Ceng).</w:t>
            </w:r>
          </w:p>
        </w:tc>
        <w:tc>
          <w:tcPr>
            <w:tcW w:w="5386" w:type="dxa"/>
          </w:tcPr>
          <w:p w:rsidR="00D32595" w:rsidRPr="00DF1983" w:rsidRDefault="00D32595" w:rsidP="009F085B">
            <w:pPr>
              <w:jc w:val="both"/>
            </w:pPr>
            <w:r w:rsidRPr="00DF1983">
              <w:t xml:space="preserve">Engenharia de Segurança (2cr) (1410016) </w:t>
            </w:r>
          </w:p>
        </w:tc>
      </w:tr>
      <w:tr w:rsidR="00D32595" w:rsidRPr="00DF1983" w:rsidTr="009F085B">
        <w:tc>
          <w:tcPr>
            <w:tcW w:w="4361" w:type="dxa"/>
          </w:tcPr>
          <w:p w:rsidR="00D32595" w:rsidRPr="00DF1983" w:rsidRDefault="00D32595" w:rsidP="009F085B">
            <w:pPr>
              <w:jc w:val="both"/>
            </w:pPr>
            <w:r w:rsidRPr="00DF1983">
              <w:t>Projeto e Manufatura Assistidos por Computador (4cr) (novo código).</w:t>
            </w:r>
          </w:p>
        </w:tc>
        <w:tc>
          <w:tcPr>
            <w:tcW w:w="5386" w:type="dxa"/>
          </w:tcPr>
          <w:p w:rsidR="00D32595" w:rsidRPr="00DF1983" w:rsidRDefault="00D32595" w:rsidP="009F085B">
            <w:pPr>
              <w:jc w:val="both"/>
            </w:pPr>
            <w:r w:rsidRPr="00DF1983">
              <w:t xml:space="preserve">Introdução ao Projeto e Manufatura Assistidos por Computador (4cr)(1420025) </w:t>
            </w:r>
          </w:p>
        </w:tc>
      </w:tr>
      <w:tr w:rsidR="00D32595" w:rsidRPr="00DF1983" w:rsidTr="009F085B">
        <w:tc>
          <w:tcPr>
            <w:tcW w:w="4361" w:type="dxa"/>
          </w:tcPr>
          <w:p w:rsidR="00D32595" w:rsidRPr="00DF1983" w:rsidRDefault="00D32595" w:rsidP="009F085B">
            <w:pPr>
              <w:jc w:val="both"/>
            </w:pPr>
            <w:r w:rsidRPr="00DF1983">
              <w:t>TCC1(9 cr) (novo código)</w:t>
            </w:r>
          </w:p>
        </w:tc>
        <w:tc>
          <w:tcPr>
            <w:tcW w:w="5386" w:type="dxa"/>
          </w:tcPr>
          <w:p w:rsidR="00D32595" w:rsidRPr="00DF1983" w:rsidRDefault="00D32595" w:rsidP="009F085B">
            <w:pPr>
              <w:jc w:val="both"/>
            </w:pPr>
            <w:r w:rsidRPr="00DF1983">
              <w:t>TCC1(10cr)  (1410015)</w:t>
            </w:r>
          </w:p>
        </w:tc>
      </w:tr>
      <w:tr w:rsidR="00D32595" w:rsidRPr="00DF1983" w:rsidTr="009F085B">
        <w:tc>
          <w:tcPr>
            <w:tcW w:w="4361" w:type="dxa"/>
          </w:tcPr>
          <w:p w:rsidR="00D32595" w:rsidRPr="00DF1983" w:rsidRDefault="00D32595" w:rsidP="009F085B">
            <w:pPr>
              <w:jc w:val="both"/>
            </w:pPr>
            <w:r w:rsidRPr="00DF1983">
              <w:t>TCC2(9 cr) (novo código)</w:t>
            </w:r>
          </w:p>
        </w:tc>
        <w:tc>
          <w:tcPr>
            <w:tcW w:w="5386" w:type="dxa"/>
          </w:tcPr>
          <w:p w:rsidR="00D32595" w:rsidRPr="00DF1983" w:rsidRDefault="00D32595" w:rsidP="009F085B">
            <w:pPr>
              <w:jc w:val="both"/>
            </w:pPr>
            <w:r w:rsidRPr="00DF1983">
              <w:t>TCC2(10cr)  (1410017)</w:t>
            </w:r>
          </w:p>
        </w:tc>
      </w:tr>
    </w:tbl>
    <w:p w:rsidR="00D32595" w:rsidRPr="00D32595" w:rsidRDefault="00D32595" w:rsidP="00D32595">
      <w:pPr>
        <w:jc w:val="both"/>
        <w:rPr>
          <w:highlight w:val="yellow"/>
        </w:rPr>
      </w:pPr>
    </w:p>
    <w:p w:rsidR="00D32595" w:rsidRPr="000A5287" w:rsidRDefault="00D32595" w:rsidP="00D32595">
      <w:pPr>
        <w:jc w:val="both"/>
        <w:rPr>
          <w:b/>
        </w:rPr>
      </w:pPr>
      <w:r w:rsidRPr="000A5287">
        <w:rPr>
          <w:b/>
        </w:rPr>
        <w:t>1.20 – Regras de transição para o currículo atual</w:t>
      </w:r>
    </w:p>
    <w:p w:rsidR="00D32595" w:rsidRPr="000A5287" w:rsidRDefault="00D32595" w:rsidP="00D32595">
      <w:pPr>
        <w:jc w:val="both"/>
      </w:pPr>
    </w:p>
    <w:p w:rsidR="00D32595" w:rsidRPr="000A5287" w:rsidRDefault="00D32595" w:rsidP="001C65E6">
      <w:pPr>
        <w:spacing w:line="360" w:lineRule="auto"/>
        <w:ind w:firstLine="708"/>
        <w:jc w:val="both"/>
      </w:pPr>
      <w:r w:rsidRPr="000A5287">
        <w:t xml:space="preserve">A disciplina de Introdução à Engenharia </w:t>
      </w:r>
      <w:r w:rsidR="000A5287" w:rsidRPr="000A5287">
        <w:t>de Controle e Automação</w:t>
      </w:r>
      <w:r w:rsidRPr="000A5287">
        <w:t xml:space="preserve"> cursada com 4 créditos  libera o aluno de cursar In</w:t>
      </w:r>
      <w:r w:rsidR="000A5287" w:rsidRPr="000A5287">
        <w:t>trodução à Engenharia de Controle e Automação</w:t>
      </w:r>
      <w:r w:rsidRPr="000A5287">
        <w:t xml:space="preserve"> (2cr) (código novo).  </w:t>
      </w:r>
    </w:p>
    <w:p w:rsidR="00D32595" w:rsidRPr="000A5287" w:rsidRDefault="00D32595" w:rsidP="001C65E6">
      <w:pPr>
        <w:spacing w:line="360" w:lineRule="auto"/>
        <w:ind w:firstLine="708"/>
        <w:jc w:val="both"/>
      </w:pPr>
      <w:r w:rsidRPr="000A5287">
        <w:t>Com relação às disciplinas de Matemática e Estatística já cursadas elas serão consideradas equivalentes conforme a Tabela 8 e o aluno cursará aquela que estiver sendo oferecida no momento.</w:t>
      </w:r>
    </w:p>
    <w:p w:rsidR="00D32595" w:rsidRPr="000A5287" w:rsidRDefault="00D32595" w:rsidP="001C65E6">
      <w:pPr>
        <w:spacing w:line="360" w:lineRule="auto"/>
        <w:ind w:firstLine="708"/>
        <w:jc w:val="both"/>
      </w:pPr>
      <w:r w:rsidRPr="000A5287">
        <w:t>As</w:t>
      </w:r>
      <w:r w:rsidR="00100FC8">
        <w:t xml:space="preserve"> </w:t>
      </w:r>
      <w:r w:rsidRPr="000A5287">
        <w:t>novas disciplinas de Algoritmos e Programação (1110180)(4cr) e Programação de Computadores (4cr) (1110182)já serão oferecidas em 2016 em substituição às anteriores.</w:t>
      </w:r>
    </w:p>
    <w:p w:rsidR="00D32595" w:rsidRPr="000A5287" w:rsidRDefault="00D32595" w:rsidP="001C65E6">
      <w:pPr>
        <w:spacing w:line="360" w:lineRule="auto"/>
        <w:ind w:firstLine="708"/>
        <w:jc w:val="both"/>
      </w:pPr>
      <w:r w:rsidRPr="000A5287">
        <w:t xml:space="preserve">A disciplina de Sistemas de Banco de Dados (3cr) e Metodologia para Desenvolvimento de Sistemas (4cr) poderão ser ofertadas apenas mais uma vez em 2016/1 e 2016/2 </w:t>
      </w:r>
      <w:r w:rsidRPr="000A5287">
        <w:lastRenderedPageBreak/>
        <w:t xml:space="preserve">respectivamente. Em 2017 só será ofertada a disciplina de Engenharia da Informação(4cr).  Se o aluno cursou apenas uma delas deverá então cursar Eng. da Informação e utilizar a disciplina cursada como livre. </w:t>
      </w:r>
    </w:p>
    <w:p w:rsidR="00D32595" w:rsidRPr="000A5287" w:rsidRDefault="00D32595" w:rsidP="001C65E6">
      <w:pPr>
        <w:spacing w:line="360" w:lineRule="auto"/>
        <w:ind w:firstLine="708"/>
        <w:jc w:val="both"/>
      </w:pPr>
      <w:r w:rsidRPr="000A5287">
        <w:t xml:space="preserve">Em 2016/1 a disciplina de Eletrônica Digital (5cr) (1420003) será substituída pela Eletrônica Digital (código novo) (4cr). O aluno que já cursou a disciplina Eletrônica Digital (5cr)(1420003 ou 1640037) e também Laboratório de Eletrônica II (1640035) (2cr) estará liberado de cursar Eletrônica Digital (código novo) (4cr), Laboratório de Eletrônica II(cód.novo)(2cr) e Laboratório de Eletrônica Digital (2cr). </w:t>
      </w:r>
    </w:p>
    <w:p w:rsidR="00D32595" w:rsidRPr="000A5287" w:rsidRDefault="00D32595" w:rsidP="001C65E6">
      <w:pPr>
        <w:spacing w:line="360" w:lineRule="auto"/>
        <w:ind w:firstLine="708"/>
        <w:jc w:val="both"/>
      </w:pPr>
      <w:r w:rsidRPr="000A5287">
        <w:t xml:space="preserve">Se o aluno concluiu apenas Eletrônica Digital (5cr) (1420003 ou 1640037), deverá então cursar Laboratório de Eletrônica II (Código novo) (2cr) e Laboratório de Eletrônica Digital (código novo). </w:t>
      </w:r>
    </w:p>
    <w:p w:rsidR="00D32595" w:rsidRPr="000A5287" w:rsidRDefault="00D32595" w:rsidP="001C65E6">
      <w:pPr>
        <w:spacing w:line="360" w:lineRule="auto"/>
        <w:ind w:firstLine="708"/>
        <w:jc w:val="both"/>
      </w:pPr>
      <w:r w:rsidRPr="000A5287">
        <w:t xml:space="preserve">Como regra de transição, somente em 2016/1, será admitido que a disciplina Sistemas Digitais I seja cursada sem o pré-requisito de Laboratório de Eletrônica Digital, desde que esta seja cursada concomitantemente com Sistemas Digitais I. </w:t>
      </w:r>
    </w:p>
    <w:p w:rsidR="00D32595" w:rsidRPr="000A5287" w:rsidRDefault="00D32595" w:rsidP="001C65E6">
      <w:pPr>
        <w:spacing w:line="360" w:lineRule="auto"/>
        <w:ind w:firstLine="708"/>
        <w:jc w:val="both"/>
      </w:pPr>
      <w:r w:rsidRPr="000A5287">
        <w:t xml:space="preserve">Em 2016/1 a disciplina de Mecânica dos Sólidos (1420005) (4cr) não será mais ofertada sendo substituída por Mecânica Geral (4cr). </w:t>
      </w:r>
    </w:p>
    <w:p w:rsidR="00D32595" w:rsidRPr="000A5287" w:rsidRDefault="00D32595" w:rsidP="001C65E6">
      <w:pPr>
        <w:spacing w:line="360" w:lineRule="auto"/>
        <w:ind w:firstLine="708"/>
        <w:jc w:val="both"/>
      </w:pPr>
      <w:r w:rsidRPr="000A5287">
        <w:t>A disciplina de Administração de Operações de Manufatura (1420026) não será mais ofertada sendo subst</w:t>
      </w:r>
      <w:r w:rsidR="00100FC8">
        <w:t>ituída por Sistemas Produtivos 1</w:t>
      </w:r>
      <w:r w:rsidRPr="000A5287">
        <w:t xml:space="preserve"> (0980001) em 2016/2. </w:t>
      </w:r>
    </w:p>
    <w:p w:rsidR="00D32595" w:rsidRPr="000A5287" w:rsidRDefault="00D32595" w:rsidP="001C65E6">
      <w:pPr>
        <w:spacing w:line="360" w:lineRule="auto"/>
        <w:ind w:firstLine="708"/>
        <w:jc w:val="both"/>
      </w:pPr>
      <w:r w:rsidRPr="000A5287">
        <w:t>Em 2016/1 a disciplina de Engenharia de Segurança (2cr) (1410016) não será mais ofertada sendo</w:t>
      </w:r>
      <w:r w:rsidR="00100FC8">
        <w:t xml:space="preserve"> </w:t>
      </w:r>
      <w:r w:rsidRPr="000A5287">
        <w:t xml:space="preserve">substituída por Saúde e Segurança no Trabalho (2cr) (código Ceng). </w:t>
      </w:r>
    </w:p>
    <w:p w:rsidR="00D32595" w:rsidRPr="000A5287" w:rsidRDefault="00D32595" w:rsidP="001C65E6">
      <w:pPr>
        <w:spacing w:line="360" w:lineRule="auto"/>
        <w:ind w:firstLine="708"/>
        <w:jc w:val="both"/>
      </w:pPr>
      <w:r w:rsidRPr="000A5287">
        <w:t>Durante o período de transição de um</w:t>
      </w:r>
      <w:r w:rsidR="006368F8">
        <w:t xml:space="preserve"> currículo para o outro, </w:t>
      </w:r>
      <w:r w:rsidRPr="000A5287">
        <w:t>poderá haver a falta ou o excesso de carga horária em relação à integralização curricular de 3626,7 horas-relógio (ou 4352 horas-aula). No caso em que ocorra a falta de carga horária, o estudante deverá integralizar a carga horária necessária à conclusão do curso com disciplinas livres e optativas. No caso em que ocorra excesso de carga horária, nas disciplinas obrigatórias, em relação ao previsto, o estudante poderá descontar esta carga horária do total da carga horária de disciplinas livres e/ou optativas que deverá cursar. Os casos não previstos serão analisados pelos colegiados e NDE’s dos respectivos cursos.</w:t>
      </w:r>
    </w:p>
    <w:p w:rsidR="00D32595" w:rsidRPr="000A5287" w:rsidRDefault="00D32595" w:rsidP="001C65E6">
      <w:pPr>
        <w:suppressAutoHyphens w:val="0"/>
        <w:spacing w:after="200" w:line="360" w:lineRule="auto"/>
        <w:rPr>
          <w:b/>
        </w:rPr>
      </w:pPr>
      <w:r w:rsidRPr="000A5287">
        <w:br w:type="page"/>
      </w:r>
      <w:r w:rsidRPr="000A5287">
        <w:rPr>
          <w:b/>
        </w:rPr>
        <w:lastRenderedPageBreak/>
        <w:t>1.21- Atendimento aos requisitos legais e normativos</w:t>
      </w:r>
    </w:p>
    <w:p w:rsidR="00D32595" w:rsidRPr="000A5287" w:rsidRDefault="00D32595" w:rsidP="001C65E6">
      <w:pPr>
        <w:spacing w:line="360" w:lineRule="auto"/>
        <w:jc w:val="both"/>
        <w:rPr>
          <w:b/>
        </w:rPr>
      </w:pPr>
    </w:p>
    <w:p w:rsidR="00D32595" w:rsidRPr="000A5287" w:rsidRDefault="00D32595" w:rsidP="001C65E6">
      <w:pPr>
        <w:spacing w:line="360" w:lineRule="auto"/>
        <w:ind w:firstLine="708"/>
        <w:jc w:val="both"/>
      </w:pPr>
      <w:r w:rsidRPr="000A5287">
        <w:t>Os requisitos legais e normativos abaixo, apesar de não entrarem em cálculo do conceito</w:t>
      </w:r>
      <w:r w:rsidR="00100FC8">
        <w:t xml:space="preserve"> </w:t>
      </w:r>
      <w:r w:rsidRPr="000A5287">
        <w:t xml:space="preserve">do curso são exigidos durante os processos avaliativos externos como autorização e reconhecimento. </w:t>
      </w:r>
    </w:p>
    <w:p w:rsidR="00D32595" w:rsidRPr="000A5287" w:rsidRDefault="000A5287" w:rsidP="001C65E6">
      <w:pPr>
        <w:spacing w:line="360" w:lineRule="auto"/>
        <w:ind w:firstLine="708"/>
        <w:jc w:val="both"/>
      </w:pPr>
      <w:r w:rsidRPr="000A5287">
        <w:t>O curso de Engenharia de Controle e Automação</w:t>
      </w:r>
      <w:r w:rsidR="00D32595" w:rsidRPr="000A5287">
        <w:t xml:space="preserve"> atende a todos eles conforme justificativas abaixo.</w:t>
      </w:r>
    </w:p>
    <w:p w:rsidR="00D32595" w:rsidRPr="000A5287" w:rsidRDefault="00D32595" w:rsidP="001C65E6">
      <w:pPr>
        <w:spacing w:line="360" w:lineRule="auto"/>
        <w:jc w:val="both"/>
      </w:pPr>
    </w:p>
    <w:p w:rsidR="00D32595" w:rsidRPr="000A5287" w:rsidRDefault="00D32595" w:rsidP="001C65E6">
      <w:pPr>
        <w:pStyle w:val="PargrafodaLista"/>
        <w:numPr>
          <w:ilvl w:val="0"/>
          <w:numId w:val="23"/>
        </w:numPr>
        <w:autoSpaceDE w:val="0"/>
        <w:spacing w:after="0" w:line="360" w:lineRule="auto"/>
        <w:ind w:left="0" w:firstLine="0"/>
        <w:jc w:val="both"/>
        <w:rPr>
          <w:rFonts w:ascii="Times New Roman" w:hAnsi="Times New Roman" w:cs="Times New Roman"/>
          <w:b/>
          <w:sz w:val="24"/>
          <w:szCs w:val="24"/>
        </w:rPr>
      </w:pPr>
      <w:r w:rsidRPr="000A5287">
        <w:rPr>
          <w:rFonts w:ascii="Times New Roman" w:hAnsi="Times New Roman" w:cs="Times New Roman"/>
          <w:b/>
          <w:sz w:val="24"/>
          <w:szCs w:val="24"/>
        </w:rPr>
        <w:t>Diretrizes Curriculares Nacionais do Curso.</w:t>
      </w:r>
      <w:r w:rsidRPr="000A5287">
        <w:rPr>
          <w:rFonts w:ascii="Times New Roman" w:hAnsi="Times New Roman" w:cs="Times New Roman"/>
          <w:sz w:val="24"/>
          <w:szCs w:val="24"/>
        </w:rPr>
        <w:t xml:space="preserve"> Conforme descrito no texto próprio, o curso atende a todas as áreas mencionadas na Resolução CNE-CES 11-2002, DCN’s das Engenharias, nas proporções exigidas, bem como ao perfil do profissional assim como todas as outras exigências desta resolução.     </w:t>
      </w:r>
    </w:p>
    <w:p w:rsidR="00D32595" w:rsidRPr="000A5287" w:rsidRDefault="00D32595" w:rsidP="001C65E6">
      <w:pPr>
        <w:pStyle w:val="PargrafodaLista"/>
        <w:spacing w:after="0" w:line="360" w:lineRule="auto"/>
        <w:ind w:left="0"/>
        <w:jc w:val="both"/>
        <w:rPr>
          <w:rFonts w:ascii="Times New Roman" w:hAnsi="Times New Roman" w:cs="Times New Roman"/>
          <w:b/>
          <w:sz w:val="24"/>
          <w:szCs w:val="24"/>
        </w:rPr>
      </w:pPr>
    </w:p>
    <w:p w:rsidR="00D32595" w:rsidRPr="000A5287" w:rsidRDefault="00D32595" w:rsidP="001C65E6">
      <w:pPr>
        <w:pStyle w:val="PargrafodaLista"/>
        <w:numPr>
          <w:ilvl w:val="0"/>
          <w:numId w:val="23"/>
        </w:numPr>
        <w:autoSpaceDE w:val="0"/>
        <w:spacing w:after="0" w:line="360" w:lineRule="auto"/>
        <w:ind w:left="0" w:firstLine="0"/>
        <w:jc w:val="both"/>
        <w:rPr>
          <w:rFonts w:ascii="Times New Roman" w:hAnsi="Times New Roman" w:cs="Times New Roman"/>
          <w:b/>
          <w:sz w:val="24"/>
          <w:szCs w:val="24"/>
        </w:rPr>
      </w:pPr>
      <w:r w:rsidRPr="000A5287">
        <w:rPr>
          <w:rFonts w:ascii="Times New Roman" w:hAnsi="Times New Roman" w:cs="Times New Roman"/>
          <w:b/>
          <w:sz w:val="24"/>
          <w:szCs w:val="24"/>
        </w:rPr>
        <w:t>Diretrizes Curriculares Nacionais da Educação Básica</w:t>
      </w:r>
      <w:r w:rsidRPr="000A5287">
        <w:rPr>
          <w:rFonts w:ascii="Times New Roman" w:hAnsi="Times New Roman" w:cs="Times New Roman"/>
          <w:sz w:val="24"/>
          <w:szCs w:val="24"/>
        </w:rPr>
        <w:t>. Conforme disposto na Resolução CNE/CEB 4/2010, não se aplica para as engenharias em geral</w:t>
      </w:r>
      <w:r w:rsidR="000A5287">
        <w:rPr>
          <w:rFonts w:ascii="Times New Roman" w:hAnsi="Times New Roman" w:cs="Times New Roman"/>
          <w:sz w:val="24"/>
          <w:szCs w:val="24"/>
        </w:rPr>
        <w:t>,</w:t>
      </w:r>
      <w:r w:rsidRPr="000A5287">
        <w:rPr>
          <w:rFonts w:ascii="Times New Roman" w:hAnsi="Times New Roman" w:cs="Times New Roman"/>
          <w:sz w:val="24"/>
          <w:szCs w:val="24"/>
        </w:rPr>
        <w:t xml:space="preserve"> pois são bacharelados. </w:t>
      </w:r>
    </w:p>
    <w:p w:rsidR="00D32595" w:rsidRPr="000A5287" w:rsidRDefault="00D32595" w:rsidP="001C65E6">
      <w:pPr>
        <w:pStyle w:val="PargrafodaLista"/>
        <w:spacing w:after="0" w:line="360" w:lineRule="auto"/>
        <w:ind w:left="0"/>
        <w:jc w:val="both"/>
        <w:rPr>
          <w:rFonts w:ascii="Times New Roman" w:hAnsi="Times New Roman" w:cs="Times New Roman"/>
          <w:b/>
          <w:sz w:val="24"/>
          <w:szCs w:val="24"/>
        </w:rPr>
      </w:pPr>
    </w:p>
    <w:p w:rsidR="00D32595" w:rsidRPr="000A5287" w:rsidRDefault="00D32595" w:rsidP="001C65E6">
      <w:pPr>
        <w:pStyle w:val="PargrafodaLista"/>
        <w:numPr>
          <w:ilvl w:val="0"/>
          <w:numId w:val="23"/>
        </w:numPr>
        <w:autoSpaceDE w:val="0"/>
        <w:spacing w:after="0" w:line="360" w:lineRule="auto"/>
        <w:ind w:left="0" w:firstLine="0"/>
        <w:jc w:val="both"/>
        <w:rPr>
          <w:rFonts w:ascii="Times New Roman" w:hAnsi="Times New Roman" w:cs="Times New Roman"/>
          <w:b/>
          <w:sz w:val="24"/>
          <w:szCs w:val="24"/>
        </w:rPr>
      </w:pPr>
      <w:r w:rsidRPr="000A5287">
        <w:rPr>
          <w:rFonts w:ascii="Times New Roman" w:hAnsi="Times New Roman" w:cs="Times New Roman"/>
          <w:b/>
          <w:sz w:val="24"/>
          <w:szCs w:val="24"/>
        </w:rPr>
        <w:t>Diretrizes Curriculares Nacionais para Educação das Relações Étnico-Raciais e para o Ensino de História e Cultura Afro</w:t>
      </w:r>
      <w:r w:rsidR="00AE0C68">
        <w:rPr>
          <w:rFonts w:ascii="Times New Roman" w:hAnsi="Times New Roman" w:cs="Times New Roman"/>
          <w:b/>
          <w:sz w:val="24"/>
          <w:szCs w:val="24"/>
        </w:rPr>
        <w:t xml:space="preserve"> </w:t>
      </w:r>
      <w:r w:rsidRPr="000A5287">
        <w:rPr>
          <w:rFonts w:ascii="Times New Roman" w:hAnsi="Times New Roman" w:cs="Times New Roman"/>
          <w:b/>
          <w:sz w:val="24"/>
          <w:szCs w:val="24"/>
        </w:rPr>
        <w:t>Brasileira, Africana e Indígena, nos termos da Lei Nº 9.394/96, com a redação dada pelas Leis Nº 10.639/2003 e N° 11.645/2008, e da Resolução CNE/CP N° 1/2004, fundamentada no Parecer CNE/CP Nº 3/2004.</w:t>
      </w:r>
      <w:r w:rsidRPr="000A5287">
        <w:rPr>
          <w:rFonts w:ascii="Times New Roman" w:hAnsi="Times New Roman" w:cs="Times New Roman"/>
          <w:sz w:val="24"/>
          <w:szCs w:val="24"/>
        </w:rPr>
        <w:t xml:space="preserve"> A universidade, como um todo,</w:t>
      </w:r>
      <w:r w:rsidR="00AE0C68">
        <w:rPr>
          <w:rFonts w:ascii="Times New Roman" w:hAnsi="Times New Roman" w:cs="Times New Roman"/>
          <w:sz w:val="24"/>
          <w:szCs w:val="24"/>
        </w:rPr>
        <w:t xml:space="preserve"> </w:t>
      </w:r>
      <w:r w:rsidRPr="000A5287">
        <w:rPr>
          <w:rFonts w:ascii="Times New Roman" w:hAnsi="Times New Roman" w:cs="Times New Roman"/>
          <w:sz w:val="24"/>
          <w:szCs w:val="24"/>
        </w:rPr>
        <w:t>possui curso de graduação e pós-graduação e uma série de programas na área de Antropologia nas quais os alunos são incentivados a participar e contar suas atividades como Atividades Complementares e, se cursarem disciplinas deste departamento, por exemplo, Etnologia Afro-Americana I, podem computá-las na integralização da sua Formação Livre.</w:t>
      </w:r>
    </w:p>
    <w:p w:rsidR="00D32595" w:rsidRPr="000A5287" w:rsidRDefault="00D32595" w:rsidP="001C65E6">
      <w:pPr>
        <w:pStyle w:val="PargrafodaLista"/>
        <w:spacing w:after="0" w:line="360" w:lineRule="auto"/>
        <w:ind w:left="0"/>
        <w:jc w:val="both"/>
        <w:rPr>
          <w:rFonts w:ascii="Times New Roman" w:hAnsi="Times New Roman" w:cs="Times New Roman"/>
          <w:b/>
          <w:sz w:val="24"/>
          <w:szCs w:val="24"/>
        </w:rPr>
      </w:pPr>
    </w:p>
    <w:p w:rsidR="00D32595" w:rsidRPr="000A5287" w:rsidRDefault="00D32595" w:rsidP="001C65E6">
      <w:pPr>
        <w:pStyle w:val="PargrafodaLista"/>
        <w:numPr>
          <w:ilvl w:val="0"/>
          <w:numId w:val="23"/>
        </w:numPr>
        <w:autoSpaceDE w:val="0"/>
        <w:spacing w:after="0" w:line="360" w:lineRule="auto"/>
        <w:ind w:left="0" w:firstLine="0"/>
        <w:jc w:val="both"/>
        <w:rPr>
          <w:rFonts w:ascii="Times New Roman" w:hAnsi="Times New Roman" w:cs="Times New Roman"/>
          <w:sz w:val="24"/>
          <w:szCs w:val="24"/>
        </w:rPr>
      </w:pPr>
      <w:r w:rsidRPr="000A5287">
        <w:rPr>
          <w:rFonts w:ascii="Times New Roman" w:hAnsi="Times New Roman" w:cs="Times New Roman"/>
          <w:b/>
          <w:sz w:val="24"/>
          <w:szCs w:val="24"/>
        </w:rPr>
        <w:t xml:space="preserve">Diretrizes Nacionais para a Educação em Direitos Humanos, conforme disposto no Parecer CNE/CP N° 8, de 06/03/2012, que originou a Resolução CNE/CP N° 1, de 30/05/2012. </w:t>
      </w:r>
      <w:r w:rsidRPr="000A5287">
        <w:rPr>
          <w:rFonts w:ascii="Times New Roman" w:hAnsi="Times New Roman" w:cs="Times New Roman"/>
          <w:sz w:val="24"/>
          <w:szCs w:val="24"/>
        </w:rPr>
        <w:t>Como a estrutura curric</w:t>
      </w:r>
      <w:r w:rsidR="000A5287">
        <w:rPr>
          <w:rFonts w:ascii="Times New Roman" w:hAnsi="Times New Roman" w:cs="Times New Roman"/>
          <w:sz w:val="24"/>
          <w:szCs w:val="24"/>
        </w:rPr>
        <w:t>ular do curso de Eng. De Controle e Automação</w:t>
      </w:r>
      <w:r w:rsidRPr="000A5287">
        <w:rPr>
          <w:rFonts w:ascii="Times New Roman" w:hAnsi="Times New Roman" w:cs="Times New Roman"/>
          <w:sz w:val="24"/>
          <w:szCs w:val="24"/>
        </w:rPr>
        <w:t xml:space="preserve"> é bem ampla, os alunos são incentivados a completarem a sua formação ética através de atividades que envolvam a valorização do ser humano sem discriminações de nenhuma espécie e observarem a evolução histórica deste assunto na cultura e na legislação brasileira. Se o aluno optar em cursar uma disciplina, como Direitos Humanos ( 0830001), de quatro créditos, oferecida pela Faculdade de Direito, ele poderá usá-la na sua integralização curricular como Formação Livre.</w:t>
      </w:r>
    </w:p>
    <w:p w:rsidR="00D32595" w:rsidRPr="000A5287" w:rsidRDefault="00D32595" w:rsidP="001C65E6">
      <w:pPr>
        <w:pStyle w:val="PargrafodaLista"/>
        <w:spacing w:after="0" w:line="360" w:lineRule="auto"/>
        <w:ind w:left="0"/>
        <w:jc w:val="both"/>
        <w:rPr>
          <w:rFonts w:ascii="Times New Roman" w:hAnsi="Times New Roman" w:cs="Times New Roman"/>
          <w:sz w:val="24"/>
          <w:szCs w:val="24"/>
        </w:rPr>
      </w:pPr>
    </w:p>
    <w:p w:rsidR="00D32595" w:rsidRPr="006368F8" w:rsidRDefault="00D32595" w:rsidP="001C65E6">
      <w:pPr>
        <w:pStyle w:val="PargrafodaLista"/>
        <w:numPr>
          <w:ilvl w:val="0"/>
          <w:numId w:val="23"/>
        </w:numPr>
        <w:autoSpaceDE w:val="0"/>
        <w:spacing w:after="0" w:line="360" w:lineRule="auto"/>
        <w:ind w:left="0" w:firstLine="0"/>
        <w:jc w:val="both"/>
        <w:rPr>
          <w:rFonts w:ascii="Times New Roman" w:hAnsi="Times New Roman" w:cs="Times New Roman"/>
          <w:b/>
          <w:sz w:val="24"/>
          <w:szCs w:val="24"/>
        </w:rPr>
      </w:pPr>
      <w:r w:rsidRPr="006368F8">
        <w:rPr>
          <w:rFonts w:ascii="Times New Roman" w:hAnsi="Times New Roman" w:cs="Times New Roman"/>
          <w:b/>
          <w:sz w:val="24"/>
          <w:szCs w:val="24"/>
        </w:rPr>
        <w:t>Proteção dos Direitos da Pessoa com Transtorno do Espectro Autista, conforme disposto na Lei N° 12.764, de 27 de dezembro de 2012.</w:t>
      </w:r>
      <w:r w:rsidRPr="006368F8">
        <w:rPr>
          <w:rFonts w:ascii="Times New Roman" w:hAnsi="Times New Roman" w:cs="Times New Roman"/>
          <w:sz w:val="24"/>
          <w:szCs w:val="24"/>
        </w:rPr>
        <w:t xml:space="preserve"> A universidade conta com a Pró-reitoria de Assuntos Acadêmicos para tratar de auxiliar o aluno na sua permanência dentro do seu curso escolhido. Possui, entre outros já destacados no texto, os setores de atendimento médico, psicológico e assistência social. Quando os professores identificarem algum indício de não acompanhamento normal das atividades acadêmicas o assunto é levado ao colegiado do curso.  O colegiado poderá pedir auxílio a estes setores, sempre numa conduta ética que não venha a expor o aluno a uma situação de humilhação ou embaraço diante dos colegas. A partir daí serão seguidas as orientações dos profissionais das áreas especializadas neste assunto.  </w:t>
      </w:r>
    </w:p>
    <w:p w:rsidR="00D32595" w:rsidRPr="006368F8" w:rsidRDefault="00D32595" w:rsidP="001C65E6">
      <w:pPr>
        <w:pStyle w:val="PargrafodaLista"/>
        <w:spacing w:after="0" w:line="360" w:lineRule="auto"/>
        <w:ind w:left="0"/>
        <w:jc w:val="both"/>
        <w:rPr>
          <w:rFonts w:ascii="Times New Roman" w:hAnsi="Times New Roman" w:cs="Times New Roman"/>
          <w:b/>
          <w:sz w:val="24"/>
          <w:szCs w:val="24"/>
        </w:rPr>
      </w:pPr>
    </w:p>
    <w:p w:rsidR="00D32595" w:rsidRPr="006368F8" w:rsidRDefault="00D32595" w:rsidP="001C65E6">
      <w:pPr>
        <w:pStyle w:val="PargrafodaLista"/>
        <w:numPr>
          <w:ilvl w:val="0"/>
          <w:numId w:val="23"/>
        </w:numPr>
        <w:autoSpaceDE w:val="0"/>
        <w:spacing w:after="0" w:line="360" w:lineRule="auto"/>
        <w:ind w:left="0" w:firstLine="0"/>
        <w:jc w:val="both"/>
        <w:rPr>
          <w:rFonts w:ascii="Times New Roman" w:hAnsi="Times New Roman" w:cs="Times New Roman"/>
          <w:b/>
          <w:sz w:val="24"/>
          <w:szCs w:val="24"/>
        </w:rPr>
      </w:pPr>
      <w:r w:rsidRPr="006368F8">
        <w:rPr>
          <w:rFonts w:ascii="Times New Roman" w:hAnsi="Times New Roman" w:cs="Times New Roman"/>
          <w:b/>
          <w:sz w:val="24"/>
          <w:szCs w:val="24"/>
        </w:rPr>
        <w:t>Titulação do corpo docente (art. 66 da Lei N° 9.394, de 20 de dezembro de 1996)</w:t>
      </w:r>
      <w:r w:rsidRPr="006368F8">
        <w:rPr>
          <w:rFonts w:ascii="Times New Roman" w:hAnsi="Times New Roman" w:cs="Times New Roman"/>
          <w:sz w:val="24"/>
          <w:szCs w:val="24"/>
        </w:rPr>
        <w:t>. O curso possui todos os seus professores com titulação de mestre ou doutor.</w:t>
      </w:r>
    </w:p>
    <w:p w:rsidR="00D32595" w:rsidRPr="006368F8" w:rsidRDefault="00D32595" w:rsidP="001C65E6">
      <w:pPr>
        <w:pStyle w:val="PargrafodaLista"/>
        <w:spacing w:after="0" w:line="360" w:lineRule="auto"/>
        <w:ind w:left="0"/>
        <w:jc w:val="both"/>
        <w:rPr>
          <w:rFonts w:ascii="Times New Roman" w:hAnsi="Times New Roman" w:cs="Times New Roman"/>
          <w:b/>
          <w:sz w:val="24"/>
          <w:szCs w:val="24"/>
        </w:rPr>
      </w:pPr>
    </w:p>
    <w:p w:rsidR="00D32595" w:rsidRPr="006368F8" w:rsidRDefault="00D32595" w:rsidP="001C65E6">
      <w:pPr>
        <w:pStyle w:val="PargrafodaLista"/>
        <w:numPr>
          <w:ilvl w:val="0"/>
          <w:numId w:val="23"/>
        </w:numPr>
        <w:autoSpaceDE w:val="0"/>
        <w:spacing w:after="0" w:line="360" w:lineRule="auto"/>
        <w:ind w:left="0" w:firstLine="0"/>
        <w:jc w:val="both"/>
        <w:rPr>
          <w:rFonts w:ascii="Times New Roman" w:hAnsi="Times New Roman" w:cs="Times New Roman"/>
          <w:b/>
          <w:sz w:val="24"/>
          <w:szCs w:val="24"/>
        </w:rPr>
      </w:pPr>
      <w:r w:rsidRPr="006368F8">
        <w:rPr>
          <w:rFonts w:ascii="Times New Roman" w:hAnsi="Times New Roman" w:cs="Times New Roman"/>
          <w:b/>
          <w:sz w:val="24"/>
          <w:szCs w:val="24"/>
        </w:rPr>
        <w:t>Núcleo Docente Estruturante (NDE) (Resolução CONAES N° 1, de 17/06/2010).</w:t>
      </w:r>
      <w:r w:rsidRPr="006368F8">
        <w:rPr>
          <w:rFonts w:ascii="Times New Roman" w:hAnsi="Times New Roman" w:cs="Times New Roman"/>
          <w:sz w:val="24"/>
          <w:szCs w:val="24"/>
        </w:rPr>
        <w:t xml:space="preserve"> O curso possui um Núcleo Docente Estruturante atuante nas avaliações do andamento curricular e nas proposições de correções de projeto pedagógico, conforme o texto já mencionou. O NDE é composto por sete professores, doutores e mestres, com mais de dois anos de participação no curso.</w:t>
      </w:r>
    </w:p>
    <w:p w:rsidR="00D32595" w:rsidRPr="006368F8" w:rsidRDefault="00D32595" w:rsidP="001C65E6">
      <w:pPr>
        <w:pStyle w:val="PargrafodaLista"/>
        <w:spacing w:after="0" w:line="360" w:lineRule="auto"/>
        <w:ind w:left="0"/>
        <w:jc w:val="both"/>
        <w:rPr>
          <w:rFonts w:ascii="Times New Roman" w:hAnsi="Times New Roman" w:cs="Times New Roman"/>
          <w:b/>
          <w:sz w:val="24"/>
          <w:szCs w:val="24"/>
        </w:rPr>
      </w:pPr>
    </w:p>
    <w:p w:rsidR="00D32595" w:rsidRPr="006368F8" w:rsidRDefault="00D32595" w:rsidP="001C65E6">
      <w:pPr>
        <w:pStyle w:val="PargrafodaLista"/>
        <w:numPr>
          <w:ilvl w:val="0"/>
          <w:numId w:val="23"/>
        </w:numPr>
        <w:autoSpaceDE w:val="0"/>
        <w:spacing w:after="0" w:line="360" w:lineRule="auto"/>
        <w:ind w:left="0" w:firstLine="0"/>
        <w:jc w:val="both"/>
        <w:rPr>
          <w:rFonts w:ascii="Times New Roman" w:hAnsi="Times New Roman" w:cs="Times New Roman"/>
          <w:sz w:val="24"/>
          <w:szCs w:val="24"/>
        </w:rPr>
      </w:pPr>
      <w:r w:rsidRPr="006368F8">
        <w:rPr>
          <w:rFonts w:ascii="Times New Roman" w:hAnsi="Times New Roman" w:cs="Times New Roman"/>
          <w:b/>
          <w:sz w:val="24"/>
          <w:szCs w:val="24"/>
        </w:rPr>
        <w:t>Denominação dos Cursos Superiores de Tecnologia (Portaria Normativa N° 12/2006)</w:t>
      </w:r>
      <w:r w:rsidR="001C65E6">
        <w:rPr>
          <w:rFonts w:ascii="Times New Roman" w:hAnsi="Times New Roman" w:cs="Times New Roman"/>
          <w:b/>
          <w:sz w:val="24"/>
          <w:szCs w:val="24"/>
        </w:rPr>
        <w:t>.</w:t>
      </w:r>
      <w:r w:rsidRPr="006368F8">
        <w:rPr>
          <w:rFonts w:ascii="Times New Roman" w:hAnsi="Times New Roman" w:cs="Times New Roman"/>
          <w:sz w:val="24"/>
          <w:szCs w:val="24"/>
        </w:rPr>
        <w:t>Não se aplica aos cursos de engenharia</w:t>
      </w:r>
      <w:r w:rsidR="001C65E6">
        <w:rPr>
          <w:rFonts w:ascii="Times New Roman" w:hAnsi="Times New Roman" w:cs="Times New Roman"/>
          <w:sz w:val="24"/>
          <w:szCs w:val="24"/>
        </w:rPr>
        <w:t>,</w:t>
      </w:r>
      <w:r w:rsidRPr="006368F8">
        <w:rPr>
          <w:rFonts w:ascii="Times New Roman" w:hAnsi="Times New Roman" w:cs="Times New Roman"/>
          <w:sz w:val="24"/>
          <w:szCs w:val="24"/>
        </w:rPr>
        <w:t xml:space="preserve"> pois são bacharelados.</w:t>
      </w:r>
    </w:p>
    <w:p w:rsidR="00D32595" w:rsidRPr="006368F8" w:rsidRDefault="00D32595" w:rsidP="001C65E6">
      <w:pPr>
        <w:pStyle w:val="PargrafodaLista"/>
        <w:spacing w:after="0" w:line="360" w:lineRule="auto"/>
        <w:ind w:left="0"/>
        <w:jc w:val="both"/>
        <w:rPr>
          <w:rFonts w:ascii="Times New Roman" w:hAnsi="Times New Roman" w:cs="Times New Roman"/>
          <w:b/>
          <w:sz w:val="24"/>
          <w:szCs w:val="24"/>
        </w:rPr>
      </w:pPr>
    </w:p>
    <w:p w:rsidR="00D32595" w:rsidRPr="001C65E6" w:rsidRDefault="00D32595" w:rsidP="001C65E6">
      <w:pPr>
        <w:pStyle w:val="PargrafodaLista"/>
        <w:numPr>
          <w:ilvl w:val="0"/>
          <w:numId w:val="23"/>
        </w:numPr>
        <w:autoSpaceDE w:val="0"/>
        <w:spacing w:after="0" w:line="360" w:lineRule="auto"/>
        <w:ind w:left="0" w:firstLine="0"/>
        <w:jc w:val="both"/>
        <w:rPr>
          <w:rFonts w:ascii="Times New Roman" w:hAnsi="Times New Roman" w:cs="Times New Roman"/>
          <w:b/>
          <w:sz w:val="24"/>
          <w:szCs w:val="24"/>
        </w:rPr>
      </w:pPr>
      <w:r w:rsidRPr="001C65E6">
        <w:rPr>
          <w:rFonts w:ascii="Times New Roman" w:hAnsi="Times New Roman" w:cs="Times New Roman"/>
          <w:b/>
          <w:sz w:val="24"/>
          <w:szCs w:val="24"/>
        </w:rPr>
        <w:t>Carga horária mínima, em horas – para Cursos Superiores de Tecnologia (Portaria N°10, 28/07/2006; Portaria N° 1024, 11/05/2006; Resolução CNE/CP N°3,18/12/2002)</w:t>
      </w:r>
      <w:r w:rsidR="001C65E6" w:rsidRPr="001C65E6">
        <w:rPr>
          <w:rFonts w:ascii="Times New Roman" w:hAnsi="Times New Roman" w:cs="Times New Roman"/>
          <w:sz w:val="24"/>
          <w:szCs w:val="24"/>
        </w:rPr>
        <w:t>.</w:t>
      </w:r>
      <w:r w:rsidRPr="001C65E6">
        <w:rPr>
          <w:rFonts w:ascii="Times New Roman" w:hAnsi="Times New Roman" w:cs="Times New Roman"/>
          <w:sz w:val="24"/>
          <w:szCs w:val="24"/>
        </w:rPr>
        <w:t xml:space="preserve">Não se aplica pois o curso é bacharelado.  </w:t>
      </w:r>
    </w:p>
    <w:p w:rsidR="00D32595" w:rsidRPr="006368F8" w:rsidRDefault="00D32595" w:rsidP="001C65E6">
      <w:pPr>
        <w:pStyle w:val="PargrafodaLista"/>
        <w:spacing w:after="0" w:line="360" w:lineRule="auto"/>
        <w:ind w:left="0"/>
        <w:jc w:val="both"/>
        <w:rPr>
          <w:rFonts w:ascii="Times New Roman" w:hAnsi="Times New Roman" w:cs="Times New Roman"/>
          <w:b/>
          <w:sz w:val="24"/>
          <w:szCs w:val="24"/>
        </w:rPr>
      </w:pPr>
    </w:p>
    <w:p w:rsidR="00D32595" w:rsidRPr="006368F8" w:rsidRDefault="00D32595" w:rsidP="001C65E6">
      <w:pPr>
        <w:pStyle w:val="PargrafodaLista"/>
        <w:numPr>
          <w:ilvl w:val="0"/>
          <w:numId w:val="23"/>
        </w:numPr>
        <w:autoSpaceDE w:val="0"/>
        <w:spacing w:after="0" w:line="360" w:lineRule="auto"/>
        <w:ind w:left="0" w:firstLine="0"/>
        <w:jc w:val="both"/>
        <w:rPr>
          <w:rFonts w:ascii="Times New Roman" w:hAnsi="Times New Roman" w:cs="Times New Roman"/>
          <w:b/>
          <w:sz w:val="24"/>
          <w:szCs w:val="24"/>
        </w:rPr>
      </w:pPr>
      <w:r w:rsidRPr="006368F8">
        <w:rPr>
          <w:rFonts w:ascii="Times New Roman" w:hAnsi="Times New Roman" w:cs="Times New Roman"/>
          <w:b/>
          <w:sz w:val="24"/>
          <w:szCs w:val="24"/>
        </w:rPr>
        <w:t>Carga horária mínima, em horas – para Bacharelados e Licenciaturas Resolução CNE/CES N° 02/2007 (Graduação, Bacharelado, Presencial). Resolução CNE/CES N° 04/2009 (Área de Saúde, Bacharelado, Presencial). Resolução CNE/CP N° 2 /2002 (Licenciaturas). Resolução CNE/CP Nº 1 /2006 (Pedagogia). Resolução CNE/CP Nº 1 /2011 (Letras).</w:t>
      </w:r>
      <w:r w:rsidR="000A5287" w:rsidRPr="006368F8">
        <w:rPr>
          <w:rFonts w:ascii="Times New Roman" w:hAnsi="Times New Roman" w:cs="Times New Roman"/>
          <w:sz w:val="24"/>
          <w:szCs w:val="24"/>
        </w:rPr>
        <w:t xml:space="preserve"> O curso de Engenharia de Controle e Automação</w:t>
      </w:r>
      <w:r w:rsidRPr="006368F8">
        <w:rPr>
          <w:rFonts w:ascii="Times New Roman" w:hAnsi="Times New Roman" w:cs="Times New Roman"/>
          <w:sz w:val="24"/>
          <w:szCs w:val="24"/>
        </w:rPr>
        <w:t xml:space="preserve"> possui uma carga horária total 3626,7 horas (ou 4352 horas-aula de 50 minutos) logo atende a carga horária mínima que é de 3600 horas.</w:t>
      </w:r>
    </w:p>
    <w:p w:rsidR="00D32595" w:rsidRPr="006368F8" w:rsidRDefault="00D32595" w:rsidP="001C65E6">
      <w:pPr>
        <w:pStyle w:val="PargrafodaLista"/>
        <w:spacing w:after="0" w:line="360" w:lineRule="auto"/>
        <w:ind w:left="0"/>
        <w:jc w:val="both"/>
        <w:rPr>
          <w:rFonts w:ascii="Times New Roman" w:hAnsi="Times New Roman" w:cs="Times New Roman"/>
          <w:b/>
          <w:sz w:val="24"/>
          <w:szCs w:val="24"/>
        </w:rPr>
      </w:pPr>
    </w:p>
    <w:p w:rsidR="00D32595" w:rsidRPr="006368F8" w:rsidRDefault="00D32595" w:rsidP="001C65E6">
      <w:pPr>
        <w:pStyle w:val="PargrafodaLista"/>
        <w:numPr>
          <w:ilvl w:val="0"/>
          <w:numId w:val="23"/>
        </w:numPr>
        <w:autoSpaceDE w:val="0"/>
        <w:spacing w:after="0" w:line="360" w:lineRule="auto"/>
        <w:ind w:left="0" w:firstLine="0"/>
        <w:jc w:val="both"/>
        <w:rPr>
          <w:rFonts w:ascii="Times New Roman" w:hAnsi="Times New Roman" w:cs="Times New Roman"/>
          <w:b/>
          <w:sz w:val="24"/>
          <w:szCs w:val="24"/>
        </w:rPr>
      </w:pPr>
      <w:r w:rsidRPr="006368F8">
        <w:rPr>
          <w:rFonts w:ascii="Times New Roman" w:hAnsi="Times New Roman" w:cs="Times New Roman"/>
          <w:b/>
          <w:sz w:val="24"/>
          <w:szCs w:val="24"/>
        </w:rPr>
        <w:t>Tempo de integralização Resolução CNE/CES N° 02/2007 (Graduação, Bacharelado, Presencial). Resolução CNE/CES N° 04/2009 (Área de Saúde, Bacharelado, Presencial). Resolução CNE/CP 2 /2002 (Licenciaturas).</w:t>
      </w:r>
      <w:r w:rsidRPr="006368F8">
        <w:rPr>
          <w:rFonts w:ascii="Times New Roman" w:hAnsi="Times New Roman" w:cs="Times New Roman"/>
          <w:sz w:val="24"/>
          <w:szCs w:val="24"/>
        </w:rPr>
        <w:t xml:space="preserve"> Conforme a Resolução CNE/CES no. 02/2007 os cursos com carga horária entre 3600h e 4000h o limite mínimo de integralização deve ser de cinco anos, o que é verificado n</w:t>
      </w:r>
      <w:r w:rsidR="000A5287" w:rsidRPr="006368F8">
        <w:rPr>
          <w:rFonts w:ascii="Times New Roman" w:hAnsi="Times New Roman" w:cs="Times New Roman"/>
          <w:sz w:val="24"/>
          <w:szCs w:val="24"/>
        </w:rPr>
        <w:t>o curso de Engenharia de Controle e Automação</w:t>
      </w:r>
      <w:r w:rsidRPr="006368F8">
        <w:rPr>
          <w:rFonts w:ascii="Times New Roman" w:hAnsi="Times New Roman" w:cs="Times New Roman"/>
          <w:sz w:val="24"/>
          <w:szCs w:val="24"/>
        </w:rPr>
        <w:t xml:space="preserve">. </w:t>
      </w:r>
    </w:p>
    <w:p w:rsidR="00D32595" w:rsidRPr="006368F8" w:rsidRDefault="00D32595" w:rsidP="001C65E6">
      <w:pPr>
        <w:pStyle w:val="PargrafodaLista"/>
        <w:spacing w:after="0" w:line="360" w:lineRule="auto"/>
        <w:ind w:left="0"/>
        <w:jc w:val="both"/>
        <w:rPr>
          <w:rFonts w:ascii="Times New Roman" w:hAnsi="Times New Roman" w:cs="Times New Roman"/>
          <w:b/>
          <w:sz w:val="24"/>
          <w:szCs w:val="24"/>
        </w:rPr>
      </w:pPr>
    </w:p>
    <w:p w:rsidR="00D32595" w:rsidRPr="006368F8" w:rsidRDefault="00D32595" w:rsidP="001C65E6">
      <w:pPr>
        <w:pStyle w:val="PargrafodaLista"/>
        <w:numPr>
          <w:ilvl w:val="0"/>
          <w:numId w:val="23"/>
        </w:numPr>
        <w:autoSpaceDE w:val="0"/>
        <w:spacing w:after="0" w:line="360" w:lineRule="auto"/>
        <w:ind w:left="0" w:firstLine="0"/>
        <w:jc w:val="both"/>
        <w:rPr>
          <w:rFonts w:ascii="Times New Roman" w:hAnsi="Times New Roman" w:cs="Times New Roman"/>
          <w:b/>
          <w:sz w:val="24"/>
          <w:szCs w:val="24"/>
        </w:rPr>
      </w:pPr>
      <w:r w:rsidRPr="006368F8">
        <w:rPr>
          <w:rFonts w:ascii="Times New Roman" w:hAnsi="Times New Roman" w:cs="Times New Roman"/>
          <w:b/>
          <w:sz w:val="24"/>
          <w:szCs w:val="24"/>
        </w:rPr>
        <w:t>Condições de acessibilidade para pessoas com deficiência ou mobilidade reduzida, conforme disposto na CF/88, art. 205, 206 e 208, na NBR 9050/2004, da ABNT, na Lei N° 10.098/2000, nos Decretos N° 5.296/2004, N° 6.949/2009, N° 7.611/2011 e na Portaria N° 3.284/2003.</w:t>
      </w:r>
      <w:r w:rsidR="000A5287" w:rsidRPr="006368F8">
        <w:rPr>
          <w:rFonts w:ascii="Times New Roman" w:hAnsi="Times New Roman" w:cs="Times New Roman"/>
          <w:sz w:val="24"/>
          <w:szCs w:val="24"/>
        </w:rPr>
        <w:t>O curso de Engenharia de Controle e Automação</w:t>
      </w:r>
      <w:r w:rsidRPr="006368F8">
        <w:rPr>
          <w:rFonts w:ascii="Times New Roman" w:hAnsi="Times New Roman" w:cs="Times New Roman"/>
          <w:sz w:val="24"/>
          <w:szCs w:val="24"/>
        </w:rPr>
        <w:t xml:space="preserve"> atende a todas as condições de acessibilidade pois todas as suas aulas ocorrem em prédios com rampas de acesso, elevadores e sanitários adaptados para pessoas portadoras de necessidades especiais. </w:t>
      </w:r>
    </w:p>
    <w:p w:rsidR="00D32595" w:rsidRPr="006368F8" w:rsidRDefault="00D32595" w:rsidP="001C65E6">
      <w:pPr>
        <w:pStyle w:val="PargrafodaLista"/>
        <w:spacing w:after="0" w:line="360" w:lineRule="auto"/>
        <w:ind w:left="0"/>
        <w:jc w:val="both"/>
        <w:rPr>
          <w:rFonts w:ascii="Times New Roman" w:hAnsi="Times New Roman" w:cs="Times New Roman"/>
          <w:b/>
          <w:sz w:val="24"/>
          <w:szCs w:val="24"/>
        </w:rPr>
      </w:pPr>
    </w:p>
    <w:p w:rsidR="00D32595" w:rsidRPr="006368F8" w:rsidRDefault="00D32595" w:rsidP="001C65E6">
      <w:pPr>
        <w:pStyle w:val="PargrafodaLista"/>
        <w:numPr>
          <w:ilvl w:val="0"/>
          <w:numId w:val="23"/>
        </w:numPr>
        <w:autoSpaceDE w:val="0"/>
        <w:spacing w:after="0" w:line="360" w:lineRule="auto"/>
        <w:ind w:left="0" w:firstLine="0"/>
        <w:jc w:val="both"/>
        <w:rPr>
          <w:rFonts w:ascii="Times New Roman" w:hAnsi="Times New Roman" w:cs="Times New Roman"/>
          <w:b/>
          <w:sz w:val="24"/>
          <w:szCs w:val="24"/>
        </w:rPr>
      </w:pPr>
      <w:r w:rsidRPr="006368F8">
        <w:rPr>
          <w:rFonts w:ascii="Times New Roman" w:hAnsi="Times New Roman" w:cs="Times New Roman"/>
          <w:b/>
          <w:sz w:val="24"/>
          <w:szCs w:val="24"/>
        </w:rPr>
        <w:t>Disciplina de Libras (Dec. N° 5.626/2005).</w:t>
      </w:r>
      <w:r w:rsidRPr="006368F8">
        <w:rPr>
          <w:rFonts w:ascii="Times New Roman" w:hAnsi="Times New Roman" w:cs="Times New Roman"/>
          <w:sz w:val="24"/>
          <w:szCs w:val="24"/>
        </w:rPr>
        <w:t xml:space="preserve">  Esta exigência é atendida</w:t>
      </w:r>
      <w:r w:rsidR="001C65E6">
        <w:rPr>
          <w:rFonts w:ascii="Times New Roman" w:hAnsi="Times New Roman" w:cs="Times New Roman"/>
          <w:sz w:val="24"/>
          <w:szCs w:val="24"/>
        </w:rPr>
        <w:t>,</w:t>
      </w:r>
      <w:r w:rsidRPr="006368F8">
        <w:rPr>
          <w:rFonts w:ascii="Times New Roman" w:hAnsi="Times New Roman" w:cs="Times New Roman"/>
          <w:sz w:val="24"/>
          <w:szCs w:val="24"/>
        </w:rPr>
        <w:t xml:space="preserve"> pois o cu</w:t>
      </w:r>
      <w:r w:rsidR="000A5287" w:rsidRPr="006368F8">
        <w:rPr>
          <w:rFonts w:ascii="Times New Roman" w:hAnsi="Times New Roman" w:cs="Times New Roman"/>
          <w:sz w:val="24"/>
          <w:szCs w:val="24"/>
        </w:rPr>
        <w:t>rrículo da Engenharia de Controle e Automação</w:t>
      </w:r>
      <w:r w:rsidRPr="006368F8">
        <w:rPr>
          <w:rFonts w:ascii="Times New Roman" w:hAnsi="Times New Roman" w:cs="Times New Roman"/>
          <w:sz w:val="24"/>
          <w:szCs w:val="24"/>
        </w:rPr>
        <w:t xml:space="preserve"> prevê, como disciplina optativa de quatro créditos, Linguagem Brasileira de Sinais I, oferecida pelo Departamento de Letras da UFPel.</w:t>
      </w:r>
    </w:p>
    <w:p w:rsidR="00D32595" w:rsidRPr="006368F8" w:rsidRDefault="00D32595" w:rsidP="001C65E6">
      <w:pPr>
        <w:pStyle w:val="PargrafodaLista"/>
        <w:spacing w:after="0" w:line="360" w:lineRule="auto"/>
        <w:ind w:left="0"/>
        <w:jc w:val="both"/>
        <w:rPr>
          <w:rFonts w:ascii="Times New Roman" w:hAnsi="Times New Roman" w:cs="Times New Roman"/>
          <w:b/>
          <w:sz w:val="24"/>
          <w:szCs w:val="24"/>
        </w:rPr>
      </w:pPr>
    </w:p>
    <w:p w:rsidR="00D32595" w:rsidRPr="001C65E6" w:rsidRDefault="00D32595" w:rsidP="001C65E6">
      <w:pPr>
        <w:pStyle w:val="PargrafodaLista"/>
        <w:numPr>
          <w:ilvl w:val="0"/>
          <w:numId w:val="23"/>
        </w:numPr>
        <w:autoSpaceDE w:val="0"/>
        <w:spacing w:after="0" w:line="360" w:lineRule="auto"/>
        <w:ind w:left="0" w:firstLine="0"/>
        <w:jc w:val="both"/>
        <w:rPr>
          <w:rFonts w:ascii="Times New Roman" w:hAnsi="Times New Roman" w:cs="Times New Roman"/>
          <w:b/>
          <w:sz w:val="24"/>
          <w:szCs w:val="24"/>
        </w:rPr>
      </w:pPr>
      <w:r w:rsidRPr="001C65E6">
        <w:rPr>
          <w:rFonts w:ascii="Times New Roman" w:hAnsi="Times New Roman" w:cs="Times New Roman"/>
          <w:b/>
          <w:sz w:val="24"/>
          <w:szCs w:val="24"/>
        </w:rPr>
        <w:t>Prevalência de avaliação presencial para EaD (Dec. N° 5.622/2005, art. 4°, inciso II, § 2 °)</w:t>
      </w:r>
      <w:r w:rsidR="001C65E6" w:rsidRPr="001C65E6">
        <w:rPr>
          <w:rFonts w:ascii="Times New Roman" w:hAnsi="Times New Roman" w:cs="Times New Roman"/>
          <w:b/>
          <w:sz w:val="24"/>
          <w:szCs w:val="24"/>
        </w:rPr>
        <w:t>.</w:t>
      </w:r>
      <w:r w:rsidRPr="001C65E6">
        <w:rPr>
          <w:rFonts w:ascii="Times New Roman" w:hAnsi="Times New Roman" w:cs="Times New Roman"/>
          <w:sz w:val="24"/>
          <w:szCs w:val="24"/>
        </w:rPr>
        <w:t>Não se aplica pois o curso inteiro é presencial.</w:t>
      </w:r>
    </w:p>
    <w:p w:rsidR="00D32595" w:rsidRPr="006368F8" w:rsidRDefault="00D32595" w:rsidP="001C65E6">
      <w:pPr>
        <w:pStyle w:val="PargrafodaLista"/>
        <w:spacing w:after="0" w:line="360" w:lineRule="auto"/>
        <w:ind w:left="0"/>
        <w:jc w:val="both"/>
        <w:rPr>
          <w:rFonts w:ascii="Times New Roman" w:hAnsi="Times New Roman" w:cs="Times New Roman"/>
          <w:b/>
          <w:sz w:val="24"/>
          <w:szCs w:val="24"/>
        </w:rPr>
      </w:pPr>
    </w:p>
    <w:p w:rsidR="00D32595" w:rsidRPr="006368F8" w:rsidRDefault="00D32595" w:rsidP="001C65E6">
      <w:pPr>
        <w:pStyle w:val="PargrafodaLista"/>
        <w:numPr>
          <w:ilvl w:val="0"/>
          <w:numId w:val="23"/>
        </w:numPr>
        <w:autoSpaceDE w:val="0"/>
        <w:spacing w:after="0" w:line="360" w:lineRule="auto"/>
        <w:ind w:left="0" w:firstLine="0"/>
        <w:jc w:val="both"/>
        <w:rPr>
          <w:rFonts w:ascii="Times New Roman" w:hAnsi="Times New Roman" w:cs="Times New Roman"/>
          <w:b/>
          <w:sz w:val="24"/>
          <w:szCs w:val="24"/>
        </w:rPr>
      </w:pPr>
      <w:r w:rsidRPr="006368F8">
        <w:rPr>
          <w:rFonts w:ascii="Times New Roman" w:hAnsi="Times New Roman" w:cs="Times New Roman"/>
          <w:b/>
          <w:sz w:val="24"/>
          <w:szCs w:val="24"/>
        </w:rPr>
        <w:t>Informações acadêmicas (Portaria Normativa N° 40 de 12/12/2007, alterada pela Portaria Normativa MEC N° 23 de 01/12/2010, publicada em 29/12/2010) .</w:t>
      </w:r>
      <w:r w:rsidRPr="006368F8">
        <w:rPr>
          <w:rFonts w:ascii="Times New Roman" w:hAnsi="Times New Roman" w:cs="Times New Roman"/>
          <w:sz w:val="24"/>
          <w:szCs w:val="24"/>
        </w:rPr>
        <w:t xml:space="preserve">  A UFPel possui a Procuradoria Institucional que se vale do sistema eletrônico de fluxo de trabalho e gerenciamento de informações relativas aos processos de regulação, avaliação e supervisão da educação superior no sistema federal de educação. Também orienta os coordenadores de curso em nos processos regulatórios para gerar as informações acadêmicas solicitadas. </w:t>
      </w:r>
    </w:p>
    <w:p w:rsidR="00D32595" w:rsidRPr="006368F8" w:rsidRDefault="00D32595" w:rsidP="001C65E6">
      <w:pPr>
        <w:pStyle w:val="PargrafodaLista"/>
        <w:spacing w:after="0" w:line="360" w:lineRule="auto"/>
        <w:ind w:left="0"/>
        <w:jc w:val="both"/>
        <w:rPr>
          <w:rFonts w:ascii="Times New Roman" w:hAnsi="Times New Roman" w:cs="Times New Roman"/>
          <w:b/>
          <w:sz w:val="24"/>
          <w:szCs w:val="24"/>
        </w:rPr>
      </w:pPr>
    </w:p>
    <w:p w:rsidR="00D32595" w:rsidRPr="006368F8" w:rsidRDefault="00D32595" w:rsidP="001C65E6">
      <w:pPr>
        <w:pStyle w:val="PargrafodaLista"/>
        <w:numPr>
          <w:ilvl w:val="0"/>
          <w:numId w:val="23"/>
        </w:numPr>
        <w:autoSpaceDE w:val="0"/>
        <w:spacing w:after="0" w:line="360" w:lineRule="auto"/>
        <w:ind w:left="0" w:firstLine="0"/>
        <w:jc w:val="both"/>
        <w:rPr>
          <w:rFonts w:ascii="Times New Roman" w:hAnsi="Times New Roman" w:cs="Times New Roman"/>
          <w:b/>
          <w:sz w:val="24"/>
          <w:szCs w:val="24"/>
        </w:rPr>
      </w:pPr>
      <w:r w:rsidRPr="006368F8">
        <w:rPr>
          <w:rFonts w:ascii="Times New Roman" w:hAnsi="Times New Roman" w:cs="Times New Roman"/>
          <w:b/>
          <w:sz w:val="24"/>
          <w:szCs w:val="24"/>
        </w:rPr>
        <w:t>Políticas de educação ambiental (Lei nº 9.795, de 27 de abril de 1999 e Decreto Nº 4.281 de 25 de junho de 2002)</w:t>
      </w:r>
      <w:r w:rsidR="001C65E6">
        <w:rPr>
          <w:rFonts w:ascii="Times New Roman" w:hAnsi="Times New Roman" w:cs="Times New Roman"/>
          <w:b/>
          <w:sz w:val="24"/>
          <w:szCs w:val="24"/>
        </w:rPr>
        <w:t xml:space="preserve">. </w:t>
      </w:r>
      <w:r w:rsidR="000A5287" w:rsidRPr="006368F8">
        <w:rPr>
          <w:rFonts w:ascii="Times New Roman" w:hAnsi="Times New Roman" w:cs="Times New Roman"/>
          <w:sz w:val="24"/>
          <w:szCs w:val="24"/>
        </w:rPr>
        <w:t>O curso de Engenharia de Controle e Automação</w:t>
      </w:r>
      <w:r w:rsidRPr="006368F8">
        <w:rPr>
          <w:rFonts w:ascii="Times New Roman" w:hAnsi="Times New Roman" w:cs="Times New Roman"/>
          <w:sz w:val="24"/>
          <w:szCs w:val="24"/>
        </w:rPr>
        <w:t xml:space="preserve">, além de ações transversais de conscientização das atividades de engenharia, oferece como disciplina obrigatória Meio Ambiente e Desenvolvimento ( 0570132) para garantir uma maior informação nesta importante área. </w:t>
      </w:r>
    </w:p>
    <w:p w:rsidR="00D32595" w:rsidRPr="006368F8" w:rsidRDefault="00D32595" w:rsidP="001C65E6">
      <w:pPr>
        <w:pStyle w:val="PargrafodaLista"/>
        <w:spacing w:after="0" w:line="360" w:lineRule="auto"/>
        <w:ind w:left="0"/>
        <w:jc w:val="both"/>
        <w:rPr>
          <w:rFonts w:ascii="Times New Roman" w:hAnsi="Times New Roman" w:cs="Times New Roman"/>
          <w:b/>
          <w:sz w:val="24"/>
          <w:szCs w:val="24"/>
        </w:rPr>
      </w:pPr>
    </w:p>
    <w:p w:rsidR="00D32595" w:rsidRDefault="00D32595" w:rsidP="001C65E6">
      <w:pPr>
        <w:pStyle w:val="PargrafodaLista"/>
        <w:pageBreakBefore/>
        <w:autoSpaceDE w:val="0"/>
        <w:spacing w:after="0" w:line="360" w:lineRule="auto"/>
        <w:ind w:left="0"/>
        <w:rPr>
          <w:rFonts w:ascii="Times New Roman" w:hAnsi="Times New Roman" w:cs="Times New Roman"/>
          <w:sz w:val="24"/>
          <w:szCs w:val="24"/>
        </w:rPr>
      </w:pPr>
      <w:r w:rsidRPr="006368F8">
        <w:rPr>
          <w:rFonts w:ascii="Times New Roman" w:hAnsi="Times New Roman" w:cs="Times New Roman"/>
          <w:b/>
          <w:sz w:val="24"/>
          <w:szCs w:val="24"/>
        </w:rPr>
        <w:lastRenderedPageBreak/>
        <w:t>Diretrizes Curriculares Nacionais para a Formação de Professores da Educação Básica, em nível superior, curso de licenciatura, de graduação plena, conforme disposto nas Resoluções CNE/CP 1/2002 e CNE/CP 2/2002. NSA para bacharelados, tecnológicos e sequencias.</w:t>
      </w:r>
      <w:r w:rsidRPr="006368F8">
        <w:rPr>
          <w:rFonts w:ascii="Times New Roman" w:hAnsi="Times New Roman" w:cs="Times New Roman"/>
          <w:sz w:val="24"/>
          <w:szCs w:val="24"/>
        </w:rPr>
        <w:t xml:space="preserve">Não se aplica pois o curso de engenharia é bacharelado. </w:t>
      </w:r>
      <w:bookmarkStart w:id="96" w:name="_Toc335127338"/>
    </w:p>
    <w:p w:rsidR="00AF1422" w:rsidRPr="00D32595" w:rsidRDefault="00AF1422" w:rsidP="00C604F2">
      <w:pPr>
        <w:pStyle w:val="PargrafodaLista"/>
        <w:pageBreakBefore/>
        <w:autoSpaceDE w:val="0"/>
        <w:spacing w:after="0" w:line="360" w:lineRule="auto"/>
        <w:ind w:left="0"/>
        <w:rPr>
          <w:rFonts w:cs="Times New Roman"/>
          <w:b/>
          <w:sz w:val="24"/>
          <w:szCs w:val="24"/>
        </w:rPr>
      </w:pPr>
      <w:r w:rsidRPr="00D32595">
        <w:rPr>
          <w:rFonts w:cs="Times New Roman"/>
          <w:b/>
          <w:sz w:val="24"/>
          <w:szCs w:val="24"/>
        </w:rPr>
        <w:lastRenderedPageBreak/>
        <w:t>Dimensão 2 - Corpo Docente</w:t>
      </w:r>
      <w:r w:rsidR="00E536C6" w:rsidRPr="00D32595">
        <w:rPr>
          <w:rFonts w:cs="Times New Roman"/>
          <w:b/>
          <w:sz w:val="24"/>
          <w:szCs w:val="24"/>
        </w:rPr>
        <w:t xml:space="preserve"> e Tutorial</w:t>
      </w:r>
      <w:bookmarkEnd w:id="96"/>
    </w:p>
    <w:p w:rsidR="00AF1422" w:rsidRPr="00327EB4" w:rsidRDefault="00AF1422">
      <w:pPr>
        <w:spacing w:line="360" w:lineRule="auto"/>
        <w:jc w:val="both"/>
        <w:rPr>
          <w:b/>
        </w:rPr>
      </w:pPr>
    </w:p>
    <w:p w:rsidR="00AF1422" w:rsidRPr="00327EB4" w:rsidRDefault="00AF1422" w:rsidP="00567578">
      <w:pPr>
        <w:pStyle w:val="Ttulo2"/>
        <w:rPr>
          <w:sz w:val="24"/>
        </w:rPr>
      </w:pPr>
      <w:bookmarkStart w:id="97" w:name="_Toc335127339"/>
      <w:r w:rsidRPr="00327EB4">
        <w:rPr>
          <w:sz w:val="24"/>
        </w:rPr>
        <w:t xml:space="preserve">2.1 </w:t>
      </w:r>
      <w:r w:rsidR="00E536C6" w:rsidRPr="00327EB4">
        <w:rPr>
          <w:sz w:val="24"/>
        </w:rPr>
        <w:t>–Atuação</w:t>
      </w:r>
      <w:r w:rsidR="00AE0C68">
        <w:rPr>
          <w:sz w:val="24"/>
        </w:rPr>
        <w:t xml:space="preserve"> </w:t>
      </w:r>
      <w:r w:rsidRPr="00327EB4">
        <w:rPr>
          <w:sz w:val="24"/>
        </w:rPr>
        <w:t>do Núcleo Docente Estruturante</w:t>
      </w:r>
      <w:r w:rsidR="00E536C6" w:rsidRPr="00327EB4">
        <w:rPr>
          <w:sz w:val="24"/>
        </w:rPr>
        <w:t xml:space="preserve"> - NDE</w:t>
      </w:r>
      <w:bookmarkEnd w:id="97"/>
    </w:p>
    <w:p w:rsidR="008D400A" w:rsidRPr="00327EB4" w:rsidRDefault="008D400A" w:rsidP="008D400A"/>
    <w:p w:rsidR="00AF1422" w:rsidRPr="00327EB4" w:rsidRDefault="00AF1422">
      <w:pPr>
        <w:autoSpaceDE w:val="0"/>
        <w:spacing w:line="360" w:lineRule="auto"/>
        <w:ind w:firstLine="709"/>
        <w:jc w:val="both"/>
      </w:pPr>
      <w:r w:rsidRPr="00327EB4">
        <w:t>Por definição, o Núcleo Docente Estruturante (NDE) é um conjunto de professores, de elevada formação e titulação, contratados em tempo integral e parcial, que respondem mais diretamente pela criação, implantação e consolidação do Projeto Pedagógico do Curso.</w:t>
      </w:r>
    </w:p>
    <w:p w:rsidR="00AF1422" w:rsidRPr="00327EB4" w:rsidRDefault="00AF1422">
      <w:pPr>
        <w:spacing w:line="360" w:lineRule="auto"/>
        <w:ind w:firstLine="709"/>
        <w:jc w:val="both"/>
      </w:pPr>
      <w:r w:rsidRPr="00327EB4">
        <w:t>No Curso de Engenharia de Controle e Automação ele é composto por, n</w:t>
      </w:r>
      <w:r w:rsidR="00132B08">
        <w:t>o mínimo, 30% do corpo docente</w:t>
      </w:r>
      <w:r w:rsidRPr="00327EB4">
        <w:t xml:space="preserve"> que ministraram aulas de modo ininterrupto no Curso por, no mínimo dois semestres, e docentes pertencentes às Comissões de Estágio e de Trabalho de Conclusão de Curso.</w:t>
      </w:r>
    </w:p>
    <w:p w:rsidR="00AF1422" w:rsidRPr="00327EB4" w:rsidRDefault="00AF1422" w:rsidP="00E536C6">
      <w:pPr>
        <w:spacing w:line="360" w:lineRule="auto"/>
        <w:ind w:firstLine="709"/>
        <w:jc w:val="both"/>
      </w:pPr>
      <w:r w:rsidRPr="00327EB4">
        <w:t>O NDE analisa e propõe ações de implementação, avaliação e correção no PPC para que o Colegiado do Curso se pronuncie e encaminhe às instâncias superiores.</w:t>
      </w:r>
    </w:p>
    <w:p w:rsidR="008D400A" w:rsidRDefault="00E536C6" w:rsidP="00E536C6">
      <w:pPr>
        <w:spacing w:line="360" w:lineRule="auto"/>
      </w:pPr>
      <w:r w:rsidRPr="00327EB4">
        <w:tab/>
        <w:t>Atualmenteeste núcleo é composto por:</w:t>
      </w:r>
    </w:p>
    <w:p w:rsidR="00132B08" w:rsidRPr="00327EB4" w:rsidRDefault="00132B08" w:rsidP="00132B08">
      <w:pPr>
        <w:spacing w:line="360" w:lineRule="auto"/>
        <w:ind w:left="709"/>
      </w:pPr>
      <w:r w:rsidRPr="00327EB4">
        <w:t xml:space="preserve">Profa. Márcia Rosales Ribeiro Simch: Doutorado em Engenharia Mecânica, Graduação em Matemática (Licenciatura) e Graduação em Engenharia Civil. </w:t>
      </w:r>
    </w:p>
    <w:p w:rsidR="00132B08" w:rsidRPr="00D14C3E" w:rsidRDefault="00132B08" w:rsidP="00132B08">
      <w:pPr>
        <w:spacing w:line="360" w:lineRule="auto"/>
        <w:ind w:left="709"/>
        <w:jc w:val="both"/>
      </w:pPr>
      <w:r w:rsidRPr="00D14C3E">
        <w:t>Prof. Alvacir Alves Tavares: Mestre em Engenharia Elétrica, Graduado em Engenharia Elétrica (coordenador).</w:t>
      </w:r>
    </w:p>
    <w:p w:rsidR="00132B08" w:rsidRPr="00D14C3E" w:rsidRDefault="00132B08" w:rsidP="00132B08">
      <w:pPr>
        <w:spacing w:line="360" w:lineRule="auto"/>
        <w:ind w:left="709"/>
        <w:jc w:val="both"/>
      </w:pPr>
      <w:r w:rsidRPr="00D14C3E">
        <w:t xml:space="preserve">Prof. Cláudio Manoel da Cunha Duarte: Doutor em Engenharia Elétrica, Graduado em Engenharia Elétrica </w:t>
      </w:r>
    </w:p>
    <w:p w:rsidR="00132B08" w:rsidRPr="00D14C3E" w:rsidRDefault="00132B08" w:rsidP="00132B08">
      <w:pPr>
        <w:spacing w:line="360" w:lineRule="auto"/>
        <w:ind w:left="709"/>
        <w:jc w:val="both"/>
      </w:pPr>
      <w:r w:rsidRPr="00D14C3E">
        <w:t>Prof. Denis Teixeira Franco: Doutor em Comunication e Eletronique</w:t>
      </w:r>
      <w:r>
        <w:t>, Graduado em Engenharia Elétrica.</w:t>
      </w:r>
    </w:p>
    <w:p w:rsidR="00132B08" w:rsidRPr="00D14C3E" w:rsidRDefault="00132B08" w:rsidP="00132B08">
      <w:pPr>
        <w:spacing w:line="360" w:lineRule="auto"/>
        <w:ind w:left="709"/>
        <w:jc w:val="both"/>
      </w:pPr>
      <w:r w:rsidRPr="00D14C3E">
        <w:t>Prof. Germán Ramón Canahualpa Suazo: Doutorado em Engenharia Mecânica, Graduação em Ciências Ênfase Em Matemática.</w:t>
      </w:r>
    </w:p>
    <w:p w:rsidR="00132B08" w:rsidRPr="00D14C3E" w:rsidRDefault="00132B08" w:rsidP="00132B08">
      <w:pPr>
        <w:spacing w:line="360" w:lineRule="auto"/>
        <w:ind w:left="709"/>
        <w:jc w:val="both"/>
      </w:pPr>
      <w:r w:rsidRPr="00D14C3E">
        <w:t>Prof. Marcelo Esposito: Doutor em Engenharia Química, Graduado em Engenharia Elétrica</w:t>
      </w:r>
    </w:p>
    <w:p w:rsidR="00132B08" w:rsidRPr="00D14C3E" w:rsidRDefault="00132B08" w:rsidP="00132B08">
      <w:pPr>
        <w:spacing w:line="360" w:lineRule="auto"/>
        <w:ind w:left="709"/>
        <w:jc w:val="both"/>
      </w:pPr>
      <w:r w:rsidRPr="00D14C3E">
        <w:t>Prof. Reginaldo da Nóbrega Tavares: Mestre em Ciência da Computação, Graduação em Engenharia Elétrica.</w:t>
      </w:r>
    </w:p>
    <w:p w:rsidR="00132B08" w:rsidRPr="00FD1425" w:rsidRDefault="00132B08" w:rsidP="00132B08">
      <w:pPr>
        <w:spacing w:line="360" w:lineRule="auto"/>
        <w:ind w:firstLine="709"/>
        <w:jc w:val="both"/>
      </w:pPr>
      <w:r w:rsidRPr="00FD1425">
        <w:t xml:space="preserve">Todos os professores do NDE possuem regime de 40 horas com Dedicação Exclusiva em que, </w:t>
      </w:r>
      <w:r>
        <w:t xml:space="preserve">em média, uma </w:t>
      </w:r>
      <w:r w:rsidRPr="00FD1425">
        <w:t>hora por semana</w:t>
      </w:r>
      <w:r>
        <w:t xml:space="preserve"> é</w:t>
      </w:r>
      <w:r w:rsidRPr="00FD1425">
        <w:t xml:space="preserve"> dedicada às atividades de NDE.</w:t>
      </w:r>
    </w:p>
    <w:p w:rsidR="00132B08" w:rsidRDefault="00132B08" w:rsidP="00132B08">
      <w:pPr>
        <w:jc w:val="both"/>
      </w:pPr>
    </w:p>
    <w:p w:rsidR="00567578" w:rsidRPr="00327EB4" w:rsidRDefault="00567578" w:rsidP="00567578">
      <w:pPr>
        <w:pStyle w:val="Ttulo2"/>
        <w:rPr>
          <w:sz w:val="24"/>
        </w:rPr>
      </w:pPr>
    </w:p>
    <w:p w:rsidR="005B6A17" w:rsidRPr="00327EB4" w:rsidRDefault="009C3318" w:rsidP="00567578">
      <w:pPr>
        <w:pStyle w:val="Ttulo2"/>
        <w:rPr>
          <w:sz w:val="24"/>
        </w:rPr>
      </w:pPr>
      <w:bookmarkStart w:id="98" w:name="_Toc335127340"/>
      <w:r w:rsidRPr="00327EB4">
        <w:rPr>
          <w:sz w:val="24"/>
        </w:rPr>
        <w:t>2.2</w:t>
      </w:r>
      <w:r w:rsidR="005B6A17" w:rsidRPr="00327EB4">
        <w:rPr>
          <w:sz w:val="24"/>
        </w:rPr>
        <w:t xml:space="preserve"> - Atuação do Coordenador do Curso</w:t>
      </w:r>
      <w:bookmarkEnd w:id="98"/>
    </w:p>
    <w:p w:rsidR="006C26CE" w:rsidRPr="00327EB4" w:rsidRDefault="006C26CE" w:rsidP="006C26CE">
      <w:pPr>
        <w:spacing w:line="360" w:lineRule="auto"/>
        <w:ind w:firstLine="709"/>
        <w:jc w:val="both"/>
      </w:pPr>
      <w:r w:rsidRPr="00327EB4">
        <w:t xml:space="preserve">O coordenador do curso de Engenharia de Controle e Automação tem as seguintes funções/atuações: </w:t>
      </w:r>
    </w:p>
    <w:p w:rsidR="006C26CE" w:rsidRPr="00327EB4" w:rsidRDefault="006C26CE" w:rsidP="006C26CE">
      <w:pPr>
        <w:spacing w:line="360" w:lineRule="auto"/>
        <w:ind w:firstLine="709"/>
        <w:jc w:val="both"/>
      </w:pPr>
      <w:r w:rsidRPr="00327EB4">
        <w:lastRenderedPageBreak/>
        <w:t xml:space="preserve"> 1. assegurar ou regular o funcionamento do Colegiado do Curso, dentro das normas do Estatuto, do Regimento da Universidade e da Resolução do Conselho Coordenador do Ensino da Pesquisa e da Extensão; </w:t>
      </w:r>
    </w:p>
    <w:p w:rsidR="006C26CE" w:rsidRPr="00327EB4" w:rsidRDefault="006C26CE" w:rsidP="006C26CE">
      <w:pPr>
        <w:spacing w:line="360" w:lineRule="auto"/>
        <w:ind w:firstLine="709"/>
        <w:jc w:val="both"/>
      </w:pPr>
      <w:r w:rsidRPr="00327EB4">
        <w:t xml:space="preserve">2. convocar e presidir as reuniões do Colegiado de Curso, tendo direito a voz e voto; </w:t>
      </w:r>
    </w:p>
    <w:p w:rsidR="006C26CE" w:rsidRPr="00327EB4" w:rsidRDefault="006C26CE" w:rsidP="006C26CE">
      <w:pPr>
        <w:spacing w:line="360" w:lineRule="auto"/>
        <w:ind w:firstLine="709"/>
        <w:jc w:val="both"/>
      </w:pPr>
      <w:r w:rsidRPr="00327EB4">
        <w:t xml:space="preserve">3. fiscalizar o cumprimento da legislação federal relativa ao curso; </w:t>
      </w:r>
    </w:p>
    <w:p w:rsidR="006C26CE" w:rsidRPr="00327EB4" w:rsidRDefault="006C26CE" w:rsidP="006C26CE">
      <w:pPr>
        <w:spacing w:line="360" w:lineRule="auto"/>
        <w:ind w:firstLine="709"/>
        <w:jc w:val="both"/>
      </w:pPr>
      <w:r w:rsidRPr="00327EB4">
        <w:t xml:space="preserve">4. coordenar as atividades de orientação discente no âmbito do respectivo curso; </w:t>
      </w:r>
    </w:p>
    <w:p w:rsidR="006C26CE" w:rsidRPr="00327EB4" w:rsidRDefault="006C26CE" w:rsidP="006C26CE">
      <w:pPr>
        <w:spacing w:line="360" w:lineRule="auto"/>
        <w:ind w:firstLine="709"/>
        <w:jc w:val="both"/>
      </w:pPr>
      <w:r w:rsidRPr="00327EB4">
        <w:t xml:space="preserve">5. receber e encaminhar os processos dirigidos ao Colegiado do Curso; </w:t>
      </w:r>
    </w:p>
    <w:p w:rsidR="006C26CE" w:rsidRPr="00327EB4" w:rsidRDefault="006C26CE" w:rsidP="006C26CE">
      <w:pPr>
        <w:spacing w:line="360" w:lineRule="auto"/>
        <w:ind w:firstLine="709"/>
        <w:jc w:val="both"/>
      </w:pPr>
      <w:r w:rsidRPr="00327EB4">
        <w:t xml:space="preserve">6. cumprir e fazer cumprir as decisões do Colegiado do Curso; </w:t>
      </w:r>
    </w:p>
    <w:p w:rsidR="006C26CE" w:rsidRPr="00327EB4" w:rsidRDefault="006C26CE" w:rsidP="006C26CE">
      <w:pPr>
        <w:spacing w:line="360" w:lineRule="auto"/>
        <w:ind w:firstLine="709"/>
        <w:jc w:val="both"/>
      </w:pPr>
      <w:r w:rsidRPr="00327EB4">
        <w:t xml:space="preserve">7. organizar o calendário acadêmico semestral de oferta de disciplinas para o curso; </w:t>
      </w:r>
    </w:p>
    <w:p w:rsidR="006C26CE" w:rsidRPr="00327EB4" w:rsidRDefault="006C26CE" w:rsidP="006C26CE">
      <w:pPr>
        <w:spacing w:line="360" w:lineRule="auto"/>
        <w:ind w:firstLine="709"/>
        <w:jc w:val="both"/>
      </w:pPr>
      <w:r w:rsidRPr="00327EB4">
        <w:t xml:space="preserve">8. gerenciar o procedimento de matrícula; </w:t>
      </w:r>
    </w:p>
    <w:p w:rsidR="006C26CE" w:rsidRPr="00327EB4" w:rsidRDefault="006C26CE" w:rsidP="006C26CE">
      <w:pPr>
        <w:spacing w:line="360" w:lineRule="auto"/>
        <w:ind w:firstLine="709"/>
        <w:jc w:val="both"/>
      </w:pPr>
      <w:r w:rsidRPr="00327EB4">
        <w:t xml:space="preserve">9. encaminhar as deliberações do colegiado aos órgãos competentes; </w:t>
      </w:r>
    </w:p>
    <w:p w:rsidR="006C26CE" w:rsidRPr="00327EB4" w:rsidRDefault="006C26CE" w:rsidP="006C26CE">
      <w:pPr>
        <w:spacing w:line="360" w:lineRule="auto"/>
        <w:ind w:firstLine="709"/>
        <w:jc w:val="both"/>
      </w:pPr>
      <w:r w:rsidRPr="00327EB4">
        <w:t xml:space="preserve">10. representar o Colegiado; </w:t>
      </w:r>
    </w:p>
    <w:p w:rsidR="006C26CE" w:rsidRPr="00327EB4" w:rsidRDefault="006C26CE" w:rsidP="006C26CE">
      <w:pPr>
        <w:spacing w:line="360" w:lineRule="auto"/>
        <w:ind w:firstLine="709"/>
        <w:jc w:val="both"/>
      </w:pPr>
      <w:r w:rsidRPr="00327EB4">
        <w:t xml:space="preserve">11. exercer outras atribuições inerentes ao cargo; </w:t>
      </w:r>
    </w:p>
    <w:p w:rsidR="006C26CE" w:rsidRPr="00327EB4" w:rsidRDefault="006C26CE" w:rsidP="006C26CE">
      <w:pPr>
        <w:spacing w:line="360" w:lineRule="auto"/>
        <w:ind w:firstLine="709"/>
        <w:jc w:val="both"/>
      </w:pPr>
      <w:r w:rsidRPr="00327EB4">
        <w:t xml:space="preserve">12. verificar o cumprimento do currículo do curso e demais exigências para a concessão de grau acadêmico aos alunos concluintes; </w:t>
      </w:r>
    </w:p>
    <w:p w:rsidR="006C26CE" w:rsidRPr="00327EB4" w:rsidRDefault="006C26CE" w:rsidP="006C26CE">
      <w:pPr>
        <w:spacing w:line="360" w:lineRule="auto"/>
        <w:ind w:firstLine="709"/>
        <w:jc w:val="both"/>
      </w:pPr>
      <w:r w:rsidRPr="00327EB4">
        <w:t xml:space="preserve">13. superintender as atividades da secretaria do Colegiado do Curso; </w:t>
      </w:r>
    </w:p>
    <w:p w:rsidR="005B6A17" w:rsidRPr="00327EB4" w:rsidRDefault="006C26CE" w:rsidP="006C26CE">
      <w:pPr>
        <w:spacing w:line="360" w:lineRule="auto"/>
        <w:ind w:firstLine="709"/>
        <w:jc w:val="both"/>
      </w:pPr>
      <w:r w:rsidRPr="00327EB4">
        <w:t>14. representar o curso no Conselho do Centro das Engenharias.</w:t>
      </w:r>
    </w:p>
    <w:p w:rsidR="005B6A17" w:rsidRPr="00327EB4" w:rsidRDefault="005B6A17" w:rsidP="008D400A"/>
    <w:p w:rsidR="00AF1422" w:rsidRPr="00327EB4" w:rsidRDefault="00AF1422">
      <w:pPr>
        <w:spacing w:line="360" w:lineRule="auto"/>
        <w:ind w:firstLine="709"/>
        <w:jc w:val="both"/>
      </w:pPr>
      <w:r w:rsidRPr="00327EB4">
        <w:t>O coordenador do curso é o professor Cláudio Manoel da Cunha Duarte o qual foi indicado pela administração superior para a implantação do curso.</w:t>
      </w:r>
    </w:p>
    <w:p w:rsidR="006C26CE" w:rsidRPr="00327EB4" w:rsidRDefault="006C26CE">
      <w:pPr>
        <w:spacing w:line="360" w:lineRule="auto"/>
        <w:ind w:firstLine="709"/>
        <w:jc w:val="both"/>
      </w:pPr>
    </w:p>
    <w:p w:rsidR="006C26CE" w:rsidRPr="00327EB4" w:rsidRDefault="006C26CE" w:rsidP="00044EF3">
      <w:pPr>
        <w:pStyle w:val="Ttulo2"/>
        <w:rPr>
          <w:sz w:val="24"/>
          <w:lang w:eastAsia="pt-BR"/>
        </w:rPr>
      </w:pPr>
      <w:bookmarkStart w:id="99" w:name="_Toc335127341"/>
      <w:r w:rsidRPr="00327EB4">
        <w:rPr>
          <w:sz w:val="24"/>
          <w:lang w:eastAsia="pt-BR"/>
        </w:rPr>
        <w:t xml:space="preserve">2.3 - </w:t>
      </w:r>
      <w:r w:rsidR="00044EF3" w:rsidRPr="00327EB4">
        <w:rPr>
          <w:sz w:val="24"/>
          <w:lang w:eastAsia="pt-BR"/>
        </w:rPr>
        <w:t>Experiência do(a) coordenador</w:t>
      </w:r>
      <w:r w:rsidRPr="00327EB4">
        <w:rPr>
          <w:sz w:val="24"/>
          <w:lang w:eastAsia="pt-BR"/>
        </w:rPr>
        <w:t xml:space="preserve">(a) </w:t>
      </w:r>
      <w:r w:rsidR="009C3318" w:rsidRPr="00327EB4">
        <w:rPr>
          <w:sz w:val="24"/>
          <w:lang w:eastAsia="pt-BR"/>
        </w:rPr>
        <w:t>do curso em cursos a distância</w:t>
      </w:r>
      <w:bookmarkEnd w:id="99"/>
    </w:p>
    <w:p w:rsidR="006C26CE" w:rsidRPr="00327EB4" w:rsidRDefault="006C26CE">
      <w:pPr>
        <w:spacing w:line="360" w:lineRule="auto"/>
        <w:ind w:firstLine="709"/>
        <w:jc w:val="both"/>
        <w:rPr>
          <w:lang w:eastAsia="pt-BR"/>
        </w:rPr>
      </w:pPr>
      <w:r w:rsidRPr="00327EB4">
        <w:rPr>
          <w:lang w:eastAsia="pt-BR"/>
        </w:rPr>
        <w:t>Não se aplica por ser um curso presencial.</w:t>
      </w:r>
    </w:p>
    <w:p w:rsidR="006C26CE" w:rsidRPr="00327EB4" w:rsidRDefault="006C26CE">
      <w:pPr>
        <w:spacing w:line="360" w:lineRule="auto"/>
        <w:ind w:firstLine="709"/>
        <w:jc w:val="both"/>
      </w:pPr>
    </w:p>
    <w:p w:rsidR="006C26CE" w:rsidRPr="00327EB4" w:rsidRDefault="006C26CE" w:rsidP="00044EF3">
      <w:pPr>
        <w:pStyle w:val="Ttulo2"/>
        <w:rPr>
          <w:sz w:val="24"/>
          <w:lang w:eastAsia="pt-BR"/>
        </w:rPr>
      </w:pPr>
      <w:bookmarkStart w:id="100" w:name="_Toc335127342"/>
      <w:r w:rsidRPr="00327EB4">
        <w:rPr>
          <w:sz w:val="24"/>
          <w:lang w:eastAsia="pt-BR"/>
        </w:rPr>
        <w:t>2.4 - Experiência profissional, de magistério superior e de gestão acadêmica do</w:t>
      </w:r>
      <w:r w:rsidR="00044EF3" w:rsidRPr="00327EB4">
        <w:rPr>
          <w:sz w:val="24"/>
          <w:lang w:eastAsia="pt-BR"/>
        </w:rPr>
        <w:t>(a) coordenador</w:t>
      </w:r>
      <w:r w:rsidRPr="00327EB4">
        <w:rPr>
          <w:sz w:val="24"/>
          <w:lang w:eastAsia="pt-BR"/>
        </w:rPr>
        <w:t>(a)</w:t>
      </w:r>
      <w:bookmarkEnd w:id="100"/>
    </w:p>
    <w:p w:rsidR="00132B08" w:rsidRPr="002540C3" w:rsidRDefault="00132B08" w:rsidP="00132B08">
      <w:pPr>
        <w:ind w:left="554" w:firstLine="13"/>
        <w:rPr>
          <w:rFonts w:eastAsia="Liberation Serif"/>
          <w:b/>
          <w:bCs/>
        </w:rPr>
      </w:pPr>
      <w:r w:rsidRPr="002540C3">
        <w:rPr>
          <w:b/>
        </w:rPr>
        <w:t>MárciaRosalesRibeiroSimch</w:t>
      </w:r>
      <w:r w:rsidRPr="002540C3">
        <w:rPr>
          <w:b/>
          <w:bCs/>
        </w:rPr>
        <w:t>&lt;</w:t>
      </w:r>
      <w:hyperlink r:id="rId28" w:history="1">
        <w:r w:rsidRPr="002540C3">
          <w:rPr>
            <w:rStyle w:val="Hyperlink"/>
          </w:rPr>
          <w:t>http://lattes.cnpq.br/9001291014864647</w:t>
        </w:r>
      </w:hyperlink>
      <w:r w:rsidRPr="002540C3">
        <w:rPr>
          <w:b/>
          <w:bCs/>
        </w:rPr>
        <w:t>&gt;</w:t>
      </w:r>
    </w:p>
    <w:p w:rsidR="007607AB" w:rsidRPr="00327EB4" w:rsidRDefault="007607AB" w:rsidP="007607AB">
      <w:pPr>
        <w:spacing w:line="360" w:lineRule="auto"/>
        <w:jc w:val="both"/>
      </w:pPr>
    </w:p>
    <w:p w:rsidR="00AF1422" w:rsidRPr="00327EB4" w:rsidRDefault="00AF1422" w:rsidP="00044EF3">
      <w:pPr>
        <w:pStyle w:val="Ttulo2"/>
        <w:rPr>
          <w:sz w:val="24"/>
        </w:rPr>
      </w:pPr>
      <w:bookmarkStart w:id="101" w:name="_Toc309221407"/>
      <w:bookmarkStart w:id="102" w:name="_Toc335127343"/>
      <w:r w:rsidRPr="00327EB4">
        <w:rPr>
          <w:sz w:val="24"/>
        </w:rPr>
        <w:t>2.5 - Regime de Trabalho do</w:t>
      </w:r>
      <w:r w:rsidR="00132B08">
        <w:rPr>
          <w:sz w:val="24"/>
        </w:rPr>
        <w:t>(a)</w:t>
      </w:r>
      <w:r w:rsidRPr="00327EB4">
        <w:rPr>
          <w:sz w:val="24"/>
        </w:rPr>
        <w:t xml:space="preserve"> Coordenador</w:t>
      </w:r>
      <w:r w:rsidR="00132B08">
        <w:rPr>
          <w:sz w:val="24"/>
        </w:rPr>
        <w:t>(a)</w:t>
      </w:r>
      <w:r w:rsidRPr="00327EB4">
        <w:rPr>
          <w:sz w:val="24"/>
        </w:rPr>
        <w:t xml:space="preserve"> do Curso</w:t>
      </w:r>
      <w:bookmarkEnd w:id="101"/>
      <w:bookmarkEnd w:id="102"/>
    </w:p>
    <w:p w:rsidR="008D400A" w:rsidRPr="00327EB4" w:rsidRDefault="008D400A" w:rsidP="008D400A"/>
    <w:p w:rsidR="00D12CF5" w:rsidRPr="00327EB4" w:rsidRDefault="00132B08" w:rsidP="00D12CF5">
      <w:pPr>
        <w:spacing w:line="360" w:lineRule="auto"/>
        <w:ind w:firstLine="709"/>
        <w:jc w:val="both"/>
      </w:pPr>
      <w:r>
        <w:t xml:space="preserve">A </w:t>
      </w:r>
      <w:r w:rsidR="00D12CF5" w:rsidRPr="00327EB4">
        <w:t>coordena</w:t>
      </w:r>
      <w:r w:rsidR="007607AB" w:rsidRPr="00327EB4">
        <w:t>dor</w:t>
      </w:r>
      <w:r>
        <w:t>a</w:t>
      </w:r>
      <w:r w:rsidR="007607AB" w:rsidRPr="00327EB4">
        <w:t xml:space="preserve"> do curso tem regime de trabalho de 40 h com dedicação exclusiva.</w:t>
      </w:r>
    </w:p>
    <w:p w:rsidR="00D12CF5" w:rsidRPr="00327EB4" w:rsidRDefault="00D12CF5" w:rsidP="00D12CF5">
      <w:pPr>
        <w:spacing w:line="360" w:lineRule="auto"/>
        <w:ind w:firstLine="709"/>
        <w:jc w:val="both"/>
      </w:pPr>
    </w:p>
    <w:p w:rsidR="00D12CF5" w:rsidRPr="00327EB4" w:rsidRDefault="00D12CF5" w:rsidP="00044EF3">
      <w:pPr>
        <w:pStyle w:val="Ttulo2"/>
        <w:rPr>
          <w:sz w:val="24"/>
        </w:rPr>
      </w:pPr>
      <w:bookmarkStart w:id="103" w:name="_Toc335127344"/>
      <w:r w:rsidRPr="00327EB4">
        <w:rPr>
          <w:sz w:val="24"/>
          <w:lang w:eastAsia="pt-BR"/>
        </w:rPr>
        <w:t>2.6 - Carga h</w:t>
      </w:r>
      <w:r w:rsidR="0034069E" w:rsidRPr="00327EB4">
        <w:rPr>
          <w:sz w:val="24"/>
          <w:lang w:eastAsia="pt-BR"/>
        </w:rPr>
        <w:t>orária de coordenação de curso</w:t>
      </w:r>
      <w:bookmarkEnd w:id="103"/>
    </w:p>
    <w:p w:rsidR="00AF1422" w:rsidRPr="00327EB4" w:rsidRDefault="00D12CF5">
      <w:pPr>
        <w:spacing w:line="360" w:lineRule="auto"/>
        <w:jc w:val="both"/>
      </w:pPr>
      <w:r w:rsidRPr="00327EB4">
        <w:tab/>
        <w:t>Não se aplica por ser curso presencial.</w:t>
      </w:r>
    </w:p>
    <w:p w:rsidR="00AF1422" w:rsidRPr="00327EB4" w:rsidRDefault="00AF1422" w:rsidP="00044EF3">
      <w:pPr>
        <w:pStyle w:val="Ttulo2"/>
        <w:rPr>
          <w:sz w:val="24"/>
        </w:rPr>
      </w:pPr>
      <w:bookmarkStart w:id="104" w:name="_Toc335127345"/>
      <w:r w:rsidRPr="00327EB4">
        <w:rPr>
          <w:sz w:val="24"/>
        </w:rPr>
        <w:lastRenderedPageBreak/>
        <w:t>2.7 - Titulação do Corpo Docente</w:t>
      </w:r>
      <w:bookmarkEnd w:id="104"/>
    </w:p>
    <w:p w:rsidR="00AF1422" w:rsidRPr="00327EB4" w:rsidRDefault="00AF1422">
      <w:pPr>
        <w:spacing w:line="360" w:lineRule="auto"/>
        <w:jc w:val="both"/>
      </w:pPr>
    </w:p>
    <w:p w:rsidR="00AF1422" w:rsidRPr="00327EB4" w:rsidRDefault="00AF1422">
      <w:pPr>
        <w:spacing w:line="360" w:lineRule="auto"/>
        <w:jc w:val="both"/>
        <w:rPr>
          <w:b/>
          <w:bCs/>
        </w:rPr>
      </w:pPr>
      <w:r w:rsidRPr="00327EB4">
        <w:rPr>
          <w:b/>
          <w:bCs/>
        </w:rPr>
        <w:t>Política de Contratação</w:t>
      </w:r>
    </w:p>
    <w:p w:rsidR="00AF1422" w:rsidRPr="00327EB4" w:rsidRDefault="00AF1422">
      <w:pPr>
        <w:pStyle w:val="NormalWeb"/>
        <w:spacing w:before="0" w:after="0" w:line="360" w:lineRule="auto"/>
        <w:ind w:firstLine="709"/>
        <w:jc w:val="both"/>
        <w:rPr>
          <w:rFonts w:ascii="Times New Roman" w:hAnsi="Times New Roman" w:cs="Times New Roman"/>
        </w:rPr>
      </w:pPr>
      <w:r w:rsidRPr="00327EB4">
        <w:rPr>
          <w:rStyle w:val="Forte"/>
          <w:rFonts w:ascii="Times New Roman" w:hAnsi="Times New Roman" w:cs="Times New Roman"/>
          <w:b w:val="0"/>
        </w:rPr>
        <w:t>A UFPel, como instituição pública, tem a sua política de contratação de pessoal docente e administrativo baseada na Lei Nº 8.112, de 11 de dezembro de 1990 que d</w:t>
      </w:r>
      <w:r w:rsidRPr="00327EB4">
        <w:rPr>
          <w:rFonts w:ascii="Times New Roman" w:hAnsi="Times New Roman" w:cs="Times New Roman"/>
        </w:rPr>
        <w:t>ispõe sobre o regime jurídico dos servidores públicos civis da União, das autarquias e das fundações públicas federais.</w:t>
      </w:r>
    </w:p>
    <w:p w:rsidR="00AF1422" w:rsidRPr="00327EB4" w:rsidRDefault="00AF1422">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 xml:space="preserve">O desejo institucional é de possuir todos os docentes com titulação de pós-graduação </w:t>
      </w:r>
      <w:r w:rsidRPr="00327EB4">
        <w:rPr>
          <w:rFonts w:ascii="Times New Roman" w:hAnsi="Times New Roman" w:cs="Times New Roman"/>
          <w:i/>
        </w:rPr>
        <w:t>stricto senso</w:t>
      </w:r>
      <w:r w:rsidRPr="00327EB4">
        <w:rPr>
          <w:rFonts w:ascii="Times New Roman" w:hAnsi="Times New Roman" w:cs="Times New Roman"/>
        </w:rPr>
        <w:t xml:space="preserve"> com dedicação exclusiva e pertencente ao quadro permanente, no entanto, também são contratados professores substitutos para situações temporárias.</w:t>
      </w:r>
    </w:p>
    <w:p w:rsidR="00AF1422" w:rsidRPr="00327EB4" w:rsidRDefault="00AF1422">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De acordo com a Resolução nº 09 de 27 de agosto de 2009, que Dispõe sobre Normas e Procedimentos para Contratação de Professores Substitutos na UFPel, a contratação de Professor Substituto se destina ao atendimento de necessidade temporária de excepcional interesse público, suprindo a falta de docentes da carreira do Magistério, decorrentes de exoneração, demissão, aposentadoria, falecimento, afastamento para capacitação, afastamento para ocupar cargo administrativo, afastamento previsto pela Lei de Inovação (Lei 10.973/2004), e de afastamento ou licença de concessão obrigatória.</w:t>
      </w:r>
    </w:p>
    <w:p w:rsidR="00AF1422" w:rsidRPr="00327EB4" w:rsidRDefault="00AF1422">
      <w:pPr>
        <w:spacing w:line="360" w:lineRule="auto"/>
        <w:ind w:firstLine="709"/>
        <w:jc w:val="both"/>
      </w:pPr>
      <w:r w:rsidRPr="00327EB4">
        <w:t>A seleção dos professores é sempre feita através de concurso público com prova escrita, prova didática e julgamento de títulos.</w:t>
      </w:r>
    </w:p>
    <w:p w:rsidR="00AF1422" w:rsidRPr="00327EB4" w:rsidRDefault="00AF1422">
      <w:pPr>
        <w:spacing w:line="360" w:lineRule="auto"/>
        <w:jc w:val="both"/>
      </w:pPr>
    </w:p>
    <w:p w:rsidR="00AF1422" w:rsidRPr="00327EB4" w:rsidRDefault="00AF1422">
      <w:pPr>
        <w:spacing w:line="360" w:lineRule="auto"/>
        <w:jc w:val="both"/>
        <w:rPr>
          <w:b/>
          <w:bCs/>
        </w:rPr>
      </w:pPr>
      <w:r w:rsidRPr="00327EB4">
        <w:rPr>
          <w:b/>
          <w:bCs/>
        </w:rPr>
        <w:t>Plano de Carreira</w:t>
      </w:r>
    </w:p>
    <w:p w:rsidR="00AF1422" w:rsidRPr="00327EB4" w:rsidRDefault="00AF1422">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bCs/>
        </w:rPr>
        <w:t xml:space="preserve">A progressão e </w:t>
      </w:r>
      <w:r w:rsidR="00132B08">
        <w:rPr>
          <w:rFonts w:ascii="Times New Roman" w:hAnsi="Times New Roman" w:cs="Times New Roman"/>
          <w:bCs/>
        </w:rPr>
        <w:t xml:space="preserve">a </w:t>
      </w:r>
      <w:r w:rsidRPr="00327EB4">
        <w:rPr>
          <w:rFonts w:ascii="Times New Roman" w:hAnsi="Times New Roman" w:cs="Times New Roman"/>
          <w:bCs/>
        </w:rPr>
        <w:t>remuneração do pessoal docente ocorre</w:t>
      </w:r>
      <w:r w:rsidR="00132B08">
        <w:rPr>
          <w:rFonts w:ascii="Times New Roman" w:hAnsi="Times New Roman" w:cs="Times New Roman"/>
          <w:bCs/>
        </w:rPr>
        <w:t>m</w:t>
      </w:r>
      <w:r w:rsidRPr="00327EB4">
        <w:rPr>
          <w:rFonts w:ascii="Times New Roman" w:hAnsi="Times New Roman" w:cs="Times New Roman"/>
          <w:bCs/>
        </w:rPr>
        <w:t xml:space="preserve"> conforme o Decreto Nº 94.664, de 23 de Julho de 1987, que</w:t>
      </w:r>
      <w:r w:rsidR="00AE0C68">
        <w:rPr>
          <w:rFonts w:ascii="Times New Roman" w:hAnsi="Times New Roman" w:cs="Times New Roman"/>
          <w:bCs/>
        </w:rPr>
        <w:t xml:space="preserve"> </w:t>
      </w:r>
      <w:r w:rsidRPr="00327EB4">
        <w:rPr>
          <w:rFonts w:ascii="Times New Roman" w:hAnsi="Times New Roman" w:cs="Times New Roman"/>
        </w:rPr>
        <w:t xml:space="preserve">aprova o Plano Único de Classificação e Retribuição de Cargos e Empregos de que trata a Lei nº 7.596, de 10 de abril de 1987 enquanto que o desenvolvimento da carreira do pessoal técnico-administrativo é regida pela  </w:t>
      </w:r>
      <w:r w:rsidRPr="00327EB4">
        <w:rPr>
          <w:rStyle w:val="Forte"/>
          <w:rFonts w:ascii="Times New Roman" w:hAnsi="Times New Roman" w:cs="Times New Roman"/>
          <w:b w:val="0"/>
        </w:rPr>
        <w:t>Lei N</w:t>
      </w:r>
      <w:r w:rsidRPr="00327EB4">
        <w:rPr>
          <w:rStyle w:val="Forte"/>
          <w:rFonts w:ascii="Times New Roman" w:hAnsi="Times New Roman" w:cs="Times New Roman"/>
          <w:b w:val="0"/>
          <w:vertAlign w:val="superscript"/>
        </w:rPr>
        <w:t>o</w:t>
      </w:r>
      <w:r w:rsidRPr="00327EB4">
        <w:rPr>
          <w:rStyle w:val="Forte"/>
          <w:rFonts w:ascii="Times New Roman" w:hAnsi="Times New Roman" w:cs="Times New Roman"/>
          <w:b w:val="0"/>
        </w:rPr>
        <w:t xml:space="preserve"> 11.091, de 12 de janeiro de 2005 que d</w:t>
      </w:r>
      <w:r w:rsidRPr="00327EB4">
        <w:rPr>
          <w:rFonts w:ascii="Times New Roman" w:hAnsi="Times New Roman" w:cs="Times New Roman"/>
        </w:rPr>
        <w:t>ispõe sobre a estruturação do Plano de Carreira dos Cargos Técnico-Administrativos em Educação, no âmbito das Instituições Federais de Ensino vinculadas ao Ministério da Educação, e dá outras providências.</w:t>
      </w:r>
    </w:p>
    <w:p w:rsidR="0034069E" w:rsidRPr="00327EB4" w:rsidRDefault="0034069E">
      <w:pPr>
        <w:pStyle w:val="NormalWeb"/>
        <w:spacing w:before="0" w:after="0" w:line="360" w:lineRule="auto"/>
        <w:ind w:firstLine="709"/>
        <w:jc w:val="both"/>
        <w:rPr>
          <w:rFonts w:ascii="Times New Roman" w:hAnsi="Times New Roman" w:cs="Times New Roman"/>
        </w:rPr>
      </w:pPr>
    </w:p>
    <w:p w:rsidR="00AF1422" w:rsidRPr="00327EB4" w:rsidRDefault="00AF1422">
      <w:pPr>
        <w:pStyle w:val="NormalWeb"/>
        <w:spacing w:before="0" w:after="0" w:line="360" w:lineRule="auto"/>
        <w:jc w:val="both"/>
        <w:rPr>
          <w:rFonts w:ascii="Times New Roman" w:hAnsi="Times New Roman" w:cs="Times New Roman"/>
          <w:b/>
          <w:bCs/>
        </w:rPr>
      </w:pPr>
      <w:r w:rsidRPr="00327EB4">
        <w:rPr>
          <w:rFonts w:ascii="Times New Roman" w:hAnsi="Times New Roman" w:cs="Times New Roman"/>
          <w:b/>
          <w:bCs/>
        </w:rPr>
        <w:t>Política de Qualificação</w:t>
      </w:r>
    </w:p>
    <w:p w:rsidR="00AF1422" w:rsidRPr="00327EB4" w:rsidRDefault="00AF1422">
      <w:pPr>
        <w:spacing w:line="360" w:lineRule="auto"/>
        <w:ind w:firstLine="709"/>
        <w:jc w:val="both"/>
      </w:pPr>
      <w:r w:rsidRPr="00327EB4">
        <w:t>A necessidade de uma constante qualificação e aperfeiçoamento do pessoal, docente e técnico-administrativo, está a cargo da Pró-Reitoria de Gestão de Recursos Humanos e outras comissões, como a Comissão Permanente de Pessoal Docente (CPPD).</w:t>
      </w:r>
    </w:p>
    <w:p w:rsidR="00AF1422" w:rsidRPr="00327EB4" w:rsidRDefault="00AF1422">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 xml:space="preserve">O Departamento de Planejamento e Desenvolvimento de Pessoal é responsável pela implementação da Política de Desenvolvimento de Pessoal, estabelecida pelo Decreto nº. </w:t>
      </w:r>
      <w:r w:rsidRPr="00327EB4">
        <w:rPr>
          <w:rFonts w:ascii="Times New Roman" w:hAnsi="Times New Roman" w:cs="Times New Roman"/>
        </w:rPr>
        <w:lastRenderedPageBreak/>
        <w:t>5.707/2006 e pelo Plano de Desenvolvimento dos Integrantes da Carreira dos Cargos Técnico-Administrativos em Educação da UFPel, Resolução nº. 03/2006, do Conselho Universitário, estruturado nos Programas de Capacitação, Avaliação de Desempenho e Dimensionamento das Necessidades Institucionais de Pessoal.</w:t>
      </w:r>
    </w:p>
    <w:p w:rsidR="00AF1422" w:rsidRPr="00327EB4" w:rsidRDefault="00AF1422">
      <w:pPr>
        <w:spacing w:line="360" w:lineRule="auto"/>
        <w:ind w:firstLine="709"/>
        <w:jc w:val="both"/>
      </w:pPr>
      <w:r w:rsidRPr="00327EB4">
        <w:t>Com relação à avaliação e desenvolvimento do pessoal docente a UFPel possui a Comissão Permanente de Pessoal Docente.</w:t>
      </w:r>
    </w:p>
    <w:p w:rsidR="00AF1422" w:rsidRPr="00327EB4" w:rsidRDefault="00AF1422">
      <w:pPr>
        <w:spacing w:line="360" w:lineRule="auto"/>
        <w:ind w:firstLine="709"/>
        <w:jc w:val="both"/>
      </w:pPr>
      <w:r w:rsidRPr="00327EB4">
        <w:t>A Comissão Permanente de Pessoal Docente (CPPD), prevista no Plano Único de Classificação e Retribuição de Cargos e Empregos (PUCRCE), vinculada à Administração Superior, é órgão encarregado da formulação, acompanhamento e execução da política de pessoal docente, com caráter deliberativo e de assessoramento.</w:t>
      </w:r>
    </w:p>
    <w:p w:rsidR="00AF1422" w:rsidRPr="00327EB4" w:rsidRDefault="00AF1422">
      <w:pPr>
        <w:spacing w:line="360" w:lineRule="auto"/>
        <w:ind w:firstLine="709"/>
        <w:jc w:val="both"/>
      </w:pPr>
      <w:r w:rsidRPr="00327EB4">
        <w:t xml:space="preserve">Como fruto desta política todos os professores da etapa inicial do Curso de Engenharia de Controle e Automação possuem pós-graduação </w:t>
      </w:r>
      <w:r w:rsidRPr="00327EB4">
        <w:rPr>
          <w:i/>
        </w:rPr>
        <w:t>stricto senso</w:t>
      </w:r>
      <w:r w:rsidRPr="00327EB4">
        <w:t xml:space="preserve"> conforme descrição abaixo.</w:t>
      </w:r>
    </w:p>
    <w:p w:rsidR="00AF1422" w:rsidRPr="00327EB4" w:rsidRDefault="00AF1422">
      <w:pPr>
        <w:spacing w:line="360" w:lineRule="auto"/>
        <w:jc w:val="both"/>
      </w:pPr>
    </w:p>
    <w:p w:rsidR="00E81695" w:rsidRPr="00327EB4" w:rsidRDefault="00E81695" w:rsidP="00E81695">
      <w:pPr>
        <w:jc w:val="both"/>
        <w:rPr>
          <w:b/>
        </w:rPr>
      </w:pPr>
      <w:r w:rsidRPr="00327EB4">
        <w:rPr>
          <w:b/>
        </w:rPr>
        <w:t>Currículos dos professores</w:t>
      </w:r>
    </w:p>
    <w:p w:rsidR="00E81695" w:rsidRPr="00327EB4" w:rsidRDefault="00E81695" w:rsidP="00E81695">
      <w:pPr>
        <w:jc w:val="both"/>
        <w:rPr>
          <w:b/>
        </w:rPr>
      </w:pPr>
    </w:p>
    <w:p w:rsidR="00E81695" w:rsidRPr="00327EB4" w:rsidRDefault="00E81695" w:rsidP="00E81695">
      <w:pPr>
        <w:jc w:val="both"/>
      </w:pPr>
      <w:r w:rsidRPr="00327EB4">
        <w:rPr>
          <w:b/>
        </w:rPr>
        <w:t>Alvacir Alves Tavares&lt;</w:t>
      </w:r>
      <w:hyperlink r:id="rId29" w:history="1">
        <w:r w:rsidRPr="00327EB4">
          <w:rPr>
            <w:color w:val="0000FF"/>
            <w:u w:val="single"/>
          </w:rPr>
          <w:t>http://lattes.cnpq.br/6517633187363315</w:t>
        </w:r>
      </w:hyperlink>
      <w:r w:rsidRPr="00327EB4">
        <w:t>&gt;</w:t>
      </w:r>
    </w:p>
    <w:p w:rsidR="00E81695" w:rsidRPr="00327EB4" w:rsidRDefault="00E81695" w:rsidP="00E81695">
      <w:pPr>
        <w:jc w:val="both"/>
        <w:rPr>
          <w:b/>
          <w:bCs/>
          <w:color w:val="000000"/>
        </w:rPr>
      </w:pPr>
      <w:r w:rsidRPr="00327EB4">
        <w:rPr>
          <w:b/>
          <w:bCs/>
          <w:color w:val="000000"/>
        </w:rPr>
        <w:t>Formação Acadêmica.</w:t>
      </w:r>
    </w:p>
    <w:p w:rsidR="00E81695" w:rsidRPr="00327EB4" w:rsidRDefault="00E81695" w:rsidP="00E81695">
      <w:pPr>
        <w:jc w:val="both"/>
      </w:pPr>
      <w:r w:rsidRPr="00327EB4">
        <w:rPr>
          <w:b/>
          <w:bCs/>
        </w:rPr>
        <w:t>1987 – 1989</w:t>
      </w:r>
      <w:r w:rsidRPr="00327EB4">
        <w:rPr>
          <w:bCs/>
        </w:rPr>
        <w:t xml:space="preserve"> -</w:t>
      </w:r>
      <w:r w:rsidRPr="00327EB4">
        <w:t xml:space="preserve">Mestrado em Engenharia Elétrica - Universidade Federal de Santa Catarina, UFSC, Brasil. </w:t>
      </w:r>
      <w:r w:rsidRPr="00327EB4">
        <w:rPr>
          <w:i/>
          <w:iCs/>
        </w:rPr>
        <w:t xml:space="preserve">Título: </w:t>
      </w:r>
      <w:r w:rsidRPr="00327EB4">
        <w:t>Projeto e Análise de Motores Síncronos a Ímãs Permanentes,1989.</w:t>
      </w:r>
    </w:p>
    <w:p w:rsidR="00E81695" w:rsidRPr="00327EB4" w:rsidRDefault="00E81695" w:rsidP="00E81695">
      <w:pPr>
        <w:tabs>
          <w:tab w:val="left" w:pos="7721"/>
        </w:tabs>
        <w:jc w:val="both"/>
      </w:pPr>
      <w:r w:rsidRPr="00327EB4">
        <w:rPr>
          <w:b/>
          <w:bCs/>
        </w:rPr>
        <w:t xml:space="preserve">1974 – 1982 - </w:t>
      </w:r>
      <w:r w:rsidRPr="00327EB4">
        <w:t>Graduação em Engenharia Elétrica.   Universidade Católica de Pelotas, UCPEL, Brasil.</w:t>
      </w:r>
    </w:p>
    <w:p w:rsidR="00E81695" w:rsidRPr="00327EB4" w:rsidRDefault="00E81695" w:rsidP="00E81695">
      <w:pPr>
        <w:jc w:val="both"/>
        <w:rPr>
          <w:b/>
        </w:rPr>
      </w:pPr>
      <w:r w:rsidRPr="00327EB4">
        <w:rPr>
          <w:b/>
          <w:bCs/>
        </w:rPr>
        <w:t xml:space="preserve">1976 – 1977 - </w:t>
      </w:r>
      <w:r w:rsidRPr="00327EB4">
        <w:t>Graduação em Licenciatura em Disciplinas Especializadas do Segundo Grau. Universidade Federal de Pelotas, UFPEL, Brasil.</w:t>
      </w:r>
    </w:p>
    <w:p w:rsidR="00E81695" w:rsidRPr="00327EB4" w:rsidRDefault="00E81695" w:rsidP="00E81695">
      <w:pPr>
        <w:jc w:val="both"/>
        <w:rPr>
          <w:b/>
        </w:rPr>
      </w:pPr>
    </w:p>
    <w:p w:rsidR="00E81695" w:rsidRPr="00327EB4" w:rsidRDefault="00E81695" w:rsidP="00E81695">
      <w:pPr>
        <w:jc w:val="both"/>
        <w:rPr>
          <w:b/>
        </w:rPr>
      </w:pPr>
      <w:r w:rsidRPr="00327EB4">
        <w:rPr>
          <w:b/>
        </w:rPr>
        <w:t>Anderson Augusto Ferreira &lt;</w:t>
      </w:r>
      <w:hyperlink r:id="rId30" w:history="1">
        <w:r w:rsidRPr="00327EB4">
          <w:rPr>
            <w:rStyle w:val="Hyperlink"/>
          </w:rPr>
          <w:t>http://lattes.cnpq.br/4040823794067327</w:t>
        </w:r>
      </w:hyperlink>
      <w:r w:rsidRPr="00327EB4">
        <w:rPr>
          <w:b/>
        </w:rPr>
        <w:t>&gt;</w:t>
      </w:r>
    </w:p>
    <w:p w:rsidR="00E81695" w:rsidRPr="00327EB4" w:rsidRDefault="00E81695" w:rsidP="00E81695">
      <w:pPr>
        <w:jc w:val="both"/>
        <w:rPr>
          <w:b/>
        </w:rPr>
      </w:pPr>
      <w:r w:rsidRPr="00327EB4">
        <w:rPr>
          <w:b/>
        </w:rPr>
        <w:t>Formação acadêmica/Titulação</w:t>
      </w:r>
    </w:p>
    <w:p w:rsidR="00E81695" w:rsidRPr="00327EB4" w:rsidRDefault="00E81695" w:rsidP="00E81695">
      <w:pPr>
        <w:jc w:val="both"/>
      </w:pPr>
      <w:r w:rsidRPr="00327EB4">
        <w:rPr>
          <w:b/>
        </w:rPr>
        <w:t>2009 – 2010</w:t>
      </w:r>
      <w:r w:rsidRPr="00327EB4">
        <w:t xml:space="preserve"> - Pós-Doutorado.</w:t>
      </w:r>
      <w:r w:rsidR="00AE0C68">
        <w:t xml:space="preserve"> </w:t>
      </w:r>
      <w:r w:rsidRPr="00327EB4">
        <w:t>Fundação Instituto de Física Teórica. Bolsista do(a): Fundação de Amparo à Pesquisa do Estado de São Paulo. Grande área: Ciências Exatas e da Terra / Área: Probabilidade e Estatística. Grande área: Ciências Exatas e da Terra / Área: Matemática / Subárea: Matemática Aplicada. Grande área: Ciências Exatas e da Terra / Área: Física / Subárea: Física Geral / Especialidade: Física Estatística e Termodinâmica.</w:t>
      </w:r>
    </w:p>
    <w:p w:rsidR="00E81695" w:rsidRPr="00327EB4" w:rsidRDefault="00E81695" w:rsidP="00E81695">
      <w:pPr>
        <w:jc w:val="both"/>
      </w:pPr>
      <w:r w:rsidRPr="00327EB4">
        <w:rPr>
          <w:b/>
        </w:rPr>
        <w:t>2005 – 2009</w:t>
      </w:r>
      <w:r w:rsidRPr="00327EB4">
        <w:t xml:space="preserve"> - Doutorado em Física (Conceito CAPES 7). Universidade de São Paulo, USP, Brasil. Título: Ensaios Analíticos e Numéricos de Processos Estocásticos Unidimensionais, Ano de Obtenção: 2009. Orientador: Jose Fernando Fontanari. </w:t>
      </w:r>
    </w:p>
    <w:p w:rsidR="00E81695" w:rsidRPr="00327EB4" w:rsidRDefault="00E81695" w:rsidP="00E81695">
      <w:pPr>
        <w:jc w:val="both"/>
      </w:pPr>
      <w:r w:rsidRPr="00327EB4">
        <w:t xml:space="preserve">Bolsista do(a): Fundação de Amparo à Pesquisa do Estado de São Paulo. Palavras-chave: betheansatz; meanfield; processo de contato; modelos de vertices; </w:t>
      </w:r>
      <w:r w:rsidR="00AE0C68">
        <w:t xml:space="preserve">fenômenos </w:t>
      </w:r>
      <w:r w:rsidRPr="00327EB4">
        <w:t>criticos; reação difusão. Grande área: Ciências Exatas e da Terra / Área: Física / Subárea: Física Geral. Grande área: Ciências Exatas e da Terra / Área: Matemática / Subárea: Matemática Aplicada. Grande área: Ciências Exatas e da Terra / Área: Probabilidade e Estatística / Subárea: Probabilidade / Especialidade: Análise Estocástica.</w:t>
      </w:r>
    </w:p>
    <w:p w:rsidR="00E81695" w:rsidRPr="00327EB4" w:rsidRDefault="00E81695" w:rsidP="00E81695">
      <w:pPr>
        <w:jc w:val="both"/>
      </w:pPr>
      <w:r w:rsidRPr="00327EB4">
        <w:rPr>
          <w:b/>
        </w:rPr>
        <w:t>2003 – 2005</w:t>
      </w:r>
      <w:r w:rsidRPr="00327EB4">
        <w:t xml:space="preserve"> - Mestrado em Física (Conceito CAPES 7) . Universidade de São Paulo, USP, Brasil. Título: Modelos de Vertcies Exatamente</w:t>
      </w:r>
      <w:r w:rsidR="00AE0C68">
        <w:t xml:space="preserve"> </w:t>
      </w:r>
      <w:r w:rsidRPr="00327EB4">
        <w:t xml:space="preserve"> Integraveis, Ano de Obtenção: 2005. Orientador: Francisco Castilho Alcaraz. Bolsista do(a): Fundação de Amparo à Pesquisa do Estado de São Paulo. Palavras-chave: betheansatz; modelos de vertices.</w:t>
      </w:r>
      <w:r w:rsidR="00AE0C68">
        <w:t xml:space="preserve"> </w:t>
      </w:r>
      <w:r w:rsidRPr="00327EB4">
        <w:t xml:space="preserve">Grande área: Ciências Exatas e da Terra / Área: Física / Subárea: Física da Matéria Condensada / Especialidade: </w:t>
      </w:r>
      <w:r w:rsidRPr="00327EB4">
        <w:lastRenderedPageBreak/>
        <w:t>Equação de Estado, Equilíbrio de Fases e Transições de Fase.Grande</w:t>
      </w:r>
      <w:r w:rsidR="00AE0C68">
        <w:t xml:space="preserve"> </w:t>
      </w:r>
      <w:r w:rsidRPr="00327EB4">
        <w:t xml:space="preserve"> área: Ciências Exatas e da Terra / Área: Física / Subárea: Física Geral / Especialidade: Física Estatística e Termodinâmica. Grande área: Ciências Exatas e da Terra / Área: Física / Subárea: Física Geral / Especialidade: Métodos Matemáticos da Física.</w:t>
      </w:r>
    </w:p>
    <w:p w:rsidR="00E81695" w:rsidRPr="00327EB4" w:rsidRDefault="00E81695" w:rsidP="00E81695">
      <w:pPr>
        <w:jc w:val="both"/>
      </w:pPr>
      <w:r w:rsidRPr="00327EB4">
        <w:rPr>
          <w:b/>
        </w:rPr>
        <w:t>1999 – 2003</w:t>
      </w:r>
      <w:r w:rsidRPr="00327EB4">
        <w:t xml:space="preserve"> - Graduação em FISICA -BACHAREL.</w:t>
      </w:r>
      <w:r w:rsidR="00AE0C68">
        <w:t xml:space="preserve"> </w:t>
      </w:r>
      <w:r w:rsidRPr="00327EB4">
        <w:t>Universidade Federal de São Carlos, UFSCAR, Brasil. Título: Processos Estocásticos e Fenomenos</w:t>
      </w:r>
      <w:r w:rsidR="00AE0C68">
        <w:t xml:space="preserve"> </w:t>
      </w:r>
      <w:r w:rsidRPr="00327EB4">
        <w:t>Criticos. Orientador: Francisco Castilho Alcaraz. Bolsista do(a): Fundação de Amparo à Pesquisa do Estado de São Paulo .</w:t>
      </w:r>
    </w:p>
    <w:p w:rsidR="00E81695" w:rsidRPr="00327EB4" w:rsidRDefault="00E81695" w:rsidP="00E81695">
      <w:pPr>
        <w:jc w:val="both"/>
        <w:rPr>
          <w:b/>
        </w:rPr>
      </w:pPr>
    </w:p>
    <w:p w:rsidR="00E81695" w:rsidRPr="00327EB4" w:rsidRDefault="00E81695" w:rsidP="00E81695">
      <w:pPr>
        <w:jc w:val="both"/>
        <w:rPr>
          <w:b/>
        </w:rPr>
      </w:pPr>
      <w:r w:rsidRPr="00327EB4">
        <w:rPr>
          <w:b/>
        </w:rPr>
        <w:t>André Desessards Jardim &lt;</w:t>
      </w:r>
      <w:hyperlink r:id="rId31" w:history="1">
        <w:r w:rsidRPr="00327EB4">
          <w:rPr>
            <w:rStyle w:val="Hyperlink"/>
          </w:rPr>
          <w:t>http://lattes.cnpq.br/0408367247397972</w:t>
        </w:r>
      </w:hyperlink>
      <w:r w:rsidRPr="00327EB4">
        <w:rPr>
          <w:b/>
        </w:rPr>
        <w:t>&gt;</w:t>
      </w:r>
    </w:p>
    <w:p w:rsidR="00E81695" w:rsidRPr="00327EB4" w:rsidRDefault="00E81695" w:rsidP="00E81695">
      <w:pPr>
        <w:jc w:val="both"/>
        <w:rPr>
          <w:b/>
        </w:rPr>
      </w:pPr>
      <w:r w:rsidRPr="00327EB4">
        <w:rPr>
          <w:b/>
        </w:rPr>
        <w:t>Formação Acadêmica</w:t>
      </w:r>
    </w:p>
    <w:p w:rsidR="00E81695" w:rsidRPr="00327EB4" w:rsidRDefault="00E81695" w:rsidP="00E81695">
      <w:pPr>
        <w:jc w:val="both"/>
      </w:pPr>
      <w:r w:rsidRPr="00327EB4">
        <w:rPr>
          <w:b/>
        </w:rPr>
        <w:t xml:space="preserve">2008 – 2010 - </w:t>
      </w:r>
      <w:r w:rsidRPr="00327EB4">
        <w:t>Mestrado em Informática (Conceito CAPES 3).Universidade Católica de Pelotas, UCPEL, Brasil. Título: Aplicações de Modelos Semânticos em Redes Sociais, Ano de Obtenção: 2010. Orientador: Antônio Moro Palazzo. Setores de atividade: Outras Atividades de Prestação de Serviços em Informática.</w:t>
      </w:r>
    </w:p>
    <w:p w:rsidR="00E81695" w:rsidRPr="00327EB4" w:rsidRDefault="00E81695" w:rsidP="00E81695">
      <w:pPr>
        <w:jc w:val="both"/>
      </w:pPr>
      <w:r w:rsidRPr="00327EB4">
        <w:rPr>
          <w:b/>
        </w:rPr>
        <w:t>1995 – 1999</w:t>
      </w:r>
      <w:r w:rsidRPr="00327EB4">
        <w:t xml:space="preserve"> -</w:t>
      </w:r>
      <w:r w:rsidRPr="00327EB4">
        <w:tab/>
        <w:t>Graduação em Ciência da Computação.</w:t>
      </w:r>
      <w:r w:rsidR="00AE0C68">
        <w:t xml:space="preserve"> </w:t>
      </w:r>
      <w:r w:rsidRPr="00327EB4">
        <w:t>Universidade Católica de Pelotas, UCPEL, Brasil. Título: Uma Análise dos Principais Sistemas Operacionais Distribuídos. Orientador: Cristiano André da Costa.</w:t>
      </w:r>
    </w:p>
    <w:p w:rsidR="00DE2FD9" w:rsidRPr="00327EB4" w:rsidRDefault="00DE2FD9" w:rsidP="00E81695">
      <w:pPr>
        <w:jc w:val="both"/>
        <w:rPr>
          <w:b/>
        </w:rPr>
      </w:pPr>
    </w:p>
    <w:p w:rsidR="00E81695" w:rsidRPr="00327EB4" w:rsidRDefault="00E81695" w:rsidP="00E81695">
      <w:pPr>
        <w:jc w:val="both"/>
        <w:rPr>
          <w:b/>
        </w:rPr>
      </w:pPr>
      <w:r w:rsidRPr="00327EB4">
        <w:rPr>
          <w:b/>
        </w:rPr>
        <w:t>Ângela Petrucci Vasconcelos &lt;</w:t>
      </w:r>
      <w:hyperlink r:id="rId32" w:history="1">
        <w:r w:rsidRPr="00327EB4">
          <w:rPr>
            <w:rStyle w:val="Hyperlink"/>
          </w:rPr>
          <w:t>http://lattes.cnpq.br/4680576700033009</w:t>
        </w:r>
      </w:hyperlink>
      <w:r w:rsidRPr="00327EB4">
        <w:rPr>
          <w:b/>
        </w:rPr>
        <w:t>&gt;</w:t>
      </w:r>
    </w:p>
    <w:p w:rsidR="00E81695" w:rsidRPr="00327EB4" w:rsidRDefault="00E81695" w:rsidP="00E81695">
      <w:pPr>
        <w:jc w:val="both"/>
        <w:rPr>
          <w:b/>
          <w:bCs/>
          <w:color w:val="000000"/>
        </w:rPr>
      </w:pPr>
      <w:r w:rsidRPr="00327EB4">
        <w:rPr>
          <w:b/>
          <w:bCs/>
          <w:color w:val="000000"/>
        </w:rPr>
        <w:t>Formação Acadêmica.</w:t>
      </w:r>
    </w:p>
    <w:p w:rsidR="00E81695" w:rsidRPr="00327EB4" w:rsidRDefault="00E81695" w:rsidP="00E81695">
      <w:pPr>
        <w:jc w:val="both"/>
      </w:pPr>
      <w:r w:rsidRPr="00327EB4">
        <w:rPr>
          <w:b/>
        </w:rPr>
        <w:t>1995 – 1997</w:t>
      </w:r>
      <w:r w:rsidRPr="00327EB4">
        <w:t xml:space="preserve"> - Mestrado em Educação (Conceito CAPES 5). Universidade Federal de Pelotas, UFPEL, Brasil. Título: O SABER DO DESENHO E O ENSINO DE ARQUITETURA: RELAÇÕES, PERSPECTIVAS E DESAFIOS., Ano de Obtenção: 1997. Orientador: Profª</w:t>
      </w:r>
      <w:r w:rsidR="00AE0C68">
        <w:t xml:space="preserve"> </w:t>
      </w:r>
      <w:r w:rsidRPr="00327EB4">
        <w:t>Drª Maria Isabel da Cunha. Palavras-chave: Educação; Ensino de Desenho Técnico.</w:t>
      </w:r>
      <w:r w:rsidR="00AE0C68">
        <w:t xml:space="preserve"> </w:t>
      </w:r>
      <w:r w:rsidRPr="00327EB4">
        <w:t>Grande área: Ciências Humanas / Área: Educação / Subárea: Ensino-Aprendizagem / Especialidade: Avaliação da Aprendizagem. Setores de atividade: Educação.</w:t>
      </w:r>
    </w:p>
    <w:p w:rsidR="00E81695" w:rsidRPr="00327EB4" w:rsidRDefault="00E81695" w:rsidP="00E81695">
      <w:pPr>
        <w:jc w:val="both"/>
      </w:pPr>
      <w:r w:rsidRPr="00327EB4">
        <w:rPr>
          <w:b/>
        </w:rPr>
        <w:t xml:space="preserve">1983 – 1988 </w:t>
      </w:r>
      <w:r w:rsidRPr="00327EB4">
        <w:t>- Graduação em Arquitetura e Urbanismo. Universidade Federal de Pelotas, UFPEL, Brasil.</w:t>
      </w:r>
    </w:p>
    <w:p w:rsidR="00E81695" w:rsidRPr="00327EB4" w:rsidRDefault="00E81695" w:rsidP="00E81695">
      <w:pPr>
        <w:jc w:val="both"/>
      </w:pPr>
    </w:p>
    <w:p w:rsidR="00E81695" w:rsidRPr="00327EB4" w:rsidRDefault="00E81695" w:rsidP="00E81695">
      <w:pPr>
        <w:jc w:val="both"/>
        <w:rPr>
          <w:b/>
        </w:rPr>
      </w:pPr>
      <w:r w:rsidRPr="00327EB4">
        <w:rPr>
          <w:b/>
        </w:rPr>
        <w:t>Cícero Nachtigall&lt;</w:t>
      </w:r>
      <w:hyperlink r:id="rId33" w:history="1">
        <w:r w:rsidRPr="00327EB4">
          <w:rPr>
            <w:rStyle w:val="Hyperlink"/>
          </w:rPr>
          <w:t>http://lattes.cnpq.br/4909526156022838</w:t>
        </w:r>
      </w:hyperlink>
      <w:r w:rsidRPr="00327EB4">
        <w:rPr>
          <w:b/>
        </w:rPr>
        <w:t>&gt;</w:t>
      </w:r>
    </w:p>
    <w:p w:rsidR="00E81695" w:rsidRPr="00327EB4" w:rsidRDefault="00E81695" w:rsidP="00E81695">
      <w:pPr>
        <w:jc w:val="both"/>
        <w:rPr>
          <w:b/>
          <w:bCs/>
          <w:color w:val="000000"/>
        </w:rPr>
      </w:pPr>
      <w:r w:rsidRPr="00327EB4">
        <w:rPr>
          <w:b/>
          <w:bCs/>
          <w:color w:val="000000"/>
        </w:rPr>
        <w:t>Formação Acadêmica.</w:t>
      </w:r>
    </w:p>
    <w:p w:rsidR="00E81695" w:rsidRPr="00327EB4" w:rsidRDefault="00E81695" w:rsidP="00E81695">
      <w:pPr>
        <w:jc w:val="both"/>
      </w:pPr>
      <w:r w:rsidRPr="00327EB4">
        <w:rPr>
          <w:b/>
        </w:rPr>
        <w:t>2006 – 2011</w:t>
      </w:r>
      <w:r w:rsidRPr="00327EB4">
        <w:t xml:space="preserve"> -Doutorado em Matemática (Conceito CAPES 7) . </w:t>
      </w:r>
    </w:p>
    <w:p w:rsidR="00E81695" w:rsidRPr="00327EB4" w:rsidRDefault="00E81695" w:rsidP="00E81695">
      <w:pPr>
        <w:jc w:val="both"/>
      </w:pPr>
      <w:r w:rsidRPr="00327EB4">
        <w:t xml:space="preserve">Universidade Estadual de Campinas, UNICAMP, Brasil. </w:t>
      </w:r>
    </w:p>
    <w:p w:rsidR="00E81695" w:rsidRPr="00327EB4" w:rsidRDefault="00E81695" w:rsidP="00E81695">
      <w:pPr>
        <w:jc w:val="both"/>
      </w:pPr>
      <w:r w:rsidRPr="00327EB4">
        <w:t xml:space="preserve">Título: Operadores de Composição entre Álgebras Uniformes, Ano de Obtenção: 2011. </w:t>
      </w:r>
    </w:p>
    <w:p w:rsidR="00E81695" w:rsidRPr="00327EB4" w:rsidRDefault="00E81695" w:rsidP="00E81695">
      <w:pPr>
        <w:jc w:val="both"/>
      </w:pPr>
      <w:r w:rsidRPr="00327EB4">
        <w:t xml:space="preserve">Orientador: Daniela Mariz Silva Vieira. </w:t>
      </w:r>
    </w:p>
    <w:p w:rsidR="00E81695" w:rsidRPr="00327EB4" w:rsidRDefault="00E81695" w:rsidP="00E81695">
      <w:pPr>
        <w:jc w:val="both"/>
      </w:pPr>
      <w:r w:rsidRPr="00327EB4">
        <w:t xml:space="preserve">Bolsista do(a): Conselho Nacional de Desenvolvimento Científico e Tecnológico . </w:t>
      </w:r>
    </w:p>
    <w:p w:rsidR="00E81695" w:rsidRPr="00327EB4" w:rsidRDefault="00E81695" w:rsidP="00E81695">
      <w:pPr>
        <w:jc w:val="both"/>
      </w:pPr>
      <w:r w:rsidRPr="00327EB4">
        <w:t>Palavras-chave: Análise Funcional; Equações Diferenciais Parciais Elípticas; Álgebras de Banach; Álgebras de Fréchet; Álgebras Uniformes; Operadores de Composição.</w:t>
      </w:r>
    </w:p>
    <w:p w:rsidR="00E81695" w:rsidRPr="00327EB4" w:rsidRDefault="00E81695" w:rsidP="00E81695">
      <w:pPr>
        <w:jc w:val="both"/>
      </w:pPr>
      <w:r w:rsidRPr="00327EB4">
        <w:rPr>
          <w:b/>
        </w:rPr>
        <w:t>2004 – 2006</w:t>
      </w:r>
      <w:r w:rsidRPr="00327EB4">
        <w:t xml:space="preserve"> - Mestrado em Matemática (Conceito CAPES 5) . </w:t>
      </w:r>
    </w:p>
    <w:p w:rsidR="00E81695" w:rsidRPr="00327EB4" w:rsidRDefault="00E81695" w:rsidP="00E81695">
      <w:pPr>
        <w:jc w:val="both"/>
      </w:pPr>
      <w:r w:rsidRPr="00327EB4">
        <w:t xml:space="preserve">Universidade Federal do Rio Grande do Sul, UFRGS, Brasil. </w:t>
      </w:r>
    </w:p>
    <w:p w:rsidR="00E81695" w:rsidRPr="00327EB4" w:rsidRDefault="00E81695" w:rsidP="00E81695">
      <w:pPr>
        <w:jc w:val="both"/>
      </w:pPr>
      <w:r w:rsidRPr="00327EB4">
        <w:t xml:space="preserve">Título: Unicidade de Soluções Positivas para Equações SemilinearesElipticas, Ano de Obtenção: 2006. </w:t>
      </w:r>
    </w:p>
    <w:p w:rsidR="00E81695" w:rsidRPr="00327EB4" w:rsidRDefault="00E81695" w:rsidP="00E81695">
      <w:pPr>
        <w:jc w:val="both"/>
      </w:pPr>
      <w:r w:rsidRPr="00327EB4">
        <w:t>Orientador: Leonardo Prange</w:t>
      </w:r>
      <w:r w:rsidR="00AE0C68">
        <w:t xml:space="preserve"> </w:t>
      </w:r>
      <w:r w:rsidRPr="00327EB4">
        <w:t xml:space="preserve">Bonorino. </w:t>
      </w:r>
    </w:p>
    <w:p w:rsidR="00E81695" w:rsidRPr="00327EB4" w:rsidRDefault="00E81695" w:rsidP="00E81695">
      <w:pPr>
        <w:jc w:val="both"/>
      </w:pPr>
      <w:r w:rsidRPr="00327EB4">
        <w:t xml:space="preserve">Bolsista do(a): Coordenação de Aperfeiçoamento de Pessoal de Nível Superior . </w:t>
      </w:r>
    </w:p>
    <w:p w:rsidR="00E81695" w:rsidRPr="00327EB4" w:rsidRDefault="00E81695" w:rsidP="00E81695">
      <w:pPr>
        <w:jc w:val="both"/>
      </w:pPr>
      <w:r w:rsidRPr="00327EB4">
        <w:t>Palavras-chave: Equações Diferenciais Parciais Elípticas.</w:t>
      </w:r>
    </w:p>
    <w:p w:rsidR="00E81695" w:rsidRPr="00327EB4" w:rsidRDefault="00E81695" w:rsidP="00E81695">
      <w:pPr>
        <w:jc w:val="both"/>
      </w:pPr>
      <w:r w:rsidRPr="00327EB4">
        <w:rPr>
          <w:b/>
        </w:rPr>
        <w:t>1999 – 2003</w:t>
      </w:r>
      <w:r w:rsidRPr="00327EB4">
        <w:t xml:space="preserve"> - Graduação em Curso de Licenciatura Plena Em Matemática .</w:t>
      </w:r>
    </w:p>
    <w:p w:rsidR="00E81695" w:rsidRPr="00327EB4" w:rsidRDefault="00E81695" w:rsidP="00E81695">
      <w:pPr>
        <w:jc w:val="both"/>
      </w:pPr>
      <w:r w:rsidRPr="00327EB4">
        <w:t>Universidade Federal de Pelotas, UFPEL, Brasil.</w:t>
      </w:r>
    </w:p>
    <w:p w:rsidR="00E81695" w:rsidRPr="00327EB4" w:rsidRDefault="00E81695" w:rsidP="00E81695">
      <w:pPr>
        <w:jc w:val="both"/>
      </w:pPr>
    </w:p>
    <w:p w:rsidR="00E81695" w:rsidRPr="00327EB4" w:rsidRDefault="00E81695" w:rsidP="00E81695">
      <w:pPr>
        <w:jc w:val="both"/>
      </w:pPr>
      <w:r w:rsidRPr="00327EB4">
        <w:rPr>
          <w:b/>
        </w:rPr>
        <w:t>Cláudio Manoel da Cunha Duarte&lt;</w:t>
      </w:r>
      <w:hyperlink r:id="rId34" w:history="1">
        <w:r w:rsidRPr="00327EB4">
          <w:rPr>
            <w:rStyle w:val="Hyperlink"/>
          </w:rPr>
          <w:t>http://lattes.cnpq.br/5610097985899558</w:t>
        </w:r>
      </w:hyperlink>
      <w:r w:rsidRPr="00327EB4">
        <w:t>&gt;</w:t>
      </w:r>
    </w:p>
    <w:p w:rsidR="00E81695" w:rsidRPr="00327EB4" w:rsidRDefault="00E81695" w:rsidP="00E81695">
      <w:pPr>
        <w:jc w:val="both"/>
        <w:rPr>
          <w:b/>
          <w:bCs/>
          <w:color w:val="000000"/>
        </w:rPr>
      </w:pPr>
      <w:r w:rsidRPr="00327EB4">
        <w:rPr>
          <w:b/>
          <w:bCs/>
          <w:color w:val="000000"/>
        </w:rPr>
        <w:t>Formação Acadêmica.</w:t>
      </w:r>
    </w:p>
    <w:p w:rsidR="00E81695" w:rsidRPr="00327EB4" w:rsidRDefault="00E81695" w:rsidP="00E81695">
      <w:pPr>
        <w:jc w:val="both"/>
      </w:pPr>
      <w:r w:rsidRPr="00327EB4">
        <w:rPr>
          <w:b/>
        </w:rPr>
        <w:lastRenderedPageBreak/>
        <w:t>2004-2005 - Pós-Doutorado em Engenharia Elétrica.</w:t>
      </w:r>
      <w:r w:rsidRPr="00327EB4">
        <w:t xml:space="preserve"> Universidade Federal de Santa Catarina – UFSC, Florianópolis - SC, Brasil. </w:t>
      </w:r>
      <w:r w:rsidRPr="00327EB4">
        <w:rPr>
          <w:iCs/>
        </w:rPr>
        <w:t xml:space="preserve">Especialidade: </w:t>
      </w:r>
      <w:r w:rsidRPr="00327EB4">
        <w:t xml:space="preserve">Eletrônica de Potência. </w:t>
      </w:r>
    </w:p>
    <w:p w:rsidR="00E81695" w:rsidRPr="00327EB4" w:rsidRDefault="00E81695" w:rsidP="00E81695">
      <w:pPr>
        <w:jc w:val="both"/>
      </w:pPr>
      <w:r w:rsidRPr="00327EB4">
        <w:rPr>
          <w:b/>
        </w:rPr>
        <w:t>1993-1997 - Doutorado em Engenharia Elétrica.</w:t>
      </w:r>
      <w:r w:rsidRPr="00327EB4">
        <w:t xml:space="preserve"> Universidade Federal de Santa Catarina – UFSC, Florianópolis - SC, Brasil. Tese: “Conversores CC-CC ZVS-PWM com Grampeamento Ativo”. </w:t>
      </w:r>
    </w:p>
    <w:p w:rsidR="00E81695" w:rsidRPr="00327EB4" w:rsidRDefault="00E81695" w:rsidP="00E81695">
      <w:pPr>
        <w:jc w:val="both"/>
      </w:pPr>
      <w:r w:rsidRPr="00327EB4">
        <w:rPr>
          <w:b/>
        </w:rPr>
        <w:t>1991-1993 - Mestrado em Engenharia Elétrica.</w:t>
      </w:r>
      <w:r w:rsidRPr="00327EB4">
        <w:t xml:space="preserve"> Universidade Federal de Santa Catarina – UFSC, Florianópolis-SC, Brasil. Dissertação: </w:t>
      </w:r>
      <w:r w:rsidRPr="00327EB4">
        <w:rPr>
          <w:color w:val="666666"/>
        </w:rPr>
        <w:t>“</w:t>
      </w:r>
      <w:r w:rsidRPr="00327EB4">
        <w:t>Conversor Forward ZVS-PWM”.</w:t>
      </w:r>
    </w:p>
    <w:p w:rsidR="00E81695" w:rsidRPr="00327EB4" w:rsidRDefault="00E81695" w:rsidP="00E81695">
      <w:pPr>
        <w:jc w:val="both"/>
        <w:rPr>
          <w:color w:val="666666"/>
        </w:rPr>
      </w:pPr>
      <w:r w:rsidRPr="00327EB4">
        <w:rPr>
          <w:b/>
          <w:bCs/>
        </w:rPr>
        <w:t xml:space="preserve">2009 – 2010 - </w:t>
      </w:r>
      <w:r w:rsidRPr="00327EB4">
        <w:rPr>
          <w:b/>
        </w:rPr>
        <w:t>Especialização em Educação a Distância.</w:t>
      </w:r>
      <w:r w:rsidRPr="00327EB4">
        <w:t xml:space="preserve"> (Carga Horária: 422h). Universidade Católica de Brasília, UCB-DF, Brasil. </w:t>
      </w:r>
      <w:r w:rsidRPr="00327EB4">
        <w:rPr>
          <w:i/>
          <w:iCs/>
        </w:rPr>
        <w:t xml:space="preserve">Título: </w:t>
      </w:r>
      <w:r w:rsidRPr="00327EB4">
        <w:t xml:space="preserve">Correlação entre o Desempenho no Processo Seletivo e o Desempenho Acadêmico Inicial no Curso de Licenciatura em Matemática a Distância da UFPel. </w:t>
      </w:r>
      <w:r w:rsidRPr="00327EB4">
        <w:rPr>
          <w:i/>
          <w:iCs/>
        </w:rPr>
        <w:t xml:space="preserve">Orientador: </w:t>
      </w:r>
      <w:r w:rsidRPr="00327EB4">
        <w:t>Michelle Jordão Muradas</w:t>
      </w:r>
      <w:r w:rsidRPr="00327EB4">
        <w:rPr>
          <w:color w:val="666666"/>
        </w:rPr>
        <w:t>.</w:t>
      </w:r>
    </w:p>
    <w:p w:rsidR="00E81695" w:rsidRPr="00327EB4" w:rsidRDefault="00E81695" w:rsidP="00E81695">
      <w:pPr>
        <w:jc w:val="both"/>
      </w:pPr>
      <w:r w:rsidRPr="00327EB4">
        <w:rPr>
          <w:b/>
        </w:rPr>
        <w:t>1987-1988 - Graduação em Licenciatura para o Magistério em Disciplinas Especializadas do 2º grau</w:t>
      </w:r>
      <w:r w:rsidRPr="00327EB4">
        <w:t xml:space="preserve">. Universidade Tecnológica Federal do Paraná, UTFPR, Brasil. </w:t>
      </w:r>
    </w:p>
    <w:p w:rsidR="00E81695" w:rsidRPr="00327EB4" w:rsidRDefault="00E81695" w:rsidP="00E81695">
      <w:pPr>
        <w:jc w:val="both"/>
      </w:pPr>
      <w:r w:rsidRPr="00327EB4">
        <w:rPr>
          <w:b/>
        </w:rPr>
        <w:t>1979-1982 - Graduação em Engenharia Elétrica.</w:t>
      </w:r>
      <w:r w:rsidRPr="00327EB4">
        <w:t xml:space="preserve"> Universidade Católica de Pelotas, UCPEL, Brasil.</w:t>
      </w:r>
    </w:p>
    <w:p w:rsidR="00DE2FD9" w:rsidRPr="00327EB4" w:rsidRDefault="00DE2FD9" w:rsidP="00E81695">
      <w:pPr>
        <w:jc w:val="both"/>
      </w:pPr>
    </w:p>
    <w:p w:rsidR="00E81695" w:rsidRPr="00327EB4" w:rsidRDefault="00E81695" w:rsidP="00E81695">
      <w:pPr>
        <w:jc w:val="both"/>
        <w:rPr>
          <w:b/>
          <w:lang w:val="en-US"/>
        </w:rPr>
      </w:pPr>
      <w:r w:rsidRPr="00327EB4">
        <w:rPr>
          <w:b/>
          <w:lang w:val="en-US"/>
        </w:rPr>
        <w:t>Daniela Bianchini&lt;</w:t>
      </w:r>
      <w:hyperlink r:id="rId35" w:history="1">
        <w:r w:rsidR="00665C8E" w:rsidRPr="00327EB4">
          <w:rPr>
            <w:rStyle w:val="Hyperlink"/>
            <w:lang w:val="en-US"/>
          </w:rPr>
          <w:t>http://lattes.cnpq.br/5028683428599151</w:t>
        </w:r>
      </w:hyperlink>
      <w:r w:rsidRPr="00327EB4">
        <w:rPr>
          <w:b/>
          <w:lang w:val="en-US"/>
        </w:rPr>
        <w:t>&gt;</w:t>
      </w:r>
    </w:p>
    <w:p w:rsidR="00E81695" w:rsidRPr="00327EB4" w:rsidRDefault="00E81695" w:rsidP="00E81695">
      <w:pPr>
        <w:jc w:val="both"/>
        <w:rPr>
          <w:b/>
        </w:rPr>
      </w:pPr>
      <w:r w:rsidRPr="00327EB4">
        <w:rPr>
          <w:b/>
        </w:rPr>
        <w:t>Formação Acadêmica</w:t>
      </w:r>
    </w:p>
    <w:p w:rsidR="00E81695" w:rsidRPr="00327EB4" w:rsidRDefault="00E81695" w:rsidP="00E81695">
      <w:pPr>
        <w:jc w:val="both"/>
      </w:pPr>
      <w:r w:rsidRPr="00327EB4">
        <w:rPr>
          <w:b/>
        </w:rPr>
        <w:t>2008 – 2009</w:t>
      </w:r>
      <w:r w:rsidRPr="00327EB4">
        <w:t xml:space="preserve"> - Pós-Doutorado.</w:t>
      </w:r>
      <w:r w:rsidR="00AE0C68">
        <w:t xml:space="preserve"> </w:t>
      </w:r>
      <w:r w:rsidRPr="00327EB4">
        <w:t>Universidade Federal do Rio Grande do Sul, UFRGS, Brasil. Bolsista do(a): Conselho Nacional de Desenvolvimento Científico e Tecnológico ,CNPq ,Brasil. Grande área: Ciências Exatas e da Terra / Área: Química / Subárea: Oleoquímica.</w:t>
      </w:r>
    </w:p>
    <w:p w:rsidR="00E81695" w:rsidRPr="00327EB4" w:rsidRDefault="00E81695" w:rsidP="00E81695">
      <w:pPr>
        <w:jc w:val="both"/>
      </w:pPr>
      <w:r w:rsidRPr="00327EB4">
        <w:rPr>
          <w:b/>
        </w:rPr>
        <w:t>2003 – 2007</w:t>
      </w:r>
      <w:r w:rsidRPr="00327EB4">
        <w:t xml:space="preserve"> - Doutorado em Química (Conceito CAPES 7). Universidade Federal do Rio Grande do Sul, UFRGS, Brasil. Com período sanduíche em McGill</w:t>
      </w:r>
      <w:r w:rsidR="00AE0C68">
        <w:t xml:space="preserve"> </w:t>
      </w:r>
      <w:r w:rsidRPr="00327EB4">
        <w:t>University</w:t>
      </w:r>
      <w:r w:rsidR="00AE0C68">
        <w:t xml:space="preserve"> </w:t>
      </w:r>
      <w:r w:rsidRPr="00327EB4">
        <w:t>(Orientador:Dr Ian S Butler ). Título: Estudo da Imobilização de Catalisadores Metalocênicos sobre Sílica Modificada com Silsesquioxanos, Ano de Obtenção: 2007. Orientador: Griselda</w:t>
      </w:r>
      <w:r w:rsidR="00AE0C68">
        <w:t xml:space="preserve"> </w:t>
      </w:r>
      <w:r w:rsidRPr="00327EB4">
        <w:t>Barrera</w:t>
      </w:r>
      <w:r w:rsidR="00AE0C68">
        <w:t xml:space="preserve"> </w:t>
      </w:r>
      <w:r w:rsidRPr="00327EB4">
        <w:t>Galland. Bolsista do(a): Coordenação de Aperfeiçoamento de Pessoal de Nível Superior ,CAPES ,Brasil .</w:t>
      </w:r>
    </w:p>
    <w:p w:rsidR="00E81695" w:rsidRPr="00327EB4" w:rsidRDefault="00E81695" w:rsidP="00E81695">
      <w:pPr>
        <w:jc w:val="both"/>
      </w:pPr>
      <w:r w:rsidRPr="00327EB4">
        <w:rPr>
          <w:b/>
        </w:rPr>
        <w:t>2002 – 2003</w:t>
      </w:r>
      <w:r w:rsidRPr="00327EB4">
        <w:t xml:space="preserve"> - Especialização em Química . (Carga Horária: 360h). Universidade Federal do Rio Grande do Sul, UFRGS, Brasil. Título: Imobilização do Catalisador Me2Si(Ind)2ZrCl2 sobre sílicas funcionalizadas. Orientador: João Henrique Zimnoch dos Santos. Bolsista do(a): Conselho Nacional de Desenvolvimento Científico e Tecnológico ,CNPq ,Brasil .</w:t>
      </w:r>
    </w:p>
    <w:p w:rsidR="00E81695" w:rsidRPr="00327EB4" w:rsidRDefault="00E81695" w:rsidP="00E81695">
      <w:pPr>
        <w:jc w:val="both"/>
      </w:pPr>
      <w:r w:rsidRPr="00327EB4">
        <w:rPr>
          <w:b/>
        </w:rPr>
        <w:t>1996 – 2000</w:t>
      </w:r>
      <w:r w:rsidRPr="00327EB4">
        <w:t xml:space="preserve"> - Graduação em Química. Universidade Federal do Rio Grande do Sul, UFRGS, Brasil. Título: Sílicas modificadas com MAO: caracterização e aplicação no desenvolvimento de catalisadores metalocênicos</w:t>
      </w:r>
      <w:r w:rsidR="00AE0C68">
        <w:t xml:space="preserve"> </w:t>
      </w:r>
      <w:r w:rsidRPr="00327EB4">
        <w:t>suportados para polimerização. Orientador: João Henrique Zimnoch dos Santos. Bolsista do(a): Conselho Nacional de Desenvolvimento Científico e Tecnológico</w:t>
      </w:r>
      <w:r w:rsidR="0034069E" w:rsidRPr="00327EB4">
        <w:t xml:space="preserve">, </w:t>
      </w:r>
      <w:r w:rsidRPr="00327EB4">
        <w:t>CNPq ,Brasil .</w:t>
      </w:r>
    </w:p>
    <w:p w:rsidR="00E81695" w:rsidRPr="00327EB4" w:rsidRDefault="00E81695" w:rsidP="00E81695">
      <w:pPr>
        <w:jc w:val="both"/>
      </w:pPr>
    </w:p>
    <w:p w:rsidR="00E81695" w:rsidRPr="00327EB4" w:rsidRDefault="00E81695" w:rsidP="00E81695">
      <w:pPr>
        <w:jc w:val="both"/>
        <w:rPr>
          <w:b/>
        </w:rPr>
      </w:pPr>
      <w:r w:rsidRPr="00327EB4">
        <w:rPr>
          <w:b/>
        </w:rPr>
        <w:t>Douglas Langie da Silva &lt;</w:t>
      </w:r>
      <w:hyperlink r:id="rId36" w:history="1">
        <w:r w:rsidRPr="00327EB4">
          <w:rPr>
            <w:rStyle w:val="Hyperlink"/>
          </w:rPr>
          <w:t>http://lattes.cnpq.br/1357421038233208</w:t>
        </w:r>
      </w:hyperlink>
      <w:r w:rsidRPr="00327EB4">
        <w:rPr>
          <w:b/>
        </w:rPr>
        <w:t>&gt;</w:t>
      </w:r>
    </w:p>
    <w:p w:rsidR="00E81695" w:rsidRPr="00327EB4" w:rsidRDefault="00E81695" w:rsidP="00E81695">
      <w:pPr>
        <w:jc w:val="both"/>
        <w:rPr>
          <w:b/>
        </w:rPr>
      </w:pPr>
      <w:r w:rsidRPr="00327EB4">
        <w:rPr>
          <w:b/>
        </w:rPr>
        <w:t>Formação Acadêmica</w:t>
      </w:r>
    </w:p>
    <w:p w:rsidR="00E81695" w:rsidRPr="00327EB4" w:rsidRDefault="00E81695" w:rsidP="00E81695">
      <w:pPr>
        <w:jc w:val="both"/>
      </w:pPr>
      <w:r w:rsidRPr="00327EB4">
        <w:rPr>
          <w:b/>
        </w:rPr>
        <w:t>2007 – 2008</w:t>
      </w:r>
      <w:r w:rsidRPr="00327EB4">
        <w:t xml:space="preserve"> - Pós-Doutorado.</w:t>
      </w:r>
      <w:r w:rsidR="00AE0C68">
        <w:t xml:space="preserve"> </w:t>
      </w:r>
      <w:r w:rsidRPr="00327EB4">
        <w:t>Australian</w:t>
      </w:r>
      <w:r w:rsidR="00AE0C68">
        <w:t xml:space="preserve"> </w:t>
      </w:r>
      <w:r w:rsidRPr="00327EB4">
        <w:t>National</w:t>
      </w:r>
      <w:r w:rsidR="00AE0C68">
        <w:t xml:space="preserve"> </w:t>
      </w:r>
      <w:r w:rsidRPr="00327EB4">
        <w:t>University. Bolsista do(a): Conselho Nacional de Desenvolvimento Científico e Tecnológico ,CNPq ,Brasil. Grande área: Ciências Exatas e da Terra / Área: Física / Subárea: Física da Matéria Condensada / Especialidade: Prop. Óticas e Espectrosc. da Mat. Condens; Outras Inter. da Mat. com Rad. e Part.</w:t>
      </w:r>
    </w:p>
    <w:p w:rsidR="00E81695" w:rsidRPr="00327EB4" w:rsidRDefault="00E81695" w:rsidP="00E81695">
      <w:pPr>
        <w:jc w:val="both"/>
      </w:pPr>
      <w:r w:rsidRPr="00327EB4">
        <w:rPr>
          <w:b/>
        </w:rPr>
        <w:t>2004 – 2006</w:t>
      </w:r>
      <w:r w:rsidRPr="00327EB4">
        <w:t xml:space="preserve"> - Pós-Doutorado.</w:t>
      </w:r>
      <w:r w:rsidR="00AE0C68">
        <w:t xml:space="preserve"> </w:t>
      </w:r>
      <w:r w:rsidRPr="00327EB4">
        <w:t xml:space="preserve">Universidade Federal de Santa Catarina, UFSC, Brasil. </w:t>
      </w:r>
    </w:p>
    <w:p w:rsidR="00E81695" w:rsidRPr="00327EB4" w:rsidRDefault="00E81695" w:rsidP="00E81695">
      <w:pPr>
        <w:jc w:val="both"/>
      </w:pPr>
      <w:r w:rsidRPr="00327EB4">
        <w:t>Bolsista do(a): Conselho Nacional de Desenvolvimento Científico e Tecnológico ,CNPq ,Brasil. Grande área: Ciências Exatas e da Terra / Área: Física / Subárea: Física da Matéria Condensada / Especialidade: Superfícies e Interfaces; Películas e Filamentos.</w:t>
      </w:r>
    </w:p>
    <w:p w:rsidR="00E81695" w:rsidRPr="00327EB4" w:rsidRDefault="00E81695" w:rsidP="00E81695">
      <w:pPr>
        <w:jc w:val="both"/>
      </w:pPr>
      <w:r w:rsidRPr="00327EB4">
        <w:rPr>
          <w:b/>
        </w:rPr>
        <w:t>2000 – 2004</w:t>
      </w:r>
      <w:r w:rsidRPr="00327EB4">
        <w:t xml:space="preserve"> - Doutorado em Física (Conceito CAPES 7). Universidade Federal do Rio Grande do Sul, UFRGS, Brasil. Título: Formação e estabilidade térmica denanocavidades produzidas pela implantação de He em Si, Ano de Obtenção: 2004. </w:t>
      </w:r>
    </w:p>
    <w:p w:rsidR="00E81695" w:rsidRPr="00327EB4" w:rsidRDefault="00E81695" w:rsidP="00E81695">
      <w:pPr>
        <w:jc w:val="both"/>
      </w:pPr>
      <w:r w:rsidRPr="00327EB4">
        <w:t xml:space="preserve">Orientador: Moni Behar - Coorientador - Paulo F. P. Fichtner. Bolsista do(a): Conselho Nacional de Desenvolvimento Científico e Tecnológico ,CNPq ,Brasil. Palavras-chave: Implantação de </w:t>
      </w:r>
      <w:r w:rsidRPr="00327EB4">
        <w:lastRenderedPageBreak/>
        <w:t>íons; Bolhas de He; Defeitos Estendidos; Silício; Microelêtronica.</w:t>
      </w:r>
      <w:r w:rsidR="00AE0C68">
        <w:t xml:space="preserve"> </w:t>
      </w:r>
      <w:r w:rsidRPr="00327EB4">
        <w:t>Grande área: Ciências Exatas e da Terra / Área: Física / Subárea: Física da Matéria Condensada / Especialidade: Prop. Óticas e Espectrosc. da Mat. Condens; Outras Inter. da Mat. com Rad. e Part. Setores de atividade: Desenvolvimento de Novos Materiais; Fabricação de Material Eletrônico Básico.</w:t>
      </w:r>
    </w:p>
    <w:p w:rsidR="00E81695" w:rsidRPr="00327EB4" w:rsidRDefault="00E81695" w:rsidP="00E81695">
      <w:pPr>
        <w:jc w:val="both"/>
      </w:pPr>
      <w:r w:rsidRPr="00327EB4">
        <w:rPr>
          <w:b/>
        </w:rPr>
        <w:t>1998 – 2000</w:t>
      </w:r>
      <w:r w:rsidRPr="00327EB4">
        <w:t xml:space="preserve"> - Mestrado em Física (Conceito CAPES 7). Universidade Federal do Rio Grande do Sul, UFRGS, Brasil. Título: Estudo da perda de energia e da flutuação estatística da perda de energia de íons de Li em Si, Ano de Obtenção: 2000. Orientador: Moni Behar - Coorientador - Pedro L. Grande. Bolsista do(a): Conselho Nacional de Desenvolvimento Científico e Tecnológico ,CNPq ,Brasil. Grande área: Ciências Exatas e da Terra / Área: Física / Subárea: Física da Matéria Condensada / Especialidade: Prop. Óticas e Espectrosc. da Mat. Condens; Outras Inter. da Mat. com Rad. e Part. Setores de atividade: Fabricação de Material Eletrônico e de Aparelhos e Equipamentos de Comunicação; Desenvolvimento de Novos Materiais.</w:t>
      </w:r>
    </w:p>
    <w:p w:rsidR="00E81695" w:rsidRPr="00327EB4" w:rsidRDefault="00E81695" w:rsidP="00E81695">
      <w:pPr>
        <w:jc w:val="both"/>
      </w:pPr>
      <w:r w:rsidRPr="00327EB4">
        <w:rPr>
          <w:b/>
        </w:rPr>
        <w:t>1994 – 1997</w:t>
      </w:r>
      <w:r w:rsidRPr="00327EB4">
        <w:t xml:space="preserve"> </w:t>
      </w:r>
      <w:r w:rsidR="00AE0C68">
        <w:t>–</w:t>
      </w:r>
      <w:r w:rsidRPr="00327EB4">
        <w:t xml:space="preserve"> Graduação</w:t>
      </w:r>
      <w:r w:rsidR="00AE0C68">
        <w:t xml:space="preserve"> </w:t>
      </w:r>
      <w:r w:rsidRPr="00327EB4">
        <w:t>em Licenciatura Plena Em Física. Universidade Federal de Pelotas, UFPEL, Brasil.</w:t>
      </w:r>
    </w:p>
    <w:p w:rsidR="00E81695" w:rsidRPr="00327EB4" w:rsidRDefault="00E81695" w:rsidP="00E81695">
      <w:pPr>
        <w:jc w:val="both"/>
      </w:pPr>
    </w:p>
    <w:p w:rsidR="00E81695" w:rsidRPr="00327EB4" w:rsidRDefault="00E81695" w:rsidP="00E81695">
      <w:pPr>
        <w:jc w:val="both"/>
      </w:pPr>
    </w:p>
    <w:p w:rsidR="00E81695" w:rsidRPr="00327EB4" w:rsidRDefault="00E81695" w:rsidP="00E81695">
      <w:pPr>
        <w:jc w:val="both"/>
        <w:rPr>
          <w:b/>
        </w:rPr>
      </w:pPr>
      <w:r w:rsidRPr="00327EB4">
        <w:rPr>
          <w:b/>
        </w:rPr>
        <w:t>Fernando Jaques Ruiz Simões Júnior &lt;</w:t>
      </w:r>
      <w:hyperlink r:id="rId37" w:history="1">
        <w:r w:rsidRPr="00327EB4">
          <w:rPr>
            <w:rStyle w:val="Hyperlink"/>
          </w:rPr>
          <w:t>http://lattes.cnpq.br/6851646143777720</w:t>
        </w:r>
      </w:hyperlink>
      <w:r w:rsidRPr="00327EB4">
        <w:rPr>
          <w:b/>
        </w:rPr>
        <w:t>&gt;</w:t>
      </w:r>
    </w:p>
    <w:p w:rsidR="00E81695" w:rsidRPr="00327EB4" w:rsidRDefault="00E81695" w:rsidP="00E81695">
      <w:pPr>
        <w:jc w:val="both"/>
        <w:rPr>
          <w:b/>
        </w:rPr>
      </w:pPr>
      <w:r w:rsidRPr="00327EB4">
        <w:rPr>
          <w:b/>
        </w:rPr>
        <w:t>Formação Acadêmica</w:t>
      </w:r>
    </w:p>
    <w:p w:rsidR="00E81695" w:rsidRPr="00327EB4" w:rsidRDefault="00E81695" w:rsidP="00E81695">
      <w:pPr>
        <w:jc w:val="both"/>
      </w:pPr>
      <w:r w:rsidRPr="00327EB4">
        <w:rPr>
          <w:b/>
        </w:rPr>
        <w:t>2008 – 2010</w:t>
      </w:r>
      <w:r w:rsidRPr="00327EB4">
        <w:t xml:space="preserve"> - Pós-Doutorado.</w:t>
      </w:r>
      <w:r w:rsidR="00AE0C68">
        <w:t xml:space="preserve"> </w:t>
      </w:r>
      <w:r w:rsidRPr="00327EB4">
        <w:t xml:space="preserve">Instituto Nacional de Pesquisas Espaciais, INPE, Brasil. </w:t>
      </w:r>
    </w:p>
    <w:p w:rsidR="00E81695" w:rsidRPr="00327EB4" w:rsidRDefault="00E81695" w:rsidP="00E81695">
      <w:pPr>
        <w:jc w:val="both"/>
      </w:pPr>
      <w:r w:rsidRPr="00327EB4">
        <w:t xml:space="preserve">Bolsista do(a): Fundação de Amparo à </w:t>
      </w:r>
      <w:r w:rsidR="00AE0C68">
        <w:t>Pesquisa do Estado de São Paulo</w:t>
      </w:r>
      <w:r w:rsidRPr="00327EB4">
        <w:t>,</w:t>
      </w:r>
      <w:r w:rsidR="00AE0C68">
        <w:t xml:space="preserve"> FAPESP, </w:t>
      </w:r>
      <w:r w:rsidRPr="00327EB4">
        <w:t>Brasil.</w:t>
      </w:r>
      <w:r w:rsidR="00AE0C68">
        <w:t xml:space="preserve"> </w:t>
      </w:r>
      <w:r w:rsidRPr="00327EB4">
        <w:t>Grande área: Ciências Exatas e da Terra / Área: Geociências / Subárea: Geofísica / Especialidade: Geofísica Espacial. Grande área: Ciências Exatas e da Terra / Área: Física / Subárea: Física dos Fluídos, Física de Plasmas e Descargas Elétricas / Especialidade: Física de Plasmas e Descargas Elétricas.</w:t>
      </w:r>
    </w:p>
    <w:p w:rsidR="00E81695" w:rsidRPr="00327EB4" w:rsidRDefault="00E81695" w:rsidP="00E81695">
      <w:pPr>
        <w:jc w:val="both"/>
      </w:pPr>
      <w:r w:rsidRPr="00327EB4">
        <w:rPr>
          <w:b/>
        </w:rPr>
        <w:t>2004 – 2008</w:t>
      </w:r>
      <w:r w:rsidRPr="00327EB4">
        <w:t xml:space="preserve"> -</w:t>
      </w:r>
      <w:r w:rsidRPr="00327EB4">
        <w:tab/>
        <w:t>Doutorado em Geofísica Espacial (Conceito CAPES 6).Instituto Nacional de Pesquisas Espaciais, INPE, Brasil. Título: Simulação Computacional de Emissões Eletromagnéticas em Plasma Espaciais., Ano de Obtenção: 2008. Orientador: Maria Virgínia Alves.</w:t>
      </w:r>
      <w:r w:rsidR="00AE0C68">
        <w:t xml:space="preserve"> </w:t>
      </w:r>
      <w:r w:rsidRPr="00327EB4">
        <w:t>Bolsista do(a): Conselho Nacional de Desenvolvimento Científ</w:t>
      </w:r>
      <w:r w:rsidR="0034069E" w:rsidRPr="00327EB4">
        <w:t>ico e Tecnológico</w:t>
      </w:r>
      <w:r w:rsidRPr="00327EB4">
        <w:t>,</w:t>
      </w:r>
      <w:r w:rsidR="00AE0C68">
        <w:t xml:space="preserve"> </w:t>
      </w:r>
      <w:r w:rsidRPr="00327EB4">
        <w:t>CNPq ,Brasil.</w:t>
      </w:r>
      <w:r w:rsidR="00AE0C68">
        <w:t xml:space="preserve"> </w:t>
      </w:r>
      <w:r w:rsidRPr="00327EB4">
        <w:t>Palavras-chave: simulação computacional; Radiação Eletromagnética; Instabilidades; clima espacial.</w:t>
      </w:r>
      <w:r w:rsidR="00AE0C68">
        <w:t xml:space="preserve"> </w:t>
      </w:r>
      <w:r w:rsidRPr="00327EB4">
        <w:t xml:space="preserve">Grande área: Ciências Exatas e da Terra / Área: Geociências / Subárea: Geofísica / Especialidade: Geofísica Espacial. </w:t>
      </w:r>
    </w:p>
    <w:p w:rsidR="00E81695" w:rsidRPr="00327EB4" w:rsidRDefault="00E81695" w:rsidP="00E81695">
      <w:pPr>
        <w:jc w:val="both"/>
      </w:pPr>
      <w:r w:rsidRPr="00327EB4">
        <w:t>Grande área: Ciências Exatas e da Terra / Área: Física / Subárea: Física dos Fluídos, Física de Plasmas e Descargas Elétricas / Especialidade: Física de Plasmas e Descargas Elétricas.</w:t>
      </w:r>
    </w:p>
    <w:p w:rsidR="00E81695" w:rsidRPr="00327EB4" w:rsidRDefault="00E81695" w:rsidP="00E81695">
      <w:pPr>
        <w:jc w:val="both"/>
      </w:pPr>
      <w:r w:rsidRPr="00327EB4">
        <w:rPr>
          <w:b/>
        </w:rPr>
        <w:t>2002 – 2004</w:t>
      </w:r>
      <w:r w:rsidRPr="00327EB4">
        <w:t xml:space="preserve"> - </w:t>
      </w:r>
      <w:r w:rsidRPr="00327EB4">
        <w:tab/>
        <w:t>Mestrado em Geofísica Espacial (Conceito CAPES 6).Instituto Nacional de Pesquisas Espaciais, INPE, Brasil. Título: Distribuição de Energia entre os Modos Excitados por Ondas Indutoras de Langmuir Contrapropagantes, Ano de Obtenção: 2004. Orientador: Maria Virgínia Alves. Bolsista do(a): Conselho Nacional de Desenvolvimento Científico e Tecnológico ,CNPq ,Brasil. Palavras-chave: Distribuição de Energia; Explosão Solar de Radio-freqüência; Instabilidades; Ondas em Plasma; Radiação Eletromagnética.</w:t>
      </w:r>
      <w:r w:rsidR="00AE0C68">
        <w:t xml:space="preserve"> </w:t>
      </w:r>
      <w:r w:rsidRPr="00327EB4">
        <w:t>Grande área: Ciências Exatas e da Terra / Área: Física / Subárea: Física dos Fluídos, Física de Plasmas e Descargas Elétricas / Especialidade: Física de Plasmas e Descargas Elétricas. Grande área: Ciências Exatas e da Terra / Área: Geociências / Subárea: Geofísica / Especialidade: Geofísica Espacial. Grande área: Ciências Exatas e da Terra / Área: Física.</w:t>
      </w:r>
    </w:p>
    <w:p w:rsidR="00E81695" w:rsidRPr="00327EB4" w:rsidRDefault="00E81695" w:rsidP="00E81695">
      <w:pPr>
        <w:jc w:val="both"/>
      </w:pPr>
      <w:r w:rsidRPr="00327EB4">
        <w:rPr>
          <w:b/>
        </w:rPr>
        <w:t>1998 – 2002</w:t>
      </w:r>
      <w:r w:rsidRPr="00327EB4">
        <w:t xml:space="preserve"> -</w:t>
      </w:r>
      <w:r w:rsidRPr="00327EB4">
        <w:tab/>
        <w:t>Graduação em Física - Lic. Plena.</w:t>
      </w:r>
      <w:r w:rsidR="00AE0C68">
        <w:t xml:space="preserve"> </w:t>
      </w:r>
      <w:r w:rsidRPr="00327EB4">
        <w:t>Universidade Federal de Pelotas, UFPEL, Brasil. Título: Propagação de Ondas Eletromagnéticas na Ragião-Fonte da Radiação Quilométrica Auroral na Aproximação de Plasma Frio. Orientador: RudiGaelzer. Bolsista do(a): Fundação de Amparo à Pesquisa do Estado do Rio Grande do Sul .</w:t>
      </w:r>
    </w:p>
    <w:p w:rsidR="00E81695" w:rsidRPr="00327EB4" w:rsidRDefault="00E81695" w:rsidP="00E81695">
      <w:pPr>
        <w:jc w:val="both"/>
      </w:pPr>
    </w:p>
    <w:p w:rsidR="00E81695" w:rsidRPr="00327EB4" w:rsidRDefault="00E81695" w:rsidP="00E81695">
      <w:pPr>
        <w:jc w:val="both"/>
        <w:rPr>
          <w:b/>
        </w:rPr>
      </w:pPr>
      <w:r w:rsidRPr="00327EB4">
        <w:rPr>
          <w:b/>
        </w:rPr>
        <w:t>Germán Ramón CanahualpaSuazo</w:t>
      </w:r>
      <w:r w:rsidRPr="00327EB4">
        <w:t>&lt;</w:t>
      </w:r>
      <w:hyperlink r:id="rId38" w:history="1">
        <w:r w:rsidR="00665C8E" w:rsidRPr="00327EB4">
          <w:rPr>
            <w:rStyle w:val="Hyperlink"/>
          </w:rPr>
          <w:t>http://lattes.cnpq.br/7201417618813599</w:t>
        </w:r>
      </w:hyperlink>
      <w:r w:rsidRPr="00327EB4">
        <w:t>&gt;</w:t>
      </w:r>
    </w:p>
    <w:p w:rsidR="00E81695" w:rsidRPr="00327EB4" w:rsidRDefault="00E81695" w:rsidP="00E81695">
      <w:pPr>
        <w:jc w:val="both"/>
        <w:rPr>
          <w:b/>
        </w:rPr>
      </w:pPr>
      <w:r w:rsidRPr="00327EB4">
        <w:rPr>
          <w:rStyle w:val="nfase"/>
          <w:b w:val="0"/>
          <w:bCs w:val="0"/>
        </w:rPr>
        <w:t>Formação acadêmica/Titulação</w:t>
      </w:r>
    </w:p>
    <w:p w:rsidR="00E81695" w:rsidRPr="00327EB4" w:rsidRDefault="00E81695" w:rsidP="00E81695">
      <w:pPr>
        <w:jc w:val="both"/>
      </w:pPr>
      <w:r w:rsidRPr="00327EB4">
        <w:rPr>
          <w:b/>
        </w:rPr>
        <w:lastRenderedPageBreak/>
        <w:t>1996 – 2000 - Doutorado em Engenharia Mecânica</w:t>
      </w:r>
      <w:r w:rsidRPr="00327EB4">
        <w:t>. Universidade Federal do Rio Grande do Sul, UFRGS, Brasil.</w:t>
      </w:r>
      <w:r w:rsidR="00AE0C68">
        <w:t xml:space="preserve"> </w:t>
      </w:r>
      <w:r w:rsidRPr="00327EB4">
        <w:t xml:space="preserve">Título: A Resposta Impulso em Problemas Vibratórios Evolutivos e Modais, Ano de Obtenção: 2001.  Orientador: Julio Cesar Ruiz Claeyssen. </w:t>
      </w:r>
    </w:p>
    <w:p w:rsidR="00E81695" w:rsidRPr="00327EB4" w:rsidRDefault="00E81695" w:rsidP="00E81695">
      <w:pPr>
        <w:jc w:val="both"/>
      </w:pPr>
      <w:r w:rsidRPr="00327EB4">
        <w:rPr>
          <w:b/>
        </w:rPr>
        <w:t>1995 – 1997- Doutorado em Matemática</w:t>
      </w:r>
      <w:r w:rsidRPr="00327EB4">
        <w:t>. Universidade Federal do Rio Grande do Sul, UFRGS, Brasil.</w:t>
      </w:r>
      <w:r w:rsidR="00AE0C68">
        <w:t xml:space="preserve"> </w:t>
      </w:r>
      <w:r w:rsidRPr="00327EB4">
        <w:t xml:space="preserve">Título: Métodos Diretos para Sistemas Evolutivos Lineares em Dimensão Finita, Ano de Obtenção: 2002.  Orientador: Julio Cesar Ruiz Claeyssen. </w:t>
      </w:r>
    </w:p>
    <w:p w:rsidR="00E81695" w:rsidRPr="00327EB4" w:rsidRDefault="00E81695" w:rsidP="00E81695">
      <w:pPr>
        <w:jc w:val="both"/>
      </w:pPr>
      <w:r w:rsidRPr="00327EB4">
        <w:rPr>
          <w:b/>
        </w:rPr>
        <w:t>1993 – 1995- Mestrado em Matemática Aplicada</w:t>
      </w:r>
      <w:r w:rsidRPr="00327EB4">
        <w:t xml:space="preserve">. Universidade Federal do Rio Grande do Sul, UFRGS, Brasil. Título: A Solução Dinâmica em Sistemas Mecânicos Amortecidos, Ano de Obtenção: 1995.  Orientador: Julio Cesar Ruiz Claeyssen. </w:t>
      </w:r>
    </w:p>
    <w:p w:rsidR="00E81695" w:rsidRPr="00327EB4" w:rsidRDefault="00E81695" w:rsidP="00E81695">
      <w:pPr>
        <w:jc w:val="both"/>
      </w:pPr>
      <w:r w:rsidRPr="00327EB4">
        <w:rPr>
          <w:b/>
        </w:rPr>
        <w:t>1981 – 1988- Graduação em Ciências Ênfase Em Matemática.</w:t>
      </w:r>
    </w:p>
    <w:p w:rsidR="00E81695" w:rsidRPr="00327EB4" w:rsidRDefault="00E81695" w:rsidP="00E81695">
      <w:pPr>
        <w:jc w:val="both"/>
      </w:pPr>
      <w:r w:rsidRPr="00327EB4">
        <w:t>Universidad Nacional de Ingenieria.</w:t>
      </w:r>
    </w:p>
    <w:p w:rsidR="00DE2FD9" w:rsidRPr="00327EB4" w:rsidRDefault="00DE2FD9" w:rsidP="00E81695">
      <w:pPr>
        <w:jc w:val="both"/>
      </w:pPr>
    </w:p>
    <w:p w:rsidR="00E81695" w:rsidRPr="00327EB4" w:rsidRDefault="00E81695" w:rsidP="00E81695">
      <w:pPr>
        <w:jc w:val="both"/>
        <w:rPr>
          <w:b/>
          <w:lang w:eastAsia="pt-BR"/>
        </w:rPr>
      </w:pPr>
      <w:r w:rsidRPr="00327EB4">
        <w:rPr>
          <w:b/>
          <w:lang w:eastAsia="pt-BR"/>
        </w:rPr>
        <w:t>Glênio Aguiar Gonçalves&lt;</w:t>
      </w:r>
      <w:hyperlink r:id="rId39" w:history="1">
        <w:r w:rsidRPr="00327EB4">
          <w:rPr>
            <w:rStyle w:val="Hyperlink"/>
            <w:lang w:eastAsia="pt-BR"/>
          </w:rPr>
          <w:t>http://lattes.cnpq.br/6799036574745985</w:t>
        </w:r>
      </w:hyperlink>
      <w:r w:rsidRPr="00327EB4">
        <w:rPr>
          <w:b/>
          <w:lang w:eastAsia="pt-BR"/>
        </w:rPr>
        <w:t>&gt;</w:t>
      </w:r>
    </w:p>
    <w:p w:rsidR="00E81695" w:rsidRPr="00327EB4" w:rsidRDefault="00E81695" w:rsidP="00E81695">
      <w:pPr>
        <w:jc w:val="both"/>
        <w:rPr>
          <w:b/>
          <w:lang w:eastAsia="pt-BR"/>
        </w:rPr>
      </w:pPr>
      <w:r w:rsidRPr="00327EB4">
        <w:rPr>
          <w:b/>
          <w:lang w:eastAsia="pt-BR"/>
        </w:rPr>
        <w:t>Formação Acadêmica</w:t>
      </w:r>
    </w:p>
    <w:p w:rsidR="00E81695" w:rsidRPr="00327EB4" w:rsidRDefault="00E81695" w:rsidP="00E81695">
      <w:pPr>
        <w:jc w:val="both"/>
        <w:rPr>
          <w:lang w:eastAsia="pt-BR"/>
        </w:rPr>
      </w:pPr>
      <w:r w:rsidRPr="00327EB4">
        <w:rPr>
          <w:b/>
          <w:lang w:eastAsia="pt-BR"/>
        </w:rPr>
        <w:t>2007</w:t>
      </w:r>
      <w:r w:rsidRPr="00327EB4">
        <w:rPr>
          <w:lang w:eastAsia="pt-BR"/>
        </w:rPr>
        <w:t xml:space="preserve"> - Pós-Doutorado.</w:t>
      </w:r>
      <w:r w:rsidR="00AE0C68">
        <w:rPr>
          <w:lang w:eastAsia="pt-BR"/>
        </w:rPr>
        <w:t xml:space="preserve"> </w:t>
      </w:r>
      <w:r w:rsidRPr="00327EB4">
        <w:rPr>
          <w:lang w:eastAsia="pt-BR"/>
        </w:rPr>
        <w:t xml:space="preserve">Universidade Federal do Rio Grande do Sul, UFRGS, Brasil. </w:t>
      </w:r>
    </w:p>
    <w:p w:rsidR="00E81695" w:rsidRPr="00327EB4" w:rsidRDefault="00E81695" w:rsidP="00E81695">
      <w:pPr>
        <w:jc w:val="both"/>
        <w:rPr>
          <w:lang w:eastAsia="pt-BR"/>
        </w:rPr>
      </w:pPr>
      <w:r w:rsidRPr="00327EB4">
        <w:rPr>
          <w:lang w:eastAsia="pt-BR"/>
        </w:rPr>
        <w:t>Bolsista do(a): Conselho Nacional de Desenvolvimento Científico e Tecnológico.</w:t>
      </w:r>
      <w:r w:rsidR="00AE0C68">
        <w:rPr>
          <w:lang w:eastAsia="pt-BR"/>
        </w:rPr>
        <w:t xml:space="preserve"> </w:t>
      </w:r>
      <w:r w:rsidRPr="00327EB4">
        <w:rPr>
          <w:lang w:eastAsia="pt-BR"/>
        </w:rPr>
        <w:t>Grande área: Engenharias / Área: Engenharia Mecânica / Subárea: Fenômenos de Transporte / Especialidade: Equação de Transporte de Nêutrons.</w:t>
      </w:r>
    </w:p>
    <w:p w:rsidR="00E81695" w:rsidRPr="00327EB4" w:rsidRDefault="00E81695" w:rsidP="00E81695">
      <w:pPr>
        <w:jc w:val="both"/>
        <w:rPr>
          <w:lang w:eastAsia="pt-BR"/>
        </w:rPr>
      </w:pPr>
      <w:r w:rsidRPr="00327EB4">
        <w:rPr>
          <w:b/>
          <w:lang w:eastAsia="pt-BR"/>
        </w:rPr>
        <w:t>1999 – 2003</w:t>
      </w:r>
      <w:r w:rsidRPr="00327EB4">
        <w:rPr>
          <w:lang w:eastAsia="pt-BR"/>
        </w:rPr>
        <w:t xml:space="preserve"> - Doutorado em Engenharia Mecânica (Conceito CAPES 6).Universidade Federal do Rio Grande do Sul, UFRGS, Brasil. Título: </w:t>
      </w:r>
      <w:r w:rsidR="004713AB" w:rsidRPr="00327EB4">
        <w:rPr>
          <w:lang w:eastAsia="pt-BR"/>
        </w:rPr>
        <w:t>Solução Analítica da Equação de Transporte de Partícula Neutra em Geometria Cilíndrica e Cartesiana</w:t>
      </w:r>
      <w:r w:rsidRPr="00327EB4">
        <w:rPr>
          <w:lang w:eastAsia="pt-BR"/>
        </w:rPr>
        <w:t>, Ano de Obtenção: 2004. Orientador: Marco Túllio Menna Barreto de Vilhena. Bolsista do(a): Conselho Nacional de Desenvolvimento Científico e Tecnológico. Palavras-chave: Nêutron; Boltzmann; Transporte.</w:t>
      </w:r>
      <w:r w:rsidR="00AE0C68">
        <w:rPr>
          <w:lang w:eastAsia="pt-BR"/>
        </w:rPr>
        <w:t xml:space="preserve"> </w:t>
      </w:r>
      <w:r w:rsidRPr="00327EB4">
        <w:rPr>
          <w:lang w:eastAsia="pt-BR"/>
        </w:rPr>
        <w:t>Grande área: Engenharias / Área: Engenharia Mecânica / Subárea: Fenômenos de Transporte / Especialidade: Equação de Transporte de Nêutrons. Setores de atividade: Energia.</w:t>
      </w:r>
    </w:p>
    <w:p w:rsidR="00E81695" w:rsidRPr="00327EB4" w:rsidRDefault="00E81695" w:rsidP="00E81695">
      <w:pPr>
        <w:jc w:val="both"/>
        <w:rPr>
          <w:lang w:eastAsia="pt-BR"/>
        </w:rPr>
      </w:pPr>
      <w:r w:rsidRPr="00327EB4">
        <w:rPr>
          <w:b/>
          <w:lang w:eastAsia="pt-BR"/>
        </w:rPr>
        <w:t>1996 – 1999</w:t>
      </w:r>
      <w:r w:rsidRPr="00327EB4">
        <w:rPr>
          <w:lang w:eastAsia="pt-BR"/>
        </w:rPr>
        <w:t xml:space="preserve"> - Mestrado em Engenharia Mecânica (Conceito CAPES 6). Universidade Federal do Rio Grande do Sul, UFRGS, Brasil. Título: </w:t>
      </w:r>
      <w:r w:rsidR="004713AB" w:rsidRPr="00327EB4">
        <w:rPr>
          <w:lang w:eastAsia="pt-BR"/>
        </w:rPr>
        <w:t xml:space="preserve">Solução LTSN da Equação de Transporte de Nêutrons com Fonte Arbitrária para Elevada Ordem de Quadratura </w:t>
      </w:r>
      <w:r w:rsidR="00AE0C68">
        <w:rPr>
          <w:lang w:eastAsia="pt-BR"/>
        </w:rPr>
        <w:t xml:space="preserve"> Num</w:t>
      </w:r>
      <w:r w:rsidR="004713AB" w:rsidRPr="00327EB4">
        <w:rPr>
          <w:lang w:eastAsia="pt-BR"/>
        </w:rPr>
        <w:t>a Placa Homogênea</w:t>
      </w:r>
      <w:r w:rsidRPr="00327EB4">
        <w:rPr>
          <w:lang w:eastAsia="pt-BR"/>
        </w:rPr>
        <w:t>, Ano de Obtenção: 1999. Orientador: Marco Tullio Mena Barreto de Vilhena. Bolsista do(a): Coordenação de Aperfeiçoamento de Pessoal de Nível Superior .</w:t>
      </w:r>
    </w:p>
    <w:p w:rsidR="00E81695" w:rsidRPr="00327EB4" w:rsidRDefault="00E81695" w:rsidP="00E81695">
      <w:pPr>
        <w:jc w:val="both"/>
        <w:rPr>
          <w:lang w:eastAsia="pt-BR"/>
        </w:rPr>
      </w:pPr>
      <w:r w:rsidRPr="00327EB4">
        <w:rPr>
          <w:b/>
          <w:lang w:eastAsia="pt-BR"/>
        </w:rPr>
        <w:t>1986 – 1995</w:t>
      </w:r>
      <w:r w:rsidRPr="00327EB4">
        <w:rPr>
          <w:lang w:eastAsia="pt-BR"/>
        </w:rPr>
        <w:t xml:space="preserve"> - Graduação em Bacharelado Em Física. Universidade Federal do Rio Grande do Sul, UFRGS, Brasil.</w:t>
      </w:r>
    </w:p>
    <w:p w:rsidR="00E81695" w:rsidRPr="00327EB4" w:rsidRDefault="00E81695" w:rsidP="00E81695">
      <w:pPr>
        <w:jc w:val="both"/>
      </w:pPr>
    </w:p>
    <w:p w:rsidR="00E81695" w:rsidRPr="00327EB4" w:rsidRDefault="00E81695" w:rsidP="00E81695">
      <w:pPr>
        <w:ind w:right="-1"/>
        <w:jc w:val="both"/>
        <w:textAlignment w:val="top"/>
      </w:pPr>
      <w:r w:rsidRPr="00327EB4">
        <w:rPr>
          <w:b/>
        </w:rPr>
        <w:t>João Thiago de Santana Amaral</w:t>
      </w:r>
      <w:r w:rsidRPr="00327EB4">
        <w:t>&lt;</w:t>
      </w:r>
      <w:hyperlink r:id="rId40" w:history="1">
        <w:r w:rsidRPr="00327EB4">
          <w:rPr>
            <w:rStyle w:val="Hyperlink"/>
          </w:rPr>
          <w:t>http://lattes.cnpq.br/8865214212656114</w:t>
        </w:r>
      </w:hyperlink>
      <w:r w:rsidRPr="00327EB4">
        <w:t>&gt;</w:t>
      </w:r>
    </w:p>
    <w:p w:rsidR="00E81695" w:rsidRPr="00327EB4" w:rsidRDefault="00E81695" w:rsidP="00E81695">
      <w:pPr>
        <w:ind w:right="-1"/>
        <w:jc w:val="both"/>
        <w:textAlignment w:val="top"/>
        <w:rPr>
          <w:b/>
        </w:rPr>
      </w:pPr>
      <w:r w:rsidRPr="00327EB4">
        <w:rPr>
          <w:b/>
        </w:rPr>
        <w:t>Formação Acadêmica:</w:t>
      </w:r>
    </w:p>
    <w:p w:rsidR="00E81695" w:rsidRPr="00327EB4" w:rsidRDefault="00E81695" w:rsidP="00E81695">
      <w:pPr>
        <w:tabs>
          <w:tab w:val="left" w:pos="7721"/>
        </w:tabs>
        <w:ind w:right="-1"/>
        <w:jc w:val="both"/>
      </w:pPr>
      <w:r w:rsidRPr="00327EB4">
        <w:rPr>
          <w:b/>
          <w:bCs/>
        </w:rPr>
        <w:t xml:space="preserve">2010 – 2010- </w:t>
      </w:r>
      <w:r w:rsidRPr="00327EB4">
        <w:t xml:space="preserve">Pós-Doutorado. Universidade Federal de Pelotas, UFPEL, Brasil. </w:t>
      </w:r>
      <w:r w:rsidRPr="00327EB4">
        <w:rPr>
          <w:i/>
          <w:iCs/>
        </w:rPr>
        <w:t xml:space="preserve">Grande área: </w:t>
      </w:r>
      <w:r w:rsidRPr="00327EB4">
        <w:t xml:space="preserve">Ciências Exatas e da Terra / </w:t>
      </w:r>
      <w:r w:rsidRPr="00327EB4">
        <w:rPr>
          <w:i/>
          <w:iCs/>
        </w:rPr>
        <w:t xml:space="preserve">Área: </w:t>
      </w:r>
      <w:r w:rsidRPr="00327EB4">
        <w:t xml:space="preserve">Física / </w:t>
      </w:r>
      <w:r w:rsidRPr="00327EB4">
        <w:rPr>
          <w:i/>
          <w:iCs/>
        </w:rPr>
        <w:t xml:space="preserve">Subárea: </w:t>
      </w:r>
      <w:r w:rsidRPr="00327EB4">
        <w:t xml:space="preserve">Física das Partículas Elementares e Campos. </w:t>
      </w:r>
    </w:p>
    <w:p w:rsidR="00E81695" w:rsidRPr="00327EB4" w:rsidRDefault="00E81695" w:rsidP="00E81695">
      <w:pPr>
        <w:tabs>
          <w:tab w:val="left" w:pos="7721"/>
        </w:tabs>
        <w:ind w:right="-1"/>
        <w:jc w:val="both"/>
      </w:pPr>
      <w:r w:rsidRPr="00327EB4">
        <w:rPr>
          <w:b/>
          <w:bCs/>
        </w:rPr>
        <w:t xml:space="preserve">2009 – 2010 - </w:t>
      </w:r>
      <w:r w:rsidRPr="00327EB4">
        <w:t xml:space="preserve">Pós-Doutorado. Universidade Federal de Pelotas, UFPEL, Brasil. </w:t>
      </w:r>
      <w:r w:rsidRPr="00327EB4">
        <w:rPr>
          <w:i/>
          <w:iCs/>
        </w:rPr>
        <w:t xml:space="preserve">Grande área: </w:t>
      </w:r>
      <w:r w:rsidRPr="00327EB4">
        <w:t xml:space="preserve">Ciências Exatas e da Terra / </w:t>
      </w:r>
      <w:r w:rsidRPr="00327EB4">
        <w:rPr>
          <w:i/>
          <w:iCs/>
        </w:rPr>
        <w:t xml:space="preserve">Área: </w:t>
      </w:r>
      <w:r w:rsidRPr="00327EB4">
        <w:t xml:space="preserve">Física / </w:t>
      </w:r>
      <w:r w:rsidRPr="00327EB4">
        <w:rPr>
          <w:i/>
          <w:iCs/>
        </w:rPr>
        <w:t xml:space="preserve">Subárea: </w:t>
      </w:r>
      <w:r w:rsidRPr="00327EB4">
        <w:t xml:space="preserve">Física das Partículas Elementares e Campos. </w:t>
      </w:r>
    </w:p>
    <w:p w:rsidR="00E81695" w:rsidRPr="00327EB4" w:rsidRDefault="00E81695" w:rsidP="00E81695">
      <w:pPr>
        <w:tabs>
          <w:tab w:val="left" w:pos="7721"/>
        </w:tabs>
        <w:ind w:right="-1"/>
        <w:jc w:val="both"/>
      </w:pPr>
      <w:r w:rsidRPr="00327EB4">
        <w:rPr>
          <w:b/>
          <w:bCs/>
        </w:rPr>
        <w:t xml:space="preserve">2003 – 2008 - </w:t>
      </w:r>
      <w:r w:rsidRPr="00327EB4">
        <w:t>Doutorado em Física. Universidade Federal do Rio Grande do Sul, UFRGS, Brasil. com período sanduíche em Service de Physique</w:t>
      </w:r>
      <w:r w:rsidR="00AE0C68">
        <w:t xml:space="preserve"> </w:t>
      </w:r>
      <w:r w:rsidRPr="00327EB4">
        <w:t xml:space="preserve">Teorique de Saclay. </w:t>
      </w:r>
      <w:r w:rsidRPr="00327EB4">
        <w:rPr>
          <w:i/>
          <w:iCs/>
        </w:rPr>
        <w:t xml:space="preserve">Título: </w:t>
      </w:r>
      <w:r w:rsidRPr="00327EB4">
        <w:t xml:space="preserve">Amplitudes de espalhamento na Cromodinâmica Quântica em altas energias no formalismo de dipolos, 2008. </w:t>
      </w:r>
      <w:r w:rsidRPr="00327EB4">
        <w:br/>
      </w:r>
      <w:r w:rsidRPr="00327EB4">
        <w:rPr>
          <w:b/>
          <w:bCs/>
        </w:rPr>
        <w:t xml:space="preserve">2001 – 2002- </w:t>
      </w:r>
      <w:r w:rsidRPr="00327EB4">
        <w:t xml:space="preserve">Mestrado em Física. Universidade Federal de Sergipe, UFS, Brasil. </w:t>
      </w:r>
      <w:r w:rsidRPr="00327EB4">
        <w:br/>
      </w:r>
      <w:r w:rsidRPr="00327EB4">
        <w:rPr>
          <w:i/>
          <w:iCs/>
        </w:rPr>
        <w:t xml:space="preserve">Título: </w:t>
      </w:r>
      <w:r w:rsidRPr="00327EB4">
        <w:t xml:space="preserve">Amplitudes fermiônicas na presença de um campo forte em 2+1 dimensões, </w:t>
      </w:r>
      <w:r w:rsidRPr="00327EB4">
        <w:rPr>
          <w:i/>
          <w:iCs/>
        </w:rPr>
        <w:t xml:space="preserve">Ano de Obtenção: </w:t>
      </w:r>
      <w:r w:rsidRPr="00327EB4">
        <w:t xml:space="preserve">2002. </w:t>
      </w:r>
      <w:r w:rsidRPr="00327EB4">
        <w:rPr>
          <w:i/>
          <w:iCs/>
        </w:rPr>
        <w:t xml:space="preserve">Grande área: </w:t>
      </w:r>
      <w:r w:rsidRPr="00327EB4">
        <w:t xml:space="preserve">Ciências Exatas e da Terra / </w:t>
      </w:r>
      <w:r w:rsidRPr="00327EB4">
        <w:rPr>
          <w:i/>
          <w:iCs/>
        </w:rPr>
        <w:t xml:space="preserve">Área: </w:t>
      </w:r>
      <w:r w:rsidRPr="00327EB4">
        <w:t xml:space="preserve">Física / </w:t>
      </w:r>
      <w:r w:rsidRPr="00327EB4">
        <w:rPr>
          <w:i/>
          <w:iCs/>
        </w:rPr>
        <w:t xml:space="preserve">Subárea: </w:t>
      </w:r>
      <w:r w:rsidRPr="00327EB4">
        <w:t xml:space="preserve">Física das Partículas Elementares e Campos. </w:t>
      </w:r>
    </w:p>
    <w:p w:rsidR="00E81695" w:rsidRPr="00327EB4" w:rsidRDefault="00E81695" w:rsidP="00E81695">
      <w:pPr>
        <w:tabs>
          <w:tab w:val="left" w:pos="7721"/>
        </w:tabs>
        <w:jc w:val="both"/>
      </w:pPr>
      <w:r w:rsidRPr="00327EB4">
        <w:rPr>
          <w:b/>
          <w:bCs/>
        </w:rPr>
        <w:t xml:space="preserve">1997 – 2000 - </w:t>
      </w:r>
      <w:r w:rsidRPr="00327EB4">
        <w:t>Graduação em Bacharelado em Física. Universidade Federal de Sergipe, UFS, Brasil.</w:t>
      </w:r>
    </w:p>
    <w:p w:rsidR="00E81695" w:rsidRPr="00327EB4" w:rsidRDefault="00E81695" w:rsidP="00E81695">
      <w:pPr>
        <w:jc w:val="both"/>
        <w:rPr>
          <w:b/>
        </w:rPr>
      </w:pPr>
    </w:p>
    <w:p w:rsidR="00E81695" w:rsidRPr="00327EB4" w:rsidRDefault="00E81695" w:rsidP="00E81695">
      <w:pPr>
        <w:jc w:val="both"/>
        <w:rPr>
          <w:b/>
        </w:rPr>
      </w:pPr>
      <w:r w:rsidRPr="00327EB4">
        <w:rPr>
          <w:b/>
        </w:rPr>
        <w:t>Jorge Luiz Martins&lt;</w:t>
      </w:r>
      <w:hyperlink r:id="rId41" w:history="1">
        <w:r w:rsidRPr="00327EB4">
          <w:rPr>
            <w:rStyle w:val="Hyperlink"/>
          </w:rPr>
          <w:t>http://lattes.cnpq.br/4207988938663438</w:t>
        </w:r>
      </w:hyperlink>
      <w:r w:rsidRPr="00327EB4">
        <w:rPr>
          <w:b/>
        </w:rPr>
        <w:t>&gt;</w:t>
      </w:r>
    </w:p>
    <w:p w:rsidR="00E81695" w:rsidRPr="00327EB4" w:rsidRDefault="00E81695" w:rsidP="00E81695">
      <w:pPr>
        <w:jc w:val="both"/>
        <w:rPr>
          <w:b/>
        </w:rPr>
      </w:pPr>
      <w:r w:rsidRPr="00327EB4">
        <w:rPr>
          <w:b/>
        </w:rPr>
        <w:t>Formação Acadêmica</w:t>
      </w:r>
    </w:p>
    <w:p w:rsidR="00E81695" w:rsidRPr="00327EB4" w:rsidRDefault="00E81695" w:rsidP="00E81695">
      <w:pPr>
        <w:jc w:val="both"/>
      </w:pPr>
      <w:r w:rsidRPr="00327EB4">
        <w:rPr>
          <w:b/>
        </w:rPr>
        <w:lastRenderedPageBreak/>
        <w:t>1996 – 2000</w:t>
      </w:r>
      <w:r w:rsidRPr="00327EB4">
        <w:t xml:space="preserve"> - Doutorado em Engenharia de Minas Metalúrgica e de Materiais. Universidade Federal do Rio Grande do Sul, UFRGS, Brasil. Título: Aproveitamento da cinza de carvão mineral na agricultura, Ano de Obtenção: 2001. Orientador: André Jablonski. Bolsista do(a): Comissão de Aperfeiçoamento do Pessoal de Ensino Superior. Palavras-chave: Carvão Mineral; Cinza carvão; Aproveitamento de resíduo; Dessulfurização.</w:t>
      </w:r>
    </w:p>
    <w:p w:rsidR="00E81695" w:rsidRPr="00327EB4" w:rsidRDefault="00E81695" w:rsidP="00E81695">
      <w:pPr>
        <w:jc w:val="both"/>
      </w:pPr>
      <w:r w:rsidRPr="00327EB4">
        <w:rPr>
          <w:b/>
        </w:rPr>
        <w:t>1981 – 1983</w:t>
      </w:r>
      <w:r w:rsidRPr="00327EB4">
        <w:t xml:space="preserve"> - Mestrado em Ciência do Solo (Conceito CAPES 5). Universidade Federal do Rio Grande do Sul, UFRGS, Brasil. Título: Toxidez de Cádmio e Chumbo para plantas e microorganismos do solo, Ano de Obtenção: 1984. Orientador: Humberto Bohnen. Bolsista do(a): Comissão de Aperfeiçoamento do Pessoal de Ensino Superior.</w:t>
      </w:r>
    </w:p>
    <w:p w:rsidR="00E81695" w:rsidRPr="00327EB4" w:rsidRDefault="00E81695" w:rsidP="00E81695">
      <w:pPr>
        <w:jc w:val="both"/>
      </w:pPr>
      <w:r w:rsidRPr="00327EB4">
        <w:t>Palavras-chave: Metais Pesados; Adsorção de Cd e Pb ao solo; Poluição do Solo; Extratores Químicos de Metais do Solo; Microoganismos do solo; pH do solo. Grande área: Ciências Agrárias / Área: Agronomia / Subárea: Ciência do Solo / Especialidade: Química do Solo. Setores de atividade: Produção Vegetal.</w:t>
      </w:r>
    </w:p>
    <w:p w:rsidR="00E81695" w:rsidRPr="00327EB4" w:rsidRDefault="00E81695" w:rsidP="00E81695">
      <w:pPr>
        <w:jc w:val="both"/>
      </w:pPr>
      <w:r w:rsidRPr="00327EB4">
        <w:rPr>
          <w:b/>
        </w:rPr>
        <w:t>1977 – 1977</w:t>
      </w:r>
      <w:r w:rsidRPr="00327EB4">
        <w:t xml:space="preserve"> - Especialização em Engenharia de Segurança do Trabalho . (Carga Horária: 420h). Universidade Católica de Pelotas, UCPEL, Brasil.</w:t>
      </w:r>
    </w:p>
    <w:p w:rsidR="00E81695" w:rsidRPr="00327EB4" w:rsidRDefault="00E81695" w:rsidP="00E81695">
      <w:pPr>
        <w:jc w:val="both"/>
      </w:pPr>
      <w:r w:rsidRPr="00327EB4">
        <w:rPr>
          <w:b/>
        </w:rPr>
        <w:t>1973 – 1976</w:t>
      </w:r>
      <w:r w:rsidRPr="00327EB4">
        <w:t xml:space="preserve"> - Graduação em Engenharia Agronômica. Universidade Federal de Pelotas, UFPEL, Brasil.</w:t>
      </w:r>
    </w:p>
    <w:p w:rsidR="00E81695" w:rsidRPr="00327EB4" w:rsidRDefault="00E81695" w:rsidP="00E81695">
      <w:pPr>
        <w:jc w:val="both"/>
        <w:rPr>
          <w:b/>
        </w:rPr>
      </w:pPr>
    </w:p>
    <w:p w:rsidR="00E81695" w:rsidRPr="00327EB4" w:rsidRDefault="00E81695" w:rsidP="00E81695">
      <w:pPr>
        <w:jc w:val="both"/>
        <w:rPr>
          <w:color w:val="666666"/>
          <w:lang w:val="es-ES"/>
        </w:rPr>
      </w:pPr>
      <w:r w:rsidRPr="00327EB4">
        <w:rPr>
          <w:b/>
          <w:lang w:val="es-ES"/>
        </w:rPr>
        <w:t>Luiz Fernando Gonçalves Van Der Laan&lt;</w:t>
      </w:r>
      <w:hyperlink r:id="rId42" w:history="1">
        <w:r w:rsidRPr="00327EB4">
          <w:rPr>
            <w:color w:val="0000FF"/>
            <w:u w:val="single"/>
            <w:lang w:val="es-ES"/>
          </w:rPr>
          <w:t>http://lattes.cnpq.br/0381325866032302</w:t>
        </w:r>
      </w:hyperlink>
      <w:r w:rsidRPr="00327EB4">
        <w:rPr>
          <w:color w:val="666666"/>
          <w:lang w:val="es-ES"/>
        </w:rPr>
        <w:t>&gt;</w:t>
      </w:r>
    </w:p>
    <w:p w:rsidR="00E81695" w:rsidRPr="00327EB4" w:rsidRDefault="00E81695" w:rsidP="00E81695">
      <w:pPr>
        <w:jc w:val="both"/>
        <w:rPr>
          <w:b/>
          <w:bCs/>
          <w:color w:val="000000"/>
        </w:rPr>
      </w:pPr>
      <w:r w:rsidRPr="00327EB4">
        <w:rPr>
          <w:b/>
          <w:bCs/>
          <w:color w:val="000000"/>
        </w:rPr>
        <w:t>Formação Acadêmica.</w:t>
      </w:r>
    </w:p>
    <w:p w:rsidR="00E81695" w:rsidRPr="00327EB4" w:rsidRDefault="00E81695" w:rsidP="00E81695">
      <w:pPr>
        <w:jc w:val="both"/>
      </w:pPr>
      <w:r w:rsidRPr="00327EB4">
        <w:rPr>
          <w:b/>
          <w:bCs/>
        </w:rPr>
        <w:t xml:space="preserve">1996 – 1997 - </w:t>
      </w:r>
      <w:r w:rsidRPr="00327EB4">
        <w:rPr>
          <w:bCs/>
        </w:rPr>
        <w:t>Mestrado em Agronomia -Universidade Federal de Pelotas, UFPEL, Brasil. Título: Planejamento de Unidades de Beneficiamento de Sementes, Ano de Obtenção: 1998.</w:t>
      </w:r>
      <w:r w:rsidRPr="00327EB4">
        <w:rPr>
          <w:b/>
          <w:bCs/>
        </w:rPr>
        <w:br/>
        <w:t xml:space="preserve">1980 – 1981 - </w:t>
      </w:r>
      <w:r w:rsidRPr="00327EB4">
        <w:t xml:space="preserve">Especialização em Segurança do Trabalho: Universidade Católica de Pelotas, UCPEL, Brasil. </w:t>
      </w:r>
      <w:r w:rsidRPr="00327EB4">
        <w:rPr>
          <w:i/>
          <w:iCs/>
        </w:rPr>
        <w:t xml:space="preserve">Título: </w:t>
      </w:r>
      <w:r w:rsidRPr="00327EB4">
        <w:t>não houve trabalho de monografia</w:t>
      </w:r>
    </w:p>
    <w:p w:rsidR="00E81695" w:rsidRPr="00327EB4" w:rsidRDefault="00E81695" w:rsidP="00E81695">
      <w:pPr>
        <w:jc w:val="both"/>
        <w:rPr>
          <w:vanish/>
        </w:rPr>
      </w:pPr>
      <w:r w:rsidRPr="00327EB4">
        <w:rPr>
          <w:b/>
          <w:bCs/>
        </w:rPr>
        <w:t xml:space="preserve">1983 – 1985 - </w:t>
      </w:r>
      <w:r w:rsidRPr="00327EB4">
        <w:t>Graduação em Engenharia Civil -Universidade Católica de Pelotas, UCPEL, Brasil.</w:t>
      </w:r>
    </w:p>
    <w:p w:rsidR="00E81695" w:rsidRPr="00327EB4" w:rsidRDefault="00E81695" w:rsidP="00E81695">
      <w:pPr>
        <w:jc w:val="both"/>
        <w:rPr>
          <w:b/>
        </w:rPr>
      </w:pPr>
      <w:r w:rsidRPr="00327EB4">
        <w:rPr>
          <w:b/>
          <w:bCs/>
        </w:rPr>
        <w:t>1975 – 1979</w:t>
      </w:r>
      <w:r w:rsidRPr="00327EB4">
        <w:t>Graduação em Engenharia Agrícola. Universidade Federal de Pelotas, UFPEL, Brasil.</w:t>
      </w:r>
    </w:p>
    <w:p w:rsidR="00E81695" w:rsidRPr="00327EB4" w:rsidRDefault="00E81695" w:rsidP="00E81695">
      <w:pPr>
        <w:jc w:val="both"/>
        <w:rPr>
          <w:b/>
        </w:rPr>
      </w:pPr>
    </w:p>
    <w:p w:rsidR="00E81695" w:rsidRPr="00327EB4" w:rsidRDefault="00E81695" w:rsidP="00E81695">
      <w:pPr>
        <w:jc w:val="both"/>
      </w:pPr>
      <w:r w:rsidRPr="00327EB4">
        <w:rPr>
          <w:b/>
        </w:rPr>
        <w:t>Marcello da Rocha Macarthy</w:t>
      </w:r>
      <w:r w:rsidRPr="00327EB4">
        <w:t>&lt;</w:t>
      </w:r>
      <w:hyperlink r:id="rId43" w:history="1">
        <w:r w:rsidRPr="00327EB4">
          <w:rPr>
            <w:color w:val="0000FF"/>
            <w:u w:val="single"/>
          </w:rPr>
          <w:t>http://lattes.cnpq.br/3012569801025996</w:t>
        </w:r>
      </w:hyperlink>
      <w:r w:rsidRPr="00327EB4">
        <w:t>&gt;</w:t>
      </w:r>
    </w:p>
    <w:p w:rsidR="00E81695" w:rsidRPr="00327EB4" w:rsidRDefault="00E81695" w:rsidP="00E81695">
      <w:pPr>
        <w:jc w:val="both"/>
        <w:rPr>
          <w:b/>
        </w:rPr>
      </w:pPr>
      <w:r w:rsidRPr="00327EB4">
        <w:rPr>
          <w:b/>
        </w:rPr>
        <w:t>Formação Acadêmica:</w:t>
      </w:r>
    </w:p>
    <w:p w:rsidR="00E81695" w:rsidRPr="00327EB4" w:rsidRDefault="00E81695" w:rsidP="00E81695">
      <w:pPr>
        <w:tabs>
          <w:tab w:val="left" w:pos="7721"/>
        </w:tabs>
        <w:jc w:val="both"/>
      </w:pPr>
      <w:r w:rsidRPr="00327EB4">
        <w:rPr>
          <w:b/>
          <w:bCs/>
        </w:rPr>
        <w:t xml:space="preserve">1996 – 1998 - </w:t>
      </w:r>
      <w:r w:rsidRPr="00327EB4">
        <w:t>Mestrado em Computação. Universidade Federal do Rio Grande do Sul, UFRGS, Brasil.</w:t>
      </w:r>
      <w:r w:rsidR="00AE0C68">
        <w:t xml:space="preserve"> </w:t>
      </w:r>
      <w:r w:rsidRPr="00327EB4">
        <w:rPr>
          <w:i/>
          <w:iCs/>
        </w:rPr>
        <w:t xml:space="preserve">Título: </w:t>
      </w:r>
      <w:r w:rsidR="00AE0C68" w:rsidRPr="00327EB4">
        <w:t>Síntese</w:t>
      </w:r>
      <w:r w:rsidRPr="00327EB4">
        <w:t xml:space="preserve"> de uma Memoria Cache, </w:t>
      </w:r>
      <w:r w:rsidRPr="00327EB4">
        <w:rPr>
          <w:i/>
          <w:iCs/>
        </w:rPr>
        <w:t xml:space="preserve">Ano de Obtenção: </w:t>
      </w:r>
      <w:r w:rsidRPr="00327EB4">
        <w:t xml:space="preserve">1998. </w:t>
      </w:r>
      <w:r w:rsidRPr="00327EB4">
        <w:br/>
      </w:r>
      <w:r w:rsidRPr="00327EB4">
        <w:rPr>
          <w:i/>
          <w:iCs/>
        </w:rPr>
        <w:t xml:space="preserve">Grande área: </w:t>
      </w:r>
      <w:r w:rsidRPr="00327EB4">
        <w:t xml:space="preserve">Ciências Exatas e da Terra / </w:t>
      </w:r>
      <w:r w:rsidRPr="00327EB4">
        <w:rPr>
          <w:i/>
          <w:iCs/>
        </w:rPr>
        <w:t xml:space="preserve">Área: </w:t>
      </w:r>
      <w:r w:rsidRPr="00327EB4">
        <w:t xml:space="preserve">Ciência da Computação / </w:t>
      </w:r>
      <w:r w:rsidRPr="00327EB4">
        <w:rPr>
          <w:i/>
          <w:iCs/>
        </w:rPr>
        <w:t xml:space="preserve">Subárea: </w:t>
      </w:r>
      <w:r w:rsidRPr="00327EB4">
        <w:t xml:space="preserve">Sistemas de Computação / </w:t>
      </w:r>
      <w:r w:rsidRPr="00327EB4">
        <w:rPr>
          <w:i/>
          <w:iCs/>
        </w:rPr>
        <w:t xml:space="preserve">Especialidade: </w:t>
      </w:r>
      <w:r w:rsidRPr="00327EB4">
        <w:t xml:space="preserve">Arquitetura de Sistemas de Computação. </w:t>
      </w:r>
      <w:r w:rsidRPr="00327EB4">
        <w:br/>
      </w:r>
      <w:r w:rsidRPr="00327EB4">
        <w:rPr>
          <w:i/>
          <w:iCs/>
        </w:rPr>
        <w:t xml:space="preserve">Grande área: </w:t>
      </w:r>
      <w:r w:rsidRPr="00327EB4">
        <w:t xml:space="preserve">Ciências Exatas e da Terra / </w:t>
      </w:r>
      <w:r w:rsidRPr="00327EB4">
        <w:rPr>
          <w:i/>
          <w:iCs/>
        </w:rPr>
        <w:t xml:space="preserve">Área: </w:t>
      </w:r>
      <w:r w:rsidRPr="00327EB4">
        <w:t xml:space="preserve">Ciência da Computação / </w:t>
      </w:r>
      <w:r w:rsidRPr="00327EB4">
        <w:rPr>
          <w:i/>
          <w:iCs/>
        </w:rPr>
        <w:t xml:space="preserve">Subárea: </w:t>
      </w:r>
      <w:r w:rsidRPr="00327EB4">
        <w:t xml:space="preserve">Sistemas de Computação / </w:t>
      </w:r>
      <w:r w:rsidRPr="00327EB4">
        <w:rPr>
          <w:i/>
          <w:iCs/>
        </w:rPr>
        <w:t xml:space="preserve">Especialidade: </w:t>
      </w:r>
      <w:r w:rsidRPr="00327EB4">
        <w:t xml:space="preserve">Hardware. </w:t>
      </w:r>
      <w:r w:rsidRPr="00327EB4">
        <w:rPr>
          <w:i/>
          <w:iCs/>
        </w:rPr>
        <w:t xml:space="preserve">Setores de atividade: </w:t>
      </w:r>
      <w:r w:rsidRPr="00327EB4">
        <w:t xml:space="preserve">Informática; IndustriaEletro-Eletrônica; Outros Setores. </w:t>
      </w:r>
    </w:p>
    <w:p w:rsidR="00E81695" w:rsidRPr="00327EB4" w:rsidRDefault="00E81695" w:rsidP="00E81695">
      <w:pPr>
        <w:tabs>
          <w:tab w:val="left" w:pos="7721"/>
        </w:tabs>
        <w:jc w:val="both"/>
      </w:pPr>
      <w:r w:rsidRPr="00327EB4">
        <w:rPr>
          <w:b/>
          <w:bCs/>
        </w:rPr>
        <w:t xml:space="preserve">1994 – 1995 - </w:t>
      </w:r>
      <w:r w:rsidRPr="00327EB4">
        <w:t xml:space="preserve">Graduação em Lic. Plena Para Prof. Disc. Esp.Universidade Tecnológica Federal do Paraná, UTFPR, Brasil. </w:t>
      </w:r>
    </w:p>
    <w:p w:rsidR="00E81695" w:rsidRPr="00327EB4" w:rsidRDefault="00E81695" w:rsidP="00E81695">
      <w:pPr>
        <w:tabs>
          <w:tab w:val="left" w:pos="7721"/>
        </w:tabs>
        <w:jc w:val="both"/>
      </w:pPr>
      <w:r w:rsidRPr="00327EB4">
        <w:rPr>
          <w:b/>
          <w:bCs/>
        </w:rPr>
        <w:t xml:space="preserve">1984 – 1994 </w:t>
      </w:r>
      <w:r w:rsidRPr="00327EB4">
        <w:t xml:space="preserve">Graduação em Engenharia Elétrica. Universidade Católica de Pelotas, UCPEL, Brasil. </w:t>
      </w:r>
    </w:p>
    <w:p w:rsidR="00E81695" w:rsidRPr="00327EB4" w:rsidRDefault="00E81695" w:rsidP="00E81695">
      <w:pPr>
        <w:tabs>
          <w:tab w:val="left" w:pos="7721"/>
        </w:tabs>
        <w:jc w:val="both"/>
      </w:pPr>
      <w:r w:rsidRPr="00327EB4">
        <w:rPr>
          <w:b/>
          <w:bCs/>
        </w:rPr>
        <w:t>1987 – 1990</w:t>
      </w:r>
      <w:r w:rsidRPr="00327EB4">
        <w:t>Graduação em Licenciatura Em Matemática. Universidade Católica de Pelotas, UCPEL, Brasil.</w:t>
      </w:r>
    </w:p>
    <w:p w:rsidR="00E81695" w:rsidRPr="00327EB4" w:rsidRDefault="00E81695" w:rsidP="00E81695">
      <w:pPr>
        <w:jc w:val="both"/>
        <w:rPr>
          <w:b/>
        </w:rPr>
      </w:pPr>
    </w:p>
    <w:p w:rsidR="00E81695" w:rsidRPr="00327EB4" w:rsidRDefault="00E81695" w:rsidP="00E81695">
      <w:pPr>
        <w:jc w:val="both"/>
      </w:pPr>
      <w:r w:rsidRPr="00327EB4">
        <w:rPr>
          <w:b/>
        </w:rPr>
        <w:t>Marcelo Esposito&lt;</w:t>
      </w:r>
      <w:hyperlink r:id="rId44" w:history="1">
        <w:r w:rsidRPr="00327EB4">
          <w:rPr>
            <w:color w:val="0000FF"/>
            <w:u w:val="single"/>
          </w:rPr>
          <w:t>http://lattes.cnpq.br/3521561406196708</w:t>
        </w:r>
      </w:hyperlink>
      <w:r w:rsidRPr="00327EB4">
        <w:t>&gt;</w:t>
      </w:r>
    </w:p>
    <w:p w:rsidR="00E81695" w:rsidRPr="00327EB4" w:rsidRDefault="00E81695" w:rsidP="00E81695">
      <w:pPr>
        <w:jc w:val="both"/>
        <w:rPr>
          <w:b/>
          <w:bCs/>
          <w:color w:val="000000"/>
        </w:rPr>
      </w:pPr>
      <w:r w:rsidRPr="00327EB4">
        <w:rPr>
          <w:b/>
          <w:bCs/>
          <w:color w:val="000000"/>
        </w:rPr>
        <w:t>Formação Acadêmica.</w:t>
      </w:r>
    </w:p>
    <w:p w:rsidR="00E81695" w:rsidRPr="00327EB4" w:rsidRDefault="00E81695" w:rsidP="00E81695">
      <w:pPr>
        <w:tabs>
          <w:tab w:val="left" w:pos="7721"/>
        </w:tabs>
        <w:jc w:val="both"/>
      </w:pPr>
      <w:r w:rsidRPr="00327EB4">
        <w:rPr>
          <w:b/>
          <w:bCs/>
        </w:rPr>
        <w:t xml:space="preserve">2006 – 2009 - </w:t>
      </w:r>
      <w:r w:rsidRPr="00327EB4">
        <w:t>Doutorado em Engenharia Química. Universidade Federal de Santa Catarina, UFSC, Brasil.</w:t>
      </w:r>
      <w:r w:rsidRPr="00327EB4">
        <w:rPr>
          <w:i/>
          <w:iCs/>
        </w:rPr>
        <w:t xml:space="preserve">Título: </w:t>
      </w:r>
      <w:r w:rsidRPr="00327EB4">
        <w:t xml:space="preserve">Instrumentação e monitoramento em tempo real de reatores de polimerização através de técnicas calorimétricas, </w:t>
      </w:r>
      <w:r w:rsidRPr="00327EB4">
        <w:rPr>
          <w:i/>
          <w:iCs/>
        </w:rPr>
        <w:t xml:space="preserve">Ano de Obtenção: </w:t>
      </w:r>
      <w:r w:rsidRPr="00327EB4">
        <w:t xml:space="preserve">2010. </w:t>
      </w:r>
    </w:p>
    <w:p w:rsidR="00E81695" w:rsidRPr="00327EB4" w:rsidRDefault="00E81695" w:rsidP="00E81695">
      <w:pPr>
        <w:tabs>
          <w:tab w:val="left" w:pos="7721"/>
        </w:tabs>
        <w:jc w:val="both"/>
      </w:pPr>
      <w:r w:rsidRPr="00327EB4">
        <w:rPr>
          <w:b/>
          <w:bCs/>
        </w:rPr>
        <w:lastRenderedPageBreak/>
        <w:t xml:space="preserve">2004 – 2005 - </w:t>
      </w:r>
      <w:r w:rsidRPr="00327EB4">
        <w:t xml:space="preserve">Mestrado em Engenharia Química. Universidade Federal de Santa Catarina, UFSC, Brasil. </w:t>
      </w:r>
      <w:r w:rsidRPr="00327EB4">
        <w:rPr>
          <w:i/>
          <w:iCs/>
        </w:rPr>
        <w:t xml:space="preserve">Título: </w:t>
      </w:r>
      <w:r w:rsidRPr="00327EB4">
        <w:t xml:space="preserve">Monitoramento de reações de homopolimerização em emulsão através de técnicas calorimétricas, </w:t>
      </w:r>
      <w:r w:rsidRPr="00327EB4">
        <w:rPr>
          <w:i/>
          <w:iCs/>
        </w:rPr>
        <w:t xml:space="preserve">Ano de Obtenção: </w:t>
      </w:r>
      <w:r w:rsidRPr="00327EB4">
        <w:t>2006.</w:t>
      </w:r>
    </w:p>
    <w:p w:rsidR="00E81695" w:rsidRPr="00327EB4" w:rsidRDefault="00E81695" w:rsidP="00E81695">
      <w:pPr>
        <w:tabs>
          <w:tab w:val="left" w:pos="7721"/>
        </w:tabs>
        <w:jc w:val="both"/>
      </w:pPr>
      <w:r w:rsidRPr="00327EB4">
        <w:rPr>
          <w:b/>
          <w:bCs/>
        </w:rPr>
        <w:t xml:space="preserve">1997 – 2002 - </w:t>
      </w:r>
      <w:r w:rsidRPr="00327EB4">
        <w:t xml:space="preserve">Graduação em Engenharia Elétrica. Universidade do Estado de Santa Catarina, UDESC, Brasil. </w:t>
      </w:r>
    </w:p>
    <w:p w:rsidR="00DE2FD9" w:rsidRPr="00327EB4" w:rsidRDefault="00DE2FD9" w:rsidP="00E81695">
      <w:pPr>
        <w:tabs>
          <w:tab w:val="left" w:pos="7721"/>
        </w:tabs>
        <w:jc w:val="both"/>
      </w:pPr>
    </w:p>
    <w:p w:rsidR="00E81695" w:rsidRPr="00327EB4" w:rsidRDefault="00E81695" w:rsidP="00E81695">
      <w:pPr>
        <w:jc w:val="both"/>
        <w:rPr>
          <w:b/>
        </w:rPr>
      </w:pPr>
      <w:r w:rsidRPr="00327EB4">
        <w:rPr>
          <w:b/>
        </w:rPr>
        <w:t>Márcia Rosales Ribeiro Simch</w:t>
      </w:r>
      <w:r w:rsidRPr="00327EB4">
        <w:t>&lt;</w:t>
      </w:r>
      <w:r w:rsidRPr="00327EB4">
        <w:rPr>
          <w:u w:val="single"/>
        </w:rPr>
        <w:t>http://lattes.cnpq.br/9001291014864647</w:t>
      </w:r>
      <w:r w:rsidRPr="00327EB4">
        <w:t>&gt;</w:t>
      </w:r>
    </w:p>
    <w:p w:rsidR="00E81695" w:rsidRPr="00327EB4" w:rsidRDefault="00E81695" w:rsidP="00E81695">
      <w:pPr>
        <w:jc w:val="both"/>
      </w:pPr>
      <w:r w:rsidRPr="00327EB4">
        <w:rPr>
          <w:rStyle w:val="nfase"/>
          <w:b w:val="0"/>
          <w:bCs w:val="0"/>
        </w:rPr>
        <w:t>Formação acadêmica/Titulação</w:t>
      </w:r>
    </w:p>
    <w:p w:rsidR="00E81695" w:rsidRPr="00327EB4" w:rsidRDefault="00E81695" w:rsidP="00E81695">
      <w:pPr>
        <w:jc w:val="both"/>
      </w:pPr>
      <w:r w:rsidRPr="00327EB4">
        <w:rPr>
          <w:b/>
        </w:rPr>
        <w:t>2000 – 2004</w:t>
      </w:r>
      <w:r w:rsidRPr="00327EB4">
        <w:t xml:space="preserve"> - </w:t>
      </w:r>
      <w:r w:rsidRPr="00327EB4">
        <w:rPr>
          <w:b/>
        </w:rPr>
        <w:t xml:space="preserve">Doutorado em Engenharia Mecânica. </w:t>
      </w:r>
      <w:r w:rsidRPr="00327EB4">
        <w:t>Universidade Federal do Rio Grande do Sul, UFRGS, Brasil.</w:t>
      </w:r>
      <w:r w:rsidR="00AE0C68">
        <w:t xml:space="preserve"> </w:t>
      </w:r>
      <w:r w:rsidRPr="00327EB4">
        <w:t xml:space="preserve">Título: Solução LTSn para Problemas de Transferência Radiativa com Polarização em Geometria Plana, Ano de Obtenção: 2004.  Orientador: Cynthia Feijó Segatto. </w:t>
      </w:r>
    </w:p>
    <w:p w:rsidR="00E81695" w:rsidRPr="00327EB4" w:rsidRDefault="00E81695" w:rsidP="00E81695">
      <w:pPr>
        <w:jc w:val="both"/>
      </w:pPr>
      <w:r w:rsidRPr="00327EB4">
        <w:rPr>
          <w:b/>
        </w:rPr>
        <w:t>1998 – 2000 - Mestrado em Matemática Aplicada.</w:t>
      </w:r>
      <w:r w:rsidRPr="00327EB4">
        <w:t xml:space="preserve"> Universidade Federal do Rio Grande do Sul, UFRGS, Brasil.</w:t>
      </w:r>
      <w:r w:rsidR="00AE0C68">
        <w:t xml:space="preserve"> </w:t>
      </w:r>
      <w:r w:rsidRPr="00327EB4">
        <w:t xml:space="preserve">Título: Solução LTPN para Problemas de Transporte de Partículas Neutras, Ano de Obtenção: 2000.  Orientador: Cynthia Feijó Segatto. </w:t>
      </w:r>
    </w:p>
    <w:p w:rsidR="00E81695" w:rsidRPr="00327EB4" w:rsidRDefault="00E81695" w:rsidP="00E81695">
      <w:pPr>
        <w:jc w:val="both"/>
      </w:pPr>
      <w:r w:rsidRPr="00327EB4">
        <w:rPr>
          <w:b/>
        </w:rPr>
        <w:t>1986 – 1987- Especialização em Matemática.</w:t>
      </w:r>
      <w:r w:rsidRPr="00327EB4">
        <w:t xml:space="preserve"> (Carga Horária: 420h). </w:t>
      </w:r>
    </w:p>
    <w:p w:rsidR="00E81695" w:rsidRPr="00327EB4" w:rsidRDefault="00E81695" w:rsidP="00E81695">
      <w:pPr>
        <w:jc w:val="both"/>
      </w:pPr>
      <w:r w:rsidRPr="00327EB4">
        <w:t>Universidade Federal de Pelotas, UFPEL, Brasil.</w:t>
      </w:r>
    </w:p>
    <w:p w:rsidR="00E81695" w:rsidRPr="00327EB4" w:rsidRDefault="00E81695" w:rsidP="00E81695">
      <w:pPr>
        <w:jc w:val="both"/>
      </w:pPr>
      <w:r w:rsidRPr="00327EB4">
        <w:rPr>
          <w:b/>
        </w:rPr>
        <w:t>1985 – 1992- Graduação em Engenharia Civil .</w:t>
      </w:r>
    </w:p>
    <w:p w:rsidR="00E81695" w:rsidRPr="00327EB4" w:rsidRDefault="00E81695" w:rsidP="00E81695">
      <w:pPr>
        <w:jc w:val="both"/>
      </w:pPr>
      <w:r w:rsidRPr="00327EB4">
        <w:t>Universidade Católica de Pelotas, UCPEL, Brasil.</w:t>
      </w:r>
    </w:p>
    <w:p w:rsidR="00E81695" w:rsidRPr="00327EB4" w:rsidRDefault="00E81695" w:rsidP="00E81695">
      <w:pPr>
        <w:jc w:val="both"/>
      </w:pPr>
      <w:r w:rsidRPr="00327EB4">
        <w:rPr>
          <w:b/>
        </w:rPr>
        <w:t>1982 – 1985- Graduação em Matemática- licenciatura plena .</w:t>
      </w:r>
    </w:p>
    <w:p w:rsidR="00E81695" w:rsidRPr="00327EB4" w:rsidRDefault="00E81695" w:rsidP="00E81695">
      <w:pPr>
        <w:jc w:val="both"/>
      </w:pPr>
      <w:r w:rsidRPr="00327EB4">
        <w:t>Universidade Católica de Pelotas, UCPEL, Brasil.</w:t>
      </w:r>
    </w:p>
    <w:p w:rsidR="00E81695" w:rsidRPr="00327EB4" w:rsidRDefault="00E81695" w:rsidP="00E81695">
      <w:pPr>
        <w:jc w:val="both"/>
      </w:pPr>
    </w:p>
    <w:p w:rsidR="00E81695" w:rsidRPr="00327EB4" w:rsidRDefault="00E81695" w:rsidP="00E81695">
      <w:pPr>
        <w:jc w:val="both"/>
        <w:rPr>
          <w:b/>
        </w:rPr>
      </w:pPr>
      <w:r w:rsidRPr="00327EB4">
        <w:rPr>
          <w:b/>
        </w:rPr>
        <w:t>Reginaldo da Nóbrega Tavares&lt;</w:t>
      </w:r>
      <w:hyperlink r:id="rId45" w:history="1">
        <w:r w:rsidRPr="00327EB4">
          <w:rPr>
            <w:rStyle w:val="Hyperlink"/>
            <w:lang w:eastAsia="pt-BR"/>
          </w:rPr>
          <w:t>http://lattes.cnpq.br/0238478973177837</w:t>
        </w:r>
      </w:hyperlink>
      <w:r w:rsidRPr="00327EB4">
        <w:rPr>
          <w:b/>
        </w:rPr>
        <w:t>&gt;</w:t>
      </w:r>
    </w:p>
    <w:p w:rsidR="00E81695" w:rsidRPr="00327EB4" w:rsidRDefault="00E81695" w:rsidP="00E81695">
      <w:pPr>
        <w:jc w:val="both"/>
        <w:rPr>
          <w:b/>
        </w:rPr>
      </w:pPr>
      <w:r w:rsidRPr="00327EB4">
        <w:rPr>
          <w:rStyle w:val="nfase"/>
          <w:b w:val="0"/>
          <w:bCs w:val="0"/>
        </w:rPr>
        <w:t>Formação acadêmica/Titulação</w:t>
      </w:r>
    </w:p>
    <w:p w:rsidR="00E81695" w:rsidRPr="00327EB4" w:rsidRDefault="00E81695" w:rsidP="00E81695">
      <w:pPr>
        <w:jc w:val="both"/>
        <w:rPr>
          <w:lang w:eastAsia="pt-BR"/>
        </w:rPr>
      </w:pPr>
      <w:r w:rsidRPr="00327EB4">
        <w:rPr>
          <w:b/>
          <w:lang w:eastAsia="pt-BR"/>
        </w:rPr>
        <w:t>1993 – 1995</w:t>
      </w:r>
      <w:r w:rsidRPr="00327EB4">
        <w:rPr>
          <w:lang w:eastAsia="pt-BR"/>
        </w:rPr>
        <w:t xml:space="preserve"> -</w:t>
      </w:r>
      <w:r w:rsidRPr="00327EB4">
        <w:rPr>
          <w:lang w:eastAsia="pt-BR"/>
        </w:rPr>
        <w:tab/>
        <w:t xml:space="preserve">Mestrado em Computação (Conceito CAPES 6) . Universidade Federal do Rio Grande do Sul, UFRGS, Brasil. Título: Síntese de Circuitos Combinacionais Baseada em Diagramas de Decisão Binária, Ano de Obtenção: 1995. Orientador: Ricardo Augusto da Luz Reis. Bolsista do(a): Conselho Nacional de Desenvolvimento Científico e Tecnológico. Palavras-chave: Síntese lógica; Diagramas de decisão binária; Circuitos lógicos; Microeletrônica.Grande área: Ciências Exatas e da Terra / Área: Ciência da Computação / Subárea: Metodologia e Técnicas da Computação / Especialidade: Sistemas de Informação. Grande área: Ciências Exatas e da Terra / Área: Ciência da Computação / Subárea: Sistemas de Computação / Especialidade: Hardware. </w:t>
      </w:r>
    </w:p>
    <w:p w:rsidR="00E81695" w:rsidRPr="00327EB4" w:rsidRDefault="00E81695" w:rsidP="00E81695">
      <w:pPr>
        <w:jc w:val="both"/>
        <w:rPr>
          <w:lang w:eastAsia="pt-BR"/>
        </w:rPr>
      </w:pPr>
      <w:r w:rsidRPr="00327EB4">
        <w:rPr>
          <w:lang w:eastAsia="pt-BR"/>
        </w:rPr>
        <w:t>Setores de atividade: IndustriaEletro-Eletrônica; Informática; Desenvolvimento de Programas (Software).</w:t>
      </w:r>
    </w:p>
    <w:p w:rsidR="00E81695" w:rsidRPr="00327EB4" w:rsidRDefault="00E81695" w:rsidP="00E81695">
      <w:pPr>
        <w:jc w:val="both"/>
        <w:rPr>
          <w:lang w:eastAsia="pt-BR"/>
        </w:rPr>
      </w:pPr>
      <w:r w:rsidRPr="00327EB4">
        <w:rPr>
          <w:b/>
          <w:lang w:eastAsia="pt-BR"/>
        </w:rPr>
        <w:t>1986 – 1990</w:t>
      </w:r>
      <w:r w:rsidRPr="00327EB4">
        <w:rPr>
          <w:lang w:eastAsia="pt-BR"/>
        </w:rPr>
        <w:t xml:space="preserve"> -</w:t>
      </w:r>
      <w:r w:rsidRPr="00327EB4">
        <w:rPr>
          <w:lang w:eastAsia="pt-BR"/>
        </w:rPr>
        <w:tab/>
        <w:t>Graduação em Engenharia Elétrica. Pontifícia Universidade Católica do Rio Grande do Sul, PUCRS, Brasil.</w:t>
      </w:r>
      <w:r w:rsidR="00AE0C68">
        <w:rPr>
          <w:lang w:eastAsia="pt-BR"/>
        </w:rPr>
        <w:t xml:space="preserve"> </w:t>
      </w:r>
      <w:r w:rsidRPr="00327EB4">
        <w:rPr>
          <w:lang w:eastAsia="pt-BR"/>
        </w:rPr>
        <w:t>Título: Equipamento Especial para um Tipo de Teste (STTE).</w:t>
      </w:r>
    </w:p>
    <w:p w:rsidR="00E81695" w:rsidRPr="00327EB4" w:rsidRDefault="00E81695" w:rsidP="00E81695">
      <w:pPr>
        <w:jc w:val="both"/>
        <w:rPr>
          <w:lang w:eastAsia="pt-BR"/>
        </w:rPr>
      </w:pPr>
    </w:p>
    <w:p w:rsidR="00E81695" w:rsidRPr="00552D89" w:rsidRDefault="00E81695" w:rsidP="00E81695">
      <w:pPr>
        <w:jc w:val="both"/>
        <w:rPr>
          <w:b/>
        </w:rPr>
      </w:pPr>
      <w:r w:rsidRPr="00552D89">
        <w:rPr>
          <w:b/>
        </w:rPr>
        <w:t>ValdecirBottega&lt;</w:t>
      </w:r>
      <w:hyperlink r:id="rId46" w:history="1">
        <w:r w:rsidRPr="00552D89">
          <w:rPr>
            <w:rStyle w:val="Hyperlink"/>
          </w:rPr>
          <w:t>http://lattes.cnpq.br/0545330428695112</w:t>
        </w:r>
      </w:hyperlink>
      <w:r w:rsidRPr="00552D89">
        <w:rPr>
          <w:b/>
        </w:rPr>
        <w:t>&gt;</w:t>
      </w:r>
    </w:p>
    <w:p w:rsidR="00E81695" w:rsidRPr="00327EB4" w:rsidRDefault="00E81695" w:rsidP="00E81695">
      <w:pPr>
        <w:jc w:val="both"/>
        <w:rPr>
          <w:b/>
        </w:rPr>
      </w:pPr>
      <w:r w:rsidRPr="00327EB4">
        <w:rPr>
          <w:b/>
        </w:rPr>
        <w:t>Formação Acadêmica</w:t>
      </w:r>
    </w:p>
    <w:p w:rsidR="00E81695" w:rsidRPr="00327EB4" w:rsidRDefault="00E81695" w:rsidP="00E81695">
      <w:pPr>
        <w:jc w:val="both"/>
      </w:pPr>
      <w:r w:rsidRPr="00327EB4">
        <w:rPr>
          <w:b/>
        </w:rPr>
        <w:t xml:space="preserve">2000 – 2004 - </w:t>
      </w:r>
      <w:r w:rsidRPr="00327EB4">
        <w:t>Doutorado em Engenharia Mecânica (Conceito CAPES 6). Universidade Federal do Rio Grande do Sul, UFRGS, Brasil.</w:t>
      </w:r>
      <w:r w:rsidR="00AE0C68">
        <w:t xml:space="preserve"> </w:t>
      </w:r>
      <w:r w:rsidRPr="00327EB4">
        <w:t>Título: Controle e Otimização</w:t>
      </w:r>
      <w:r w:rsidR="00AE0C68">
        <w:t xml:space="preserve"> </w:t>
      </w:r>
      <w:r w:rsidRPr="00327EB4">
        <w:t xml:space="preserve">Estrutural de Manipuladores Robóticos com Elementos Flexíveis Usando Atuadores e Sensores Piezelétricos, Ano de Obtenção: 2005. Orientador: Jun Sérgio Ono Fonseca. </w:t>
      </w:r>
    </w:p>
    <w:p w:rsidR="00E81695" w:rsidRPr="00327EB4" w:rsidRDefault="00E81695" w:rsidP="00E81695">
      <w:pPr>
        <w:jc w:val="both"/>
      </w:pPr>
      <w:r w:rsidRPr="00327EB4">
        <w:t>Grande área: Ciências Exatas e da Terra / Área: Matemática / Subárea: Geometria e Topologia / Especialidade: Sistemas Dinâmicos.</w:t>
      </w:r>
      <w:r w:rsidR="00AE0C68">
        <w:t xml:space="preserve"> </w:t>
      </w:r>
      <w:r w:rsidRPr="00327EB4">
        <w:t xml:space="preserve">Grande área: Engenharias / Área: Engenharia Mecânica / Subárea: Mecânica dos Sólidos / Especialidade: Dinâmica dos Corpos Rígidos, Elásticos e Plásticos. Grande área: Ciências Exatas e da Terra / Área: Matemática / Subárea: Análise / Especialidade: Equações Diferenciais Parciais. </w:t>
      </w:r>
    </w:p>
    <w:p w:rsidR="00E81695" w:rsidRPr="00327EB4" w:rsidRDefault="00E81695" w:rsidP="00E81695">
      <w:pPr>
        <w:jc w:val="both"/>
      </w:pPr>
      <w:r w:rsidRPr="00327EB4">
        <w:t>Setores de atividade: Aeronáutica e Espaço.</w:t>
      </w:r>
    </w:p>
    <w:p w:rsidR="00E81695" w:rsidRPr="00327EB4" w:rsidRDefault="00E81695" w:rsidP="00E81695">
      <w:pPr>
        <w:jc w:val="both"/>
      </w:pPr>
      <w:r w:rsidRPr="00327EB4">
        <w:rPr>
          <w:b/>
        </w:rPr>
        <w:t xml:space="preserve">1996 – 1998 - </w:t>
      </w:r>
      <w:r w:rsidRPr="00327EB4">
        <w:t xml:space="preserve">Mestrado em Matemática Aplicada (Conceito CAPES 4). Universidade Federal do Rio Grande do Sul, UFRGS, Brasil. Título: Controle de Sistemas Mecânicos não Lineares </w:t>
      </w:r>
      <w:r w:rsidRPr="00327EB4">
        <w:lastRenderedPageBreak/>
        <w:t>aplicado a um Manipulador Robótico, Ano de Obtenção: 1998. Orientador: Tereza Tsukasan. Bolsista do(a): Conselho Nacional de Desenvolvimento Científico e Tecnológico. Palavras-chave: controle robusto; controle adaptativo; atuadores.</w:t>
      </w:r>
      <w:r w:rsidR="00AE0C68">
        <w:t xml:space="preserve"> </w:t>
      </w:r>
      <w:r w:rsidRPr="00327EB4">
        <w:t>Grande área: Ciências Exatas e da Terra / Área: Matemática / Subárea: Matemática Aplicada / Especialidade: Física Matemática.</w:t>
      </w:r>
    </w:p>
    <w:p w:rsidR="00E81695" w:rsidRPr="00327EB4" w:rsidRDefault="00E81695" w:rsidP="00E81695">
      <w:pPr>
        <w:jc w:val="both"/>
      </w:pPr>
      <w:r w:rsidRPr="00327EB4">
        <w:rPr>
          <w:b/>
        </w:rPr>
        <w:t xml:space="preserve">1991 – 1995 - </w:t>
      </w:r>
      <w:r w:rsidRPr="00327EB4">
        <w:t xml:space="preserve">Graduação em Bacharelado Em Matemática Aplicada e Computacional. </w:t>
      </w:r>
    </w:p>
    <w:p w:rsidR="00E81695" w:rsidRPr="00327EB4" w:rsidRDefault="00E81695" w:rsidP="00E81695">
      <w:pPr>
        <w:jc w:val="both"/>
      </w:pPr>
      <w:r w:rsidRPr="00327EB4">
        <w:t>Universidade Federal do Rio Grande do Sul, UFRGS, Brasil.</w:t>
      </w:r>
    </w:p>
    <w:p w:rsidR="006F0ADD" w:rsidRPr="00327EB4" w:rsidRDefault="006F0ADD" w:rsidP="00E81695">
      <w:pPr>
        <w:jc w:val="both"/>
      </w:pPr>
    </w:p>
    <w:p w:rsidR="00DE2FD9" w:rsidRPr="00327EB4" w:rsidRDefault="00DE2FD9" w:rsidP="00044EF3">
      <w:pPr>
        <w:pStyle w:val="Ttulo2"/>
        <w:rPr>
          <w:sz w:val="24"/>
        </w:rPr>
      </w:pPr>
      <w:bookmarkStart w:id="105" w:name="_Toc335127346"/>
      <w:r w:rsidRPr="00327EB4">
        <w:rPr>
          <w:sz w:val="24"/>
        </w:rPr>
        <w:t>2.8 – Titulação do corpo docente do curso – percentual de doutores</w:t>
      </w:r>
      <w:bookmarkEnd w:id="105"/>
    </w:p>
    <w:p w:rsidR="00DE2FD9" w:rsidRPr="00327EB4" w:rsidRDefault="00DE2FD9" w:rsidP="00567578">
      <w:pPr>
        <w:jc w:val="both"/>
      </w:pPr>
      <w:r w:rsidRPr="00327EB4">
        <w:rPr>
          <w:b/>
        </w:rPr>
        <w:t>Prof. Alvacir Alves Tavares:</w:t>
      </w:r>
      <w:r w:rsidRPr="00327EB4">
        <w:t xml:space="preserve"> Mestre em Engenharia Elétrica, Graduação em Engenharia Elétrica. </w:t>
      </w:r>
    </w:p>
    <w:p w:rsidR="00DE2FD9" w:rsidRPr="00327EB4" w:rsidRDefault="00DE2FD9" w:rsidP="00567578">
      <w:pPr>
        <w:jc w:val="both"/>
      </w:pPr>
      <w:r w:rsidRPr="00327EB4">
        <w:rPr>
          <w:b/>
        </w:rPr>
        <w:t>Prof. Amauri de Almeida Machado:</w:t>
      </w:r>
      <w:r w:rsidRPr="00327EB4">
        <w:t xml:space="preserve"> Pós-Doutorado em Probabilidade e Estatística, Graduação em Engenharia Agronômica. </w:t>
      </w:r>
    </w:p>
    <w:p w:rsidR="00DE2FD9" w:rsidRPr="00327EB4" w:rsidRDefault="00DE2FD9" w:rsidP="00567578">
      <w:pPr>
        <w:jc w:val="both"/>
      </w:pPr>
      <w:r w:rsidRPr="00327EB4">
        <w:rPr>
          <w:b/>
        </w:rPr>
        <w:t>Prof. Anderson Augusto Ferreira:</w:t>
      </w:r>
      <w:r w:rsidRPr="00327EB4">
        <w:t xml:space="preserve"> Pós-Doutorado em Física, Graduação em Física. </w:t>
      </w:r>
    </w:p>
    <w:p w:rsidR="00DE2FD9" w:rsidRPr="00327EB4" w:rsidRDefault="00DE2FD9" w:rsidP="00567578">
      <w:pPr>
        <w:jc w:val="both"/>
      </w:pPr>
      <w:r w:rsidRPr="00327EB4">
        <w:rPr>
          <w:b/>
        </w:rPr>
        <w:t>Prof. André Desessards Jardim:</w:t>
      </w:r>
      <w:r w:rsidRPr="00327EB4">
        <w:t xml:space="preserve"> Mestrado em Informática, Graduação em Ciência da Computação. </w:t>
      </w:r>
    </w:p>
    <w:p w:rsidR="00DE2FD9" w:rsidRPr="00327EB4" w:rsidRDefault="00DE2FD9" w:rsidP="00567578">
      <w:pPr>
        <w:jc w:val="both"/>
      </w:pPr>
      <w:r w:rsidRPr="00327EB4">
        <w:rPr>
          <w:b/>
        </w:rPr>
        <w:t>Profa. Ângela Petrucci Vasconcelos:</w:t>
      </w:r>
      <w:r w:rsidRPr="00327EB4">
        <w:t xml:space="preserve"> Mestrado em Educação, Graduação em Arquitetura e Urbanismo. </w:t>
      </w:r>
    </w:p>
    <w:p w:rsidR="00DE2FD9" w:rsidRPr="00327EB4" w:rsidRDefault="00DE2FD9" w:rsidP="00567578">
      <w:pPr>
        <w:jc w:val="both"/>
      </w:pPr>
      <w:r w:rsidRPr="00327EB4">
        <w:rPr>
          <w:b/>
        </w:rPr>
        <w:t>Prof. Cícero Nachtigall:</w:t>
      </w:r>
      <w:r w:rsidRPr="00327EB4">
        <w:t xml:space="preserve"> Doutorado em Matemática, Graduação em Licenciatura plena em Matemática. </w:t>
      </w:r>
    </w:p>
    <w:p w:rsidR="00DE2FD9" w:rsidRPr="00327EB4" w:rsidRDefault="00DE2FD9" w:rsidP="00567578">
      <w:pPr>
        <w:jc w:val="both"/>
      </w:pPr>
      <w:r w:rsidRPr="00327EB4">
        <w:rPr>
          <w:b/>
        </w:rPr>
        <w:t>Prof. Cláudio Manoel da Cunha Duarte:</w:t>
      </w:r>
      <w:r w:rsidRPr="00327EB4">
        <w:t xml:space="preserve"> Pós-Doutorado em Engenharia Elétrica, Graduação em Engenharia Elétrica. </w:t>
      </w:r>
    </w:p>
    <w:p w:rsidR="00DE2FD9" w:rsidRPr="00327EB4" w:rsidRDefault="00DE2FD9" w:rsidP="00567578">
      <w:pPr>
        <w:jc w:val="both"/>
      </w:pPr>
      <w:r w:rsidRPr="00327EB4">
        <w:rPr>
          <w:b/>
        </w:rPr>
        <w:t>Profa. Daniela Bianchini:</w:t>
      </w:r>
      <w:r w:rsidRPr="00327EB4">
        <w:t xml:space="preserve"> Pós-Doutorado em Química, Graduada em Química. </w:t>
      </w:r>
    </w:p>
    <w:p w:rsidR="00DE2FD9" w:rsidRPr="00327EB4" w:rsidRDefault="00DE2FD9" w:rsidP="00567578">
      <w:pPr>
        <w:jc w:val="both"/>
      </w:pPr>
      <w:r w:rsidRPr="00327EB4">
        <w:rPr>
          <w:b/>
        </w:rPr>
        <w:t>Prof. Douglas Langie da Silva:</w:t>
      </w:r>
      <w:r w:rsidRPr="00327EB4">
        <w:t xml:space="preserve"> Pós-Doutorado em Física, Graduação em Licenciatura plena em Física. </w:t>
      </w:r>
    </w:p>
    <w:p w:rsidR="00DE2FD9" w:rsidRPr="00327EB4" w:rsidRDefault="00DE2FD9" w:rsidP="00567578">
      <w:pPr>
        <w:jc w:val="both"/>
      </w:pPr>
      <w:r w:rsidRPr="00327EB4">
        <w:rPr>
          <w:b/>
        </w:rPr>
        <w:t>Prof. Fernando Jaques Ruiz Simões Júnior:</w:t>
      </w:r>
      <w:r w:rsidRPr="00327EB4">
        <w:t xml:space="preserve"> Doutorado em Geofísica Espacial, Graduação em Física. </w:t>
      </w:r>
    </w:p>
    <w:p w:rsidR="00DE2FD9" w:rsidRPr="00327EB4" w:rsidRDefault="00DE2FD9" w:rsidP="00567578">
      <w:pPr>
        <w:jc w:val="both"/>
      </w:pPr>
      <w:r w:rsidRPr="00327EB4">
        <w:rPr>
          <w:b/>
        </w:rPr>
        <w:t>Prof. Germán Ramón CanahualpaSuazo:</w:t>
      </w:r>
      <w:r w:rsidRPr="00327EB4">
        <w:t xml:space="preserve"> Doutorado em Engenharia Mecânica, Graduação em Ciências Ênfase Em Matemática. </w:t>
      </w:r>
    </w:p>
    <w:p w:rsidR="00DE2FD9" w:rsidRPr="00327EB4" w:rsidRDefault="00DE2FD9" w:rsidP="00567578">
      <w:pPr>
        <w:jc w:val="both"/>
      </w:pPr>
      <w:r w:rsidRPr="00327EB4">
        <w:rPr>
          <w:b/>
        </w:rPr>
        <w:t>Prof. Glênio Aguiar Gonçalves:</w:t>
      </w:r>
      <w:r w:rsidRPr="00327EB4">
        <w:t xml:space="preserve"> Pós-Doutorado em Engenharia Mecânica, Graduação em Bacharelado em Física. </w:t>
      </w:r>
    </w:p>
    <w:p w:rsidR="00DE2FD9" w:rsidRPr="00327EB4" w:rsidRDefault="00DE2FD9" w:rsidP="00567578">
      <w:pPr>
        <w:jc w:val="both"/>
      </w:pPr>
      <w:r w:rsidRPr="00327EB4">
        <w:rPr>
          <w:b/>
        </w:rPr>
        <w:t>Prof. João Thiago de Santana Amaral:</w:t>
      </w:r>
      <w:r w:rsidRPr="00327EB4">
        <w:t xml:space="preserve"> Pós-Doutorado em Física, Graduação em Bacharelado em Física. </w:t>
      </w:r>
    </w:p>
    <w:p w:rsidR="00DE2FD9" w:rsidRPr="00327EB4" w:rsidRDefault="00DE2FD9" w:rsidP="00567578">
      <w:pPr>
        <w:jc w:val="both"/>
      </w:pPr>
      <w:r w:rsidRPr="00327EB4">
        <w:rPr>
          <w:b/>
        </w:rPr>
        <w:t>Prof. Jorge Luiz Martins:</w:t>
      </w:r>
      <w:r w:rsidRPr="00327EB4">
        <w:t xml:space="preserve"> Doutorado em Engenharia de Minas Metalúrgica e de Materiais, Graduação em Engenharia Agronômica. </w:t>
      </w:r>
    </w:p>
    <w:p w:rsidR="00DE2FD9" w:rsidRPr="00327EB4" w:rsidRDefault="00DE2FD9" w:rsidP="00567578">
      <w:pPr>
        <w:jc w:val="both"/>
      </w:pPr>
      <w:r w:rsidRPr="00327EB4">
        <w:rPr>
          <w:b/>
        </w:rPr>
        <w:t>Prof. Luiz Fernando Gonçalves Van Der Laan:</w:t>
      </w:r>
      <w:r w:rsidRPr="00327EB4">
        <w:t xml:space="preserve"> Mestrado em Agronomia, Graduação em Engenharia Civil. </w:t>
      </w:r>
    </w:p>
    <w:p w:rsidR="00DE2FD9" w:rsidRPr="00327EB4" w:rsidRDefault="00DE2FD9" w:rsidP="00567578">
      <w:pPr>
        <w:jc w:val="both"/>
      </w:pPr>
      <w:r w:rsidRPr="00327EB4">
        <w:rPr>
          <w:b/>
        </w:rPr>
        <w:t>Prof. Marcello da Rocha Macarthy:</w:t>
      </w:r>
      <w:r w:rsidRPr="00327EB4">
        <w:t xml:space="preserve"> Mestrado em Computação, Graduação em Engenharia Elétrica e Graduação em Licenciatura em Matemática. </w:t>
      </w:r>
    </w:p>
    <w:p w:rsidR="00DE2FD9" w:rsidRPr="00327EB4" w:rsidRDefault="00DE2FD9" w:rsidP="00567578">
      <w:pPr>
        <w:jc w:val="both"/>
      </w:pPr>
      <w:r w:rsidRPr="00327EB4">
        <w:rPr>
          <w:b/>
        </w:rPr>
        <w:t>Prof. Marcelo Espósito:</w:t>
      </w:r>
      <w:r w:rsidRPr="00327EB4">
        <w:t xml:space="preserve"> Doutorado em Engenharia Química, Graduação em Engenharia Elétrica</w:t>
      </w:r>
    </w:p>
    <w:p w:rsidR="00DE2FD9" w:rsidRPr="00327EB4" w:rsidRDefault="00DE2FD9" w:rsidP="00567578">
      <w:pPr>
        <w:jc w:val="both"/>
      </w:pPr>
      <w:r w:rsidRPr="00327EB4">
        <w:rPr>
          <w:b/>
        </w:rPr>
        <w:t>Profa. Márcia Rosales Ribeiro Simch:</w:t>
      </w:r>
      <w:r w:rsidRPr="00327EB4">
        <w:t xml:space="preserve"> Doutorado em Engenharia Mecânica, Graduação em Matemática (Licenciatura) e Graduação em Engenharia Civil. </w:t>
      </w:r>
    </w:p>
    <w:p w:rsidR="00DE2FD9" w:rsidRPr="00327EB4" w:rsidRDefault="00DE2FD9" w:rsidP="00567578">
      <w:pPr>
        <w:jc w:val="both"/>
      </w:pPr>
      <w:r w:rsidRPr="00327EB4">
        <w:rPr>
          <w:b/>
        </w:rPr>
        <w:t>Prof. Reginaldo da Nóbrega Tavares</w:t>
      </w:r>
      <w:r w:rsidRPr="00327EB4">
        <w:t xml:space="preserve">: Mestrado em Ciência da Computação, Graduação em Engenharia Elétrica. </w:t>
      </w:r>
    </w:p>
    <w:p w:rsidR="00DE2FD9" w:rsidRPr="00327EB4" w:rsidRDefault="00DE2FD9" w:rsidP="00567578">
      <w:pPr>
        <w:jc w:val="both"/>
      </w:pPr>
      <w:r w:rsidRPr="00327EB4">
        <w:rPr>
          <w:b/>
        </w:rPr>
        <w:t>Prof. Valdecir Bottega:</w:t>
      </w:r>
      <w:r w:rsidRPr="00327EB4">
        <w:t xml:space="preserve"> Doutorado em Engenharia Mecânica, Graduação em Bacharelado em Matemática Aplicada e Computacional. </w:t>
      </w:r>
    </w:p>
    <w:p w:rsidR="00DE2FD9" w:rsidRPr="00327EB4" w:rsidRDefault="00DE2FD9" w:rsidP="00DE2FD9"/>
    <w:p w:rsidR="00DE2FD9" w:rsidRPr="00327EB4" w:rsidRDefault="00DE2FD9" w:rsidP="00DE2FD9">
      <w:r w:rsidRPr="00327EB4">
        <w:t xml:space="preserve">O percentual de doutores é de 70,00% </w:t>
      </w:r>
    </w:p>
    <w:p w:rsidR="00DE2FD9" w:rsidRPr="00327EB4" w:rsidRDefault="00DE2FD9" w:rsidP="00DE2FD9"/>
    <w:p w:rsidR="00AF1422" w:rsidRPr="00327EB4" w:rsidRDefault="00AF1422" w:rsidP="00044EF3">
      <w:pPr>
        <w:pStyle w:val="Ttulo2"/>
        <w:rPr>
          <w:sz w:val="24"/>
        </w:rPr>
      </w:pPr>
      <w:bookmarkStart w:id="106" w:name="_Toc335127347"/>
      <w:r w:rsidRPr="00327EB4">
        <w:rPr>
          <w:sz w:val="24"/>
        </w:rPr>
        <w:lastRenderedPageBreak/>
        <w:t>2.</w:t>
      </w:r>
      <w:r w:rsidR="00DE2FD9" w:rsidRPr="00327EB4">
        <w:rPr>
          <w:sz w:val="24"/>
        </w:rPr>
        <w:t>9</w:t>
      </w:r>
      <w:r w:rsidRPr="00327EB4">
        <w:rPr>
          <w:sz w:val="24"/>
        </w:rPr>
        <w:t xml:space="preserve"> - Regime de Trabalho do Corpo Docente</w:t>
      </w:r>
      <w:bookmarkEnd w:id="106"/>
    </w:p>
    <w:p w:rsidR="00AF1422" w:rsidRPr="00327EB4" w:rsidRDefault="00AF1422">
      <w:pPr>
        <w:spacing w:line="360" w:lineRule="auto"/>
        <w:jc w:val="both"/>
      </w:pPr>
    </w:p>
    <w:p w:rsidR="00AF1422" w:rsidRPr="00327EB4" w:rsidRDefault="00AF1422">
      <w:pPr>
        <w:spacing w:line="360" w:lineRule="auto"/>
        <w:ind w:firstLine="709"/>
        <w:jc w:val="both"/>
      </w:pPr>
      <w:r w:rsidRPr="00327EB4">
        <w:t>Todos os professores da etapa inicial do curso de Engenharia de Controle e Automação possuem regime de trabalho de 40 horas com Dedicação Exclusiva</w:t>
      </w:r>
      <w:r w:rsidR="00E81695" w:rsidRPr="00327EB4">
        <w:t xml:space="preserve"> com exceção do prof. André Desessards Jardim que é professor temporário</w:t>
      </w:r>
      <w:r w:rsidRPr="00327EB4">
        <w:t>.</w:t>
      </w:r>
    </w:p>
    <w:p w:rsidR="00D12CF5" w:rsidRPr="00327EB4" w:rsidRDefault="00D12CF5">
      <w:pPr>
        <w:spacing w:line="360" w:lineRule="auto"/>
        <w:jc w:val="both"/>
      </w:pPr>
    </w:p>
    <w:p w:rsidR="00CD24BB" w:rsidRPr="00327EB4" w:rsidRDefault="00CD24BB" w:rsidP="00044EF3">
      <w:pPr>
        <w:pStyle w:val="Ttulo2"/>
        <w:rPr>
          <w:sz w:val="24"/>
        </w:rPr>
      </w:pPr>
      <w:bookmarkStart w:id="107" w:name="_Toc335127348"/>
      <w:r w:rsidRPr="00327EB4">
        <w:rPr>
          <w:sz w:val="24"/>
        </w:rPr>
        <w:t>2.10 - Experiência profissional do corpo docente</w:t>
      </w:r>
      <w:bookmarkEnd w:id="107"/>
    </w:p>
    <w:p w:rsidR="00CD24BB" w:rsidRPr="00327EB4" w:rsidRDefault="00CD24BB" w:rsidP="00CD24BB">
      <w:pPr>
        <w:widowControl w:val="0"/>
        <w:jc w:val="both"/>
        <w:rPr>
          <w:lang w:eastAsia="pt-BR"/>
        </w:rPr>
      </w:pPr>
    </w:p>
    <w:p w:rsidR="00CD24BB" w:rsidRPr="00327EB4" w:rsidRDefault="00CD24BB" w:rsidP="00CD24BB">
      <w:pPr>
        <w:widowControl w:val="0"/>
        <w:jc w:val="both"/>
      </w:pPr>
      <w:r w:rsidRPr="00327EB4">
        <w:rPr>
          <w:b/>
        </w:rPr>
        <w:t>Alvacir Alves Tavares</w:t>
      </w:r>
      <w:r w:rsidR="00AE0C68">
        <w:rPr>
          <w:b/>
        </w:rPr>
        <w:t xml:space="preserve"> </w:t>
      </w:r>
      <w:r w:rsidRPr="00327EB4">
        <w:t xml:space="preserve">lattes .../6517633187363315 </w:t>
      </w:r>
    </w:p>
    <w:p w:rsidR="00CD24BB" w:rsidRPr="00327EB4" w:rsidRDefault="00CD24BB" w:rsidP="006139CA">
      <w:pPr>
        <w:ind w:left="567"/>
      </w:pPr>
      <w:r w:rsidRPr="00327EB4">
        <w:t xml:space="preserve">05/2007 - 04/2008 UCPel – Conselho Univ.: Conselheiro. </w:t>
      </w:r>
    </w:p>
    <w:p w:rsidR="00CD24BB" w:rsidRPr="00327EB4" w:rsidRDefault="00CD24BB" w:rsidP="006139CA">
      <w:pPr>
        <w:ind w:left="567"/>
      </w:pPr>
      <w:r w:rsidRPr="00327EB4">
        <w:t xml:space="preserve">3/1999 - 1/2005 CEFET-RS - Gerência de Proc. de Ensino Prof. de Nível Tecnológico: Gerente. </w:t>
      </w:r>
    </w:p>
    <w:p w:rsidR="00CD24BB" w:rsidRPr="00327EB4" w:rsidRDefault="00CD24BB" w:rsidP="006139CA">
      <w:pPr>
        <w:ind w:left="567"/>
      </w:pPr>
      <w:r w:rsidRPr="00327EB4">
        <w:t xml:space="preserve">12/1989 - 11/1992 - CEFET-RS : Membro de conselho superior. </w:t>
      </w:r>
    </w:p>
    <w:p w:rsidR="00CD24BB" w:rsidRPr="00327EB4" w:rsidRDefault="00CD24BB" w:rsidP="006139CA">
      <w:pPr>
        <w:ind w:left="567"/>
      </w:pPr>
      <w:r w:rsidRPr="00327EB4">
        <w:t xml:space="preserve">01/1977 - 12/1979 - CEFET-RS: Coord. do Curso de Eletromecânica. </w:t>
      </w:r>
    </w:p>
    <w:p w:rsidR="00CD24BB" w:rsidRPr="00327EB4" w:rsidRDefault="00CD24BB" w:rsidP="00CD24BB">
      <w:pPr>
        <w:pStyle w:val="Ttulo2"/>
        <w:keepNext w:val="0"/>
        <w:widowControl w:val="0"/>
        <w:rPr>
          <w:sz w:val="24"/>
        </w:rPr>
      </w:pPr>
    </w:p>
    <w:p w:rsidR="00CD24BB" w:rsidRPr="00327EB4" w:rsidRDefault="00CD24BB" w:rsidP="006139CA">
      <w:pPr>
        <w:ind w:left="567"/>
      </w:pPr>
      <w:r w:rsidRPr="00327EB4">
        <w:rPr>
          <w:b/>
        </w:rPr>
        <w:t>Anderson Augusto Ferreira</w:t>
      </w:r>
      <w:r w:rsidR="00AE0C68">
        <w:rPr>
          <w:b/>
        </w:rPr>
        <w:t xml:space="preserve"> </w:t>
      </w:r>
      <w:r w:rsidRPr="00327EB4">
        <w:t xml:space="preserve">lattes .../4040823794067327 </w:t>
      </w:r>
    </w:p>
    <w:p w:rsidR="00CD24BB" w:rsidRPr="00327EB4" w:rsidRDefault="00CD24BB" w:rsidP="006139CA">
      <w:pPr>
        <w:ind w:left="567"/>
      </w:pPr>
      <w:r w:rsidRPr="00327EB4">
        <w:t xml:space="preserve">2011 – 2013 - UFPel , Participação em Projetos de pesquisa: Processos Estocásticos Interagentes e o Ansatz do Produto Matricial. </w:t>
      </w:r>
    </w:p>
    <w:p w:rsidR="00CD24BB" w:rsidRPr="00327EB4" w:rsidRDefault="00CD24BB" w:rsidP="006139CA">
      <w:pPr>
        <w:ind w:left="567"/>
      </w:pPr>
    </w:p>
    <w:p w:rsidR="00CD24BB" w:rsidRPr="00327EB4" w:rsidRDefault="00CD24BB" w:rsidP="006139CA">
      <w:pPr>
        <w:ind w:left="567"/>
      </w:pPr>
      <w:r w:rsidRPr="00327EB4">
        <w:rPr>
          <w:b/>
        </w:rPr>
        <w:t>André Desessards Jardim</w:t>
      </w:r>
      <w:r w:rsidR="00AE0C68">
        <w:rPr>
          <w:b/>
        </w:rPr>
        <w:t xml:space="preserve"> </w:t>
      </w:r>
      <w:r w:rsidRPr="00327EB4">
        <w:t xml:space="preserve">lattes .../0408367247397972 </w:t>
      </w:r>
    </w:p>
    <w:p w:rsidR="00CD24BB" w:rsidRPr="00327EB4" w:rsidRDefault="00CD24BB" w:rsidP="006139CA">
      <w:pPr>
        <w:ind w:left="567"/>
      </w:pPr>
      <w:r w:rsidRPr="00327EB4">
        <w:t xml:space="preserve">3/1998 - 12/1999 - UCPEL, Pesquisa e desenvolvimento. Linhas de pesquisa. Grupo de Pesquisa em Processamento Paralelo e de Alto Desempenho. </w:t>
      </w:r>
    </w:p>
    <w:p w:rsidR="004034ED" w:rsidRPr="00327EB4" w:rsidRDefault="004034ED" w:rsidP="006139CA">
      <w:pPr>
        <w:ind w:left="567"/>
      </w:pPr>
    </w:p>
    <w:p w:rsidR="00CD24BB" w:rsidRPr="00327EB4" w:rsidRDefault="00CD24BB" w:rsidP="006139CA">
      <w:pPr>
        <w:ind w:left="567"/>
      </w:pPr>
      <w:r w:rsidRPr="00327EB4">
        <w:rPr>
          <w:b/>
        </w:rPr>
        <w:t>Ângela Petrucci Vasconcelos</w:t>
      </w:r>
      <w:r w:rsidR="00AE0C68">
        <w:rPr>
          <w:b/>
        </w:rPr>
        <w:t xml:space="preserve"> </w:t>
      </w:r>
      <w:r w:rsidRPr="00327EB4">
        <w:t xml:space="preserve">lattes .../4680576700033009 </w:t>
      </w:r>
    </w:p>
    <w:p w:rsidR="00CD24BB" w:rsidRPr="00327EB4" w:rsidRDefault="00CD24BB" w:rsidP="006139CA">
      <w:pPr>
        <w:ind w:left="567"/>
      </w:pPr>
      <w:r w:rsidRPr="00327EB4">
        <w:t xml:space="preserve">05/2002 - 05/2007 – UFPel, Depart. de Desenho Técnico e Gráfica Computacional : Chefe de Depart.. </w:t>
      </w:r>
    </w:p>
    <w:p w:rsidR="00CD24BB" w:rsidRPr="00327EB4" w:rsidRDefault="00CD24BB" w:rsidP="006139CA">
      <w:pPr>
        <w:ind w:left="567"/>
      </w:pPr>
    </w:p>
    <w:p w:rsidR="00CD24BB" w:rsidRPr="00327EB4" w:rsidRDefault="00CD24BB" w:rsidP="006139CA">
      <w:pPr>
        <w:ind w:left="567"/>
      </w:pPr>
      <w:r w:rsidRPr="00327EB4">
        <w:rPr>
          <w:b/>
        </w:rPr>
        <w:t>Cláudio Manoel da Cunha Duarte</w:t>
      </w:r>
      <w:r w:rsidR="00AE0C68">
        <w:rPr>
          <w:b/>
        </w:rPr>
        <w:t xml:space="preserve"> </w:t>
      </w:r>
      <w:r w:rsidRPr="00327EB4">
        <w:t xml:space="preserve">lattes .../5610097985899558 </w:t>
      </w:r>
    </w:p>
    <w:p w:rsidR="00CD24BB" w:rsidRPr="00327EB4" w:rsidRDefault="00CD24BB" w:rsidP="006139CA">
      <w:pPr>
        <w:ind w:left="567"/>
      </w:pPr>
      <w:r w:rsidRPr="00327EB4">
        <w:t xml:space="preserve">2/2012 – Atual - Pró-Reitor de Graduação. </w:t>
      </w:r>
    </w:p>
    <w:p w:rsidR="00CD24BB" w:rsidRPr="00327EB4" w:rsidRDefault="00CD24BB" w:rsidP="006139CA">
      <w:pPr>
        <w:ind w:left="567"/>
      </w:pPr>
      <w:r w:rsidRPr="00327EB4">
        <w:t xml:space="preserve">11/2009 – Atual UFPel - Eng. Eletrônica: Coordenador de Curso. </w:t>
      </w:r>
    </w:p>
    <w:p w:rsidR="00CD24BB" w:rsidRPr="00327EB4" w:rsidRDefault="00CD24BB" w:rsidP="006139CA">
      <w:pPr>
        <w:ind w:left="567"/>
      </w:pPr>
      <w:r w:rsidRPr="00327EB4">
        <w:t xml:space="preserve">11/2009 – Atual UFPel - Eng. de Controle e Automação: Coordenador de Curso. </w:t>
      </w:r>
    </w:p>
    <w:p w:rsidR="00CD24BB" w:rsidRPr="00327EB4" w:rsidRDefault="00CD24BB" w:rsidP="006139CA">
      <w:pPr>
        <w:ind w:left="567"/>
      </w:pPr>
      <w:r w:rsidRPr="00327EB4">
        <w:t xml:space="preserve">4/2009 – Atual UFPel - Centro de Educação Aberta e a Distância. Função: Diretor. </w:t>
      </w:r>
    </w:p>
    <w:p w:rsidR="00CD24BB" w:rsidRPr="00327EB4" w:rsidRDefault="00CD24BB" w:rsidP="006139CA">
      <w:pPr>
        <w:ind w:left="567"/>
      </w:pPr>
      <w:r w:rsidRPr="00327EB4">
        <w:t xml:space="preserve">11/2008 – Atual UFPel - Centro Especializado em Seleção. Função: Diretor </w:t>
      </w:r>
    </w:p>
    <w:p w:rsidR="00CD24BB" w:rsidRPr="00327EB4" w:rsidRDefault="00CD24BB" w:rsidP="006139CA">
      <w:pPr>
        <w:ind w:left="567"/>
      </w:pPr>
      <w:r w:rsidRPr="00327EB4">
        <w:t xml:space="preserve">01/2000 - 01/2004 - UCPel, Cargo: Vice-reitor. </w:t>
      </w:r>
    </w:p>
    <w:p w:rsidR="00CD24BB" w:rsidRPr="00327EB4" w:rsidRDefault="00CD24BB" w:rsidP="006139CA">
      <w:pPr>
        <w:ind w:left="567"/>
      </w:pPr>
      <w:r w:rsidRPr="00327EB4">
        <w:t xml:space="preserve">03/1998 - 01/2000 - UCPel, Assessoria de Pós Graduação e Pesquisa: Assessor </w:t>
      </w:r>
    </w:p>
    <w:p w:rsidR="00CD24BB" w:rsidRPr="00327EB4" w:rsidRDefault="00CD24BB" w:rsidP="006139CA">
      <w:pPr>
        <w:ind w:left="567"/>
      </w:pPr>
      <w:r w:rsidRPr="00327EB4">
        <w:t xml:space="preserve">7/1997 - 7/2000 Pesquisa e desenvolvimento, Escola de Engenharia e Arquitetura, Curso de Engenharia Elétrica. Linhas de pesquisa Conversores estáticos </w:t>
      </w:r>
    </w:p>
    <w:p w:rsidR="00CD24BB" w:rsidRPr="00327EB4" w:rsidRDefault="00CD24BB" w:rsidP="006139CA">
      <w:pPr>
        <w:ind w:left="567"/>
      </w:pPr>
      <w:r w:rsidRPr="00327EB4">
        <w:t xml:space="preserve">06/1987 - 12/1990 - UCPel - Coord. de Curso </w:t>
      </w:r>
    </w:p>
    <w:p w:rsidR="00CD24BB" w:rsidRPr="00327EB4" w:rsidRDefault="00CD24BB" w:rsidP="006139CA">
      <w:pPr>
        <w:ind w:left="567"/>
      </w:pPr>
      <w:r w:rsidRPr="00327EB4">
        <w:t xml:space="preserve">8/1984 - 12/1990 - UCPel, Serviços técnicos: Eng. de manutenção. </w:t>
      </w:r>
    </w:p>
    <w:p w:rsidR="00CD24BB" w:rsidRPr="00327EB4" w:rsidRDefault="00CD24BB" w:rsidP="006139CA">
      <w:pPr>
        <w:ind w:left="567"/>
      </w:pPr>
    </w:p>
    <w:p w:rsidR="00CD24BB" w:rsidRPr="00327EB4" w:rsidRDefault="00CD24BB" w:rsidP="006139CA">
      <w:pPr>
        <w:ind w:left="567"/>
      </w:pPr>
      <w:r w:rsidRPr="00327EB4">
        <w:rPr>
          <w:b/>
        </w:rPr>
        <w:t>Daniela Bianchini</w:t>
      </w:r>
      <w:r w:rsidR="00AE0C68">
        <w:rPr>
          <w:b/>
        </w:rPr>
        <w:t xml:space="preserve"> </w:t>
      </w:r>
      <w:r w:rsidRPr="00327EB4">
        <w:t xml:space="preserve">lattes .../5028683428599151 </w:t>
      </w:r>
    </w:p>
    <w:p w:rsidR="00CD24BB" w:rsidRPr="00327EB4" w:rsidRDefault="00CD24BB" w:rsidP="006139CA">
      <w:pPr>
        <w:ind w:left="567"/>
      </w:pPr>
      <w:r w:rsidRPr="00327EB4">
        <w:t xml:space="preserve">7/2001 - 4/2003 - Ipiranga Petroquímica. Pesquisa e desenvolvimento ,Depro. Linhas de pesquisa: Catalisadores Metalocênicos Suportados. </w:t>
      </w:r>
    </w:p>
    <w:p w:rsidR="00CD24BB" w:rsidRPr="00327EB4" w:rsidRDefault="00CD24BB" w:rsidP="006139CA">
      <w:pPr>
        <w:ind w:left="567"/>
      </w:pPr>
    </w:p>
    <w:p w:rsidR="00CD24BB" w:rsidRPr="00327EB4" w:rsidRDefault="00CD24BB" w:rsidP="006139CA">
      <w:pPr>
        <w:ind w:left="567"/>
      </w:pPr>
      <w:r w:rsidRPr="00327EB4">
        <w:rPr>
          <w:b/>
        </w:rPr>
        <w:t>Germán Ramón CanahualpaSuazo</w:t>
      </w:r>
      <w:r w:rsidR="00AE0C68">
        <w:rPr>
          <w:b/>
        </w:rPr>
        <w:t xml:space="preserve"> </w:t>
      </w:r>
      <w:r w:rsidRPr="00327EB4">
        <w:t xml:space="preserve">lattes .../720141761881359 </w:t>
      </w:r>
    </w:p>
    <w:p w:rsidR="00CD24BB" w:rsidRPr="00327EB4" w:rsidRDefault="00CD24BB" w:rsidP="006139CA">
      <w:pPr>
        <w:ind w:left="567"/>
      </w:pPr>
      <w:r w:rsidRPr="00327EB4">
        <w:t xml:space="preserve">11/2005 – Atual – UFPel, Instituto de Física e Matemática, Depart. de Matemática, Estatística e Computação: Chefe de Depart. </w:t>
      </w:r>
    </w:p>
    <w:p w:rsidR="00CD24BB" w:rsidRPr="00327EB4" w:rsidRDefault="00CD24BB" w:rsidP="006139CA">
      <w:pPr>
        <w:ind w:left="567"/>
      </w:pPr>
      <w:r w:rsidRPr="00327EB4">
        <w:lastRenderedPageBreak/>
        <w:t xml:space="preserve">2009 – 2011 - UFPel, Atividades de Participação em Projetos de pesquisa: </w:t>
      </w:r>
      <w:r w:rsidR="004713AB" w:rsidRPr="00327EB4">
        <w:t>Soluções para Problemas de Transferência Radiativa Com Polarização</w:t>
      </w:r>
      <w:r w:rsidRPr="00327EB4">
        <w:t xml:space="preserve">. </w:t>
      </w:r>
    </w:p>
    <w:p w:rsidR="00CD24BB" w:rsidRPr="00327EB4" w:rsidRDefault="00CD24BB" w:rsidP="006139CA">
      <w:pPr>
        <w:ind w:left="567"/>
      </w:pPr>
    </w:p>
    <w:p w:rsidR="00CD24BB" w:rsidRPr="00327EB4" w:rsidRDefault="00CD24BB" w:rsidP="006139CA">
      <w:pPr>
        <w:ind w:left="567"/>
      </w:pPr>
      <w:r w:rsidRPr="00327EB4">
        <w:rPr>
          <w:b/>
        </w:rPr>
        <w:t>Luiz Fernando Gonçalves Van Der Laan</w:t>
      </w:r>
      <w:r w:rsidR="00AE0C68">
        <w:rPr>
          <w:b/>
        </w:rPr>
        <w:t xml:space="preserve"> </w:t>
      </w:r>
      <w:r w:rsidRPr="00327EB4">
        <w:t xml:space="preserve">lattes .../0381325866032302 </w:t>
      </w:r>
    </w:p>
    <w:p w:rsidR="00CD24BB" w:rsidRPr="00327EB4" w:rsidRDefault="00CD24BB" w:rsidP="006139CA">
      <w:pPr>
        <w:ind w:left="567"/>
      </w:pPr>
      <w:r w:rsidRPr="00327EB4">
        <w:t>06/2002 - 02/2005 – UFPel- COPERV Comissão Permanente do Vestibular:</w:t>
      </w:r>
      <w:r w:rsidR="00AE0C68">
        <w:t xml:space="preserve"> </w:t>
      </w:r>
      <w:r w:rsidRPr="00327EB4">
        <w:t xml:space="preserve">Presidente. </w:t>
      </w:r>
    </w:p>
    <w:p w:rsidR="00CD24BB" w:rsidRPr="00327EB4" w:rsidRDefault="00CD24BB" w:rsidP="006139CA">
      <w:pPr>
        <w:ind w:left="567"/>
      </w:pPr>
      <w:r w:rsidRPr="00327EB4">
        <w:t xml:space="preserve">12/1989 - 01/1994 - UFPel . Depart. de Desenho Técnico e Gráfica Computacional: Chefe de Departamento. </w:t>
      </w:r>
    </w:p>
    <w:p w:rsidR="00CD24BB" w:rsidRPr="00327EB4" w:rsidRDefault="00CD24BB" w:rsidP="006139CA">
      <w:pPr>
        <w:ind w:left="567"/>
      </w:pPr>
      <w:r w:rsidRPr="00327EB4">
        <w:t xml:space="preserve">1980 – 1981 - J. Alves Veríssimo S. A.(VEJA). Enquadramento: Engenheiro Agrícola. </w:t>
      </w:r>
    </w:p>
    <w:p w:rsidR="00CD24BB" w:rsidRPr="00327EB4" w:rsidRDefault="00CD24BB" w:rsidP="006139CA">
      <w:pPr>
        <w:ind w:left="567"/>
      </w:pPr>
    </w:p>
    <w:p w:rsidR="00CD24BB" w:rsidRPr="00327EB4" w:rsidRDefault="00CD24BB" w:rsidP="006139CA">
      <w:pPr>
        <w:ind w:left="567"/>
      </w:pPr>
      <w:r w:rsidRPr="00327EB4">
        <w:rPr>
          <w:b/>
        </w:rPr>
        <w:t>Marcelo Esposito</w:t>
      </w:r>
      <w:r w:rsidR="00AE0C68">
        <w:rPr>
          <w:b/>
        </w:rPr>
        <w:t xml:space="preserve"> </w:t>
      </w:r>
      <w:r w:rsidRPr="00327EB4">
        <w:t xml:space="preserve">lattes .../3521561406196708 </w:t>
      </w:r>
    </w:p>
    <w:p w:rsidR="00CD24BB" w:rsidRPr="00327EB4" w:rsidRDefault="00CD24BB" w:rsidP="006139CA">
      <w:pPr>
        <w:ind w:left="567"/>
      </w:pPr>
      <w:r w:rsidRPr="00327EB4">
        <w:t>2003 – 2004 - Comil Carrocerias e Ônibus Ltda. Vínculo: Colaborador, Enquadramento Funcional: Engenheiro de Qualidade</w:t>
      </w:r>
    </w:p>
    <w:p w:rsidR="00CD24BB" w:rsidRPr="00327EB4" w:rsidRDefault="00CD24BB" w:rsidP="006139CA">
      <w:pPr>
        <w:ind w:left="567"/>
      </w:pPr>
      <w:r w:rsidRPr="00327EB4">
        <w:t xml:space="preserve">7/2002 - 8/2002 – WEG: Estágios, Setor de Automação - Desenvolvimento de Produtos, Estágio em Engenharia Elétrica. </w:t>
      </w:r>
    </w:p>
    <w:p w:rsidR="00CD24BB" w:rsidRPr="00327EB4" w:rsidRDefault="00CD24BB" w:rsidP="006139CA">
      <w:pPr>
        <w:ind w:left="567"/>
      </w:pPr>
    </w:p>
    <w:p w:rsidR="00CD24BB" w:rsidRPr="00327EB4" w:rsidRDefault="00CD24BB" w:rsidP="006139CA">
      <w:pPr>
        <w:ind w:left="567"/>
      </w:pPr>
      <w:r w:rsidRPr="00327EB4">
        <w:rPr>
          <w:b/>
        </w:rPr>
        <w:t>Márcia Rosales Ribeiro Simch</w:t>
      </w:r>
      <w:r w:rsidR="00AE0C68">
        <w:rPr>
          <w:b/>
        </w:rPr>
        <w:t xml:space="preserve"> </w:t>
      </w:r>
      <w:r w:rsidRPr="00327EB4">
        <w:t xml:space="preserve">lattes .../9001291014864647 </w:t>
      </w:r>
    </w:p>
    <w:p w:rsidR="00CD24BB" w:rsidRPr="00327EB4" w:rsidRDefault="00CD24BB" w:rsidP="006139CA">
      <w:pPr>
        <w:ind w:left="567"/>
      </w:pPr>
      <w:r w:rsidRPr="00327EB4">
        <w:t xml:space="preserve">11/2004 - 11/2005 - UFPel: Chefe de Depart. (DME - Instituto de Física e Matemática). </w:t>
      </w:r>
    </w:p>
    <w:p w:rsidR="00CD24BB" w:rsidRPr="00327EB4" w:rsidRDefault="00CD24BB" w:rsidP="006139CA">
      <w:pPr>
        <w:ind w:left="567"/>
      </w:pPr>
    </w:p>
    <w:p w:rsidR="00CD24BB" w:rsidRPr="00327EB4" w:rsidRDefault="00CD24BB" w:rsidP="006139CA">
      <w:pPr>
        <w:ind w:left="567"/>
      </w:pPr>
      <w:r w:rsidRPr="00327EB4">
        <w:rPr>
          <w:b/>
        </w:rPr>
        <w:t>Reginaldo da Nóbrega Tavares</w:t>
      </w:r>
      <w:r w:rsidR="00AE0C68">
        <w:rPr>
          <w:b/>
        </w:rPr>
        <w:t xml:space="preserve"> </w:t>
      </w:r>
      <w:r w:rsidRPr="00327EB4">
        <w:t xml:space="preserve">lattes .../0238478973177837 </w:t>
      </w:r>
    </w:p>
    <w:p w:rsidR="00CD24BB" w:rsidRPr="00327EB4" w:rsidRDefault="00CD24BB" w:rsidP="006139CA">
      <w:pPr>
        <w:ind w:left="567"/>
      </w:pPr>
      <w:r w:rsidRPr="00327EB4">
        <w:t xml:space="preserve">1990 – 1991 - Urano Automação Ltda. Vínculo: Estagiário. </w:t>
      </w:r>
    </w:p>
    <w:p w:rsidR="00CD24BB" w:rsidRPr="00327EB4" w:rsidRDefault="00CD24BB" w:rsidP="006139CA">
      <w:pPr>
        <w:ind w:left="567"/>
      </w:pPr>
      <w:r w:rsidRPr="00327EB4">
        <w:t xml:space="preserve">12/1990 - 2/1991 - Estágios, Dept Desenvolvimento, Projetos de Hardware. </w:t>
      </w:r>
    </w:p>
    <w:p w:rsidR="00CD24BB" w:rsidRPr="00327EB4" w:rsidRDefault="00CD24BB" w:rsidP="006139CA">
      <w:pPr>
        <w:ind w:left="567"/>
      </w:pPr>
      <w:r w:rsidRPr="00327EB4">
        <w:t xml:space="preserve">1990 – 1990 </w:t>
      </w:r>
      <w:r w:rsidR="00AE0C68">
        <w:t>–</w:t>
      </w:r>
      <w:r w:rsidRPr="00327EB4">
        <w:t xml:space="preserve"> Aeroeletrônica</w:t>
      </w:r>
      <w:r w:rsidR="00AE0C68">
        <w:t xml:space="preserve"> </w:t>
      </w:r>
      <w:r w:rsidRPr="00327EB4">
        <w:t xml:space="preserve">Ind de Componentes Aviônicos S A.: Estagiário </w:t>
      </w:r>
    </w:p>
    <w:p w:rsidR="00CD24BB" w:rsidRPr="00327EB4" w:rsidRDefault="00AE0C68" w:rsidP="006139CA">
      <w:pPr>
        <w:ind w:left="567"/>
      </w:pPr>
      <w:r>
        <w:t>2/1990 - 11/1990 - Estágios</w:t>
      </w:r>
      <w:r w:rsidR="00CD24BB" w:rsidRPr="00327EB4">
        <w:t>,</w:t>
      </w:r>
      <w:r>
        <w:t xml:space="preserve"> </w:t>
      </w:r>
      <w:r w:rsidR="00CD24BB" w:rsidRPr="00327EB4">
        <w:t xml:space="preserve">Dept Desenvolvimento, Projetos de Hardware. </w:t>
      </w:r>
    </w:p>
    <w:p w:rsidR="00CD24BB" w:rsidRPr="00327EB4" w:rsidRDefault="00CD24BB" w:rsidP="006139CA">
      <w:pPr>
        <w:ind w:left="567"/>
      </w:pPr>
    </w:p>
    <w:p w:rsidR="00CD24BB" w:rsidRPr="00327EB4" w:rsidRDefault="00CD24BB" w:rsidP="006139CA">
      <w:pPr>
        <w:ind w:left="567"/>
      </w:pPr>
      <w:r w:rsidRPr="00327EB4">
        <w:rPr>
          <w:b/>
        </w:rPr>
        <w:t>Valdecir Bottega</w:t>
      </w:r>
      <w:r w:rsidR="00AE0C68">
        <w:rPr>
          <w:b/>
        </w:rPr>
        <w:t xml:space="preserve"> </w:t>
      </w:r>
      <w:r w:rsidRPr="00327EB4">
        <w:t xml:space="preserve">lattes .../0545330428695112 </w:t>
      </w:r>
    </w:p>
    <w:p w:rsidR="00CD24BB" w:rsidRPr="00327EB4" w:rsidRDefault="00CD24BB" w:rsidP="006139CA">
      <w:pPr>
        <w:ind w:left="567"/>
      </w:pPr>
      <w:r w:rsidRPr="00327EB4">
        <w:t xml:space="preserve">03/2001 - 05/2001 -UNILASALLE, Comissão Elab. do Currículo do Curso de Matemática-Licenciatura Plena. </w:t>
      </w:r>
    </w:p>
    <w:p w:rsidR="00CD24BB" w:rsidRPr="00327EB4" w:rsidRDefault="00CD24BB" w:rsidP="006139CA">
      <w:pPr>
        <w:ind w:left="567"/>
      </w:pPr>
      <w:r w:rsidRPr="00327EB4">
        <w:t xml:space="preserve">1988 – 1991 </w:t>
      </w:r>
      <w:r w:rsidR="00AE0C68">
        <w:t>–</w:t>
      </w:r>
      <w:r w:rsidRPr="00327EB4">
        <w:t xml:space="preserve"> Comabe</w:t>
      </w:r>
      <w:r w:rsidR="00AE0C68">
        <w:t xml:space="preserve"> </w:t>
      </w:r>
      <w:r w:rsidRPr="00327EB4">
        <w:t>maquinas de escritorio: Técnico manutenção eletrônica, Demac ind. com. e agric.</w:t>
      </w:r>
    </w:p>
    <w:p w:rsidR="004034ED" w:rsidRPr="00327EB4" w:rsidRDefault="004034ED" w:rsidP="004034ED"/>
    <w:p w:rsidR="00CD24BB" w:rsidRPr="00327EB4" w:rsidRDefault="00CD24BB" w:rsidP="00044EF3">
      <w:pPr>
        <w:pStyle w:val="Ttulo2"/>
        <w:rPr>
          <w:sz w:val="24"/>
        </w:rPr>
      </w:pPr>
      <w:bookmarkStart w:id="108" w:name="_Toc335127349"/>
      <w:r w:rsidRPr="00327EB4">
        <w:rPr>
          <w:sz w:val="24"/>
        </w:rPr>
        <w:t>2.11 - Experiência no exercício da docência na educação básica</w:t>
      </w:r>
      <w:bookmarkEnd w:id="108"/>
    </w:p>
    <w:p w:rsidR="00CD24BB" w:rsidRPr="00327EB4" w:rsidRDefault="00CD24BB" w:rsidP="00CD24BB">
      <w:pPr>
        <w:ind w:firstLine="709"/>
      </w:pPr>
    </w:p>
    <w:p w:rsidR="00CD24BB" w:rsidRPr="00327EB4" w:rsidRDefault="00CD24BB" w:rsidP="00CD24BB">
      <w:pPr>
        <w:ind w:firstLine="709"/>
      </w:pPr>
      <w:r w:rsidRPr="00327EB4">
        <w:t>Não se aplica a</w:t>
      </w:r>
      <w:r w:rsidR="004034ED" w:rsidRPr="00327EB4">
        <w:t xml:space="preserve"> curso de graduação presencial.</w:t>
      </w:r>
    </w:p>
    <w:p w:rsidR="00CD24BB" w:rsidRPr="00327EB4" w:rsidRDefault="00CD24BB" w:rsidP="00CD24BB"/>
    <w:p w:rsidR="00CD24BB" w:rsidRPr="00327EB4" w:rsidRDefault="00CD24BB" w:rsidP="00044EF3">
      <w:pPr>
        <w:pStyle w:val="Ttulo2"/>
        <w:rPr>
          <w:sz w:val="24"/>
        </w:rPr>
      </w:pPr>
      <w:bookmarkStart w:id="109" w:name="_Toc335127350"/>
      <w:r w:rsidRPr="00327EB4">
        <w:rPr>
          <w:sz w:val="24"/>
        </w:rPr>
        <w:t>2.12 - Experiência de Magistério Superior do Corpo Docente</w:t>
      </w:r>
      <w:bookmarkEnd w:id="109"/>
    </w:p>
    <w:p w:rsidR="00CD24BB" w:rsidRPr="00327EB4" w:rsidRDefault="00CD24BB" w:rsidP="00CD24BB"/>
    <w:p w:rsidR="00CD24BB" w:rsidRPr="00327EB4" w:rsidRDefault="00CD24BB" w:rsidP="004034ED">
      <w:pPr>
        <w:ind w:left="567"/>
      </w:pPr>
      <w:r w:rsidRPr="00327EB4">
        <w:rPr>
          <w:b/>
        </w:rPr>
        <w:t>Alvacir Alves Tavares</w:t>
      </w:r>
      <w:r w:rsidRPr="00327EB4">
        <w:t>&lt;</w:t>
      </w:r>
      <w:hyperlink r:id="rId47" w:history="1">
        <w:r w:rsidRPr="00327EB4">
          <w:rPr>
            <w:color w:val="0000FF"/>
            <w:u w:val="single"/>
          </w:rPr>
          <w:t>http://lattes.cnpq.br/6517633187363315</w:t>
        </w:r>
      </w:hyperlink>
      <w:r w:rsidRPr="00327EB4">
        <w:t>&gt;</w:t>
      </w:r>
    </w:p>
    <w:p w:rsidR="00CD24BB" w:rsidRPr="00327EB4" w:rsidRDefault="00CD24BB" w:rsidP="004034ED">
      <w:pPr>
        <w:ind w:left="567"/>
      </w:pPr>
      <w:r w:rsidRPr="00327EB4">
        <w:t>2010–Atual</w:t>
      </w:r>
      <w:r w:rsidR="00327EB4">
        <w:t xml:space="preserve"> – UFPEL. Professor A</w:t>
      </w:r>
      <w:r w:rsidRPr="00327EB4">
        <w:t>ssistente.</w:t>
      </w:r>
    </w:p>
    <w:p w:rsidR="00CD24BB" w:rsidRPr="00327EB4" w:rsidRDefault="00CD24BB" w:rsidP="004034ED">
      <w:pPr>
        <w:ind w:left="567"/>
      </w:pPr>
      <w:r w:rsidRPr="00327EB4">
        <w:t>1983-</w:t>
      </w:r>
      <w:r w:rsidR="00327EB4">
        <w:t>2010 – UCPEL. Professor Adjunto</w:t>
      </w:r>
    </w:p>
    <w:p w:rsidR="00CD24BB" w:rsidRPr="00327EB4" w:rsidRDefault="00CD24BB" w:rsidP="004034ED">
      <w:pPr>
        <w:ind w:left="567"/>
      </w:pPr>
      <w:r w:rsidRPr="00327EB4">
        <w:t>1974-2009 - CEFET-RS. Professor.</w:t>
      </w:r>
    </w:p>
    <w:p w:rsidR="00CD24BB" w:rsidRPr="00327EB4" w:rsidRDefault="00CD24BB" w:rsidP="004034ED">
      <w:pPr>
        <w:ind w:left="567"/>
      </w:pPr>
    </w:p>
    <w:p w:rsidR="00CD24BB" w:rsidRPr="00327EB4" w:rsidRDefault="00CD24BB" w:rsidP="004034ED">
      <w:pPr>
        <w:ind w:left="567"/>
      </w:pPr>
      <w:r w:rsidRPr="00327EB4">
        <w:rPr>
          <w:b/>
        </w:rPr>
        <w:t>Ângela Petrucci Vasconcelos&lt;</w:t>
      </w:r>
      <w:hyperlink r:id="rId48" w:history="1">
        <w:r w:rsidRPr="00327EB4">
          <w:rPr>
            <w:rStyle w:val="Hyperlink"/>
          </w:rPr>
          <w:t>http://lattes.cnpq.br/4680576700033009</w:t>
        </w:r>
      </w:hyperlink>
      <w:r w:rsidRPr="00327EB4">
        <w:rPr>
          <w:b/>
        </w:rPr>
        <w:t>&gt;</w:t>
      </w:r>
    </w:p>
    <w:p w:rsidR="00CD24BB" w:rsidRDefault="00CD24BB" w:rsidP="004034ED">
      <w:pPr>
        <w:ind w:left="567"/>
      </w:pPr>
      <w:r w:rsidRPr="00327EB4">
        <w:t>1991-At</w:t>
      </w:r>
      <w:r w:rsidR="00327EB4">
        <w:t>ual – UFPEL. Professor Adjunto</w:t>
      </w:r>
      <w:r w:rsidRPr="00327EB4">
        <w:t>.</w:t>
      </w:r>
    </w:p>
    <w:p w:rsidR="00F82E0A" w:rsidRDefault="00F82E0A" w:rsidP="004034ED">
      <w:pPr>
        <w:ind w:left="567"/>
      </w:pPr>
    </w:p>
    <w:p w:rsidR="00CD24BB" w:rsidRPr="00327EB4" w:rsidRDefault="00CD24BB" w:rsidP="004034ED">
      <w:pPr>
        <w:ind w:left="567"/>
      </w:pPr>
      <w:r w:rsidRPr="00327EB4">
        <w:rPr>
          <w:b/>
        </w:rPr>
        <w:t>Cícero Nachtigall</w:t>
      </w:r>
      <w:r w:rsidRPr="00327EB4">
        <w:t>&lt;</w:t>
      </w:r>
      <w:hyperlink r:id="rId49" w:history="1">
        <w:r w:rsidRPr="00327EB4">
          <w:rPr>
            <w:rStyle w:val="Hyperlink"/>
          </w:rPr>
          <w:t>http://lattes.cnpq.br/4909526156022838</w:t>
        </w:r>
      </w:hyperlink>
      <w:r w:rsidRPr="00327EB4">
        <w:rPr>
          <w:b/>
        </w:rPr>
        <w:t>&gt;</w:t>
      </w:r>
    </w:p>
    <w:p w:rsidR="00CD24BB" w:rsidRPr="00327EB4" w:rsidRDefault="00CD24BB" w:rsidP="004034ED">
      <w:pPr>
        <w:ind w:left="567"/>
      </w:pPr>
      <w:r w:rsidRPr="00327EB4">
        <w:t>2009-Atual – UFPEL. Professor</w:t>
      </w:r>
      <w:r w:rsidR="00327EB4">
        <w:t xml:space="preserve"> Adjunto</w:t>
      </w:r>
      <w:r w:rsidRPr="00327EB4">
        <w:t>.</w:t>
      </w:r>
    </w:p>
    <w:p w:rsidR="00CD24BB" w:rsidRPr="00327EB4" w:rsidRDefault="00CD24BB" w:rsidP="004034ED">
      <w:pPr>
        <w:ind w:left="567"/>
      </w:pPr>
      <w:r w:rsidRPr="00327EB4">
        <w:t>2008 – 2008 – UNICAMP. Estagiário do Programa de Estágio Docente.</w:t>
      </w:r>
    </w:p>
    <w:p w:rsidR="00CD24BB" w:rsidRPr="00327EB4" w:rsidRDefault="00CD24BB" w:rsidP="004034ED">
      <w:pPr>
        <w:ind w:left="567"/>
      </w:pPr>
    </w:p>
    <w:p w:rsidR="00CD24BB" w:rsidRPr="00327EB4" w:rsidRDefault="00CD24BB" w:rsidP="004034ED">
      <w:pPr>
        <w:ind w:left="567"/>
      </w:pPr>
      <w:r w:rsidRPr="00327EB4">
        <w:rPr>
          <w:b/>
        </w:rPr>
        <w:t>Cláudio Manoel da Cunha Duarte&lt;</w:t>
      </w:r>
      <w:hyperlink r:id="rId50" w:history="1">
        <w:r w:rsidRPr="00327EB4">
          <w:rPr>
            <w:color w:val="0000FF"/>
            <w:u w:val="single"/>
          </w:rPr>
          <w:t>http://lattes.cnpq.br/5610097985899558</w:t>
        </w:r>
      </w:hyperlink>
      <w:r w:rsidRPr="00327EB4">
        <w:t>&gt;</w:t>
      </w:r>
    </w:p>
    <w:p w:rsidR="00CD24BB" w:rsidRPr="00327EB4" w:rsidRDefault="00CD24BB" w:rsidP="004034ED">
      <w:pPr>
        <w:ind w:left="567"/>
      </w:pPr>
      <w:r w:rsidRPr="00327EB4">
        <w:t>2008-At</w:t>
      </w:r>
      <w:r w:rsidR="00327EB4">
        <w:t>ual – UFPEL. Professor Adjunto</w:t>
      </w:r>
      <w:r w:rsidRPr="00327EB4">
        <w:t>.</w:t>
      </w:r>
    </w:p>
    <w:p w:rsidR="00CD24BB" w:rsidRPr="00327EB4" w:rsidRDefault="00CD24BB" w:rsidP="004034ED">
      <w:pPr>
        <w:ind w:left="567"/>
      </w:pPr>
      <w:r w:rsidRPr="00327EB4">
        <w:lastRenderedPageBreak/>
        <w:t>1983-2008 – UCPEL. Professor Adjunto IV.</w:t>
      </w:r>
    </w:p>
    <w:p w:rsidR="00CD24BB" w:rsidRPr="00327EB4" w:rsidRDefault="00CD24BB" w:rsidP="004034ED">
      <w:pPr>
        <w:ind w:left="567"/>
      </w:pPr>
    </w:p>
    <w:p w:rsidR="00CD24BB" w:rsidRPr="00552D89" w:rsidRDefault="00CD24BB" w:rsidP="004034ED">
      <w:pPr>
        <w:ind w:left="567"/>
        <w:jc w:val="both"/>
      </w:pPr>
      <w:r w:rsidRPr="00552D89">
        <w:rPr>
          <w:b/>
        </w:rPr>
        <w:t>Daniela Bianchini&lt;</w:t>
      </w:r>
      <w:hyperlink r:id="rId51" w:history="1">
        <w:r w:rsidRPr="00552D89">
          <w:rPr>
            <w:rStyle w:val="Hyperlink"/>
          </w:rPr>
          <w:t>http://lattes.cnpq.br/5028683428599151</w:t>
        </w:r>
      </w:hyperlink>
      <w:r w:rsidRPr="00552D89">
        <w:rPr>
          <w:b/>
        </w:rPr>
        <w:t>&gt;</w:t>
      </w:r>
    </w:p>
    <w:p w:rsidR="00CD24BB" w:rsidRPr="00327EB4" w:rsidRDefault="00CD24BB" w:rsidP="004034ED">
      <w:pPr>
        <w:ind w:left="567"/>
        <w:jc w:val="both"/>
      </w:pPr>
      <w:r w:rsidRPr="00327EB4">
        <w:t>2010-</w:t>
      </w:r>
      <w:r w:rsidR="00F82E0A">
        <w:t>Atual – UFPEL. Professor Adjunto</w:t>
      </w:r>
      <w:r w:rsidRPr="00327EB4">
        <w:t>.</w:t>
      </w:r>
    </w:p>
    <w:p w:rsidR="00CD24BB" w:rsidRPr="00327EB4" w:rsidRDefault="00CD24BB" w:rsidP="004034ED">
      <w:pPr>
        <w:ind w:left="567"/>
        <w:jc w:val="both"/>
      </w:pPr>
      <w:r w:rsidRPr="00327EB4">
        <w:t>2007-2008 – UFRGS. Professora substituta.</w:t>
      </w:r>
    </w:p>
    <w:p w:rsidR="00CD24BB" w:rsidRPr="00327EB4" w:rsidRDefault="00CD24BB" w:rsidP="004034ED">
      <w:pPr>
        <w:ind w:left="567"/>
      </w:pPr>
    </w:p>
    <w:p w:rsidR="00CD24BB" w:rsidRPr="00327EB4" w:rsidRDefault="00CD24BB" w:rsidP="004034ED">
      <w:pPr>
        <w:ind w:left="567"/>
        <w:jc w:val="both"/>
        <w:rPr>
          <w:b/>
        </w:rPr>
      </w:pPr>
      <w:r w:rsidRPr="00327EB4">
        <w:rPr>
          <w:b/>
        </w:rPr>
        <w:t>Douglas Langie da Silva&lt;</w:t>
      </w:r>
      <w:hyperlink r:id="rId52" w:history="1">
        <w:r w:rsidRPr="00327EB4">
          <w:rPr>
            <w:rStyle w:val="Hyperlink"/>
          </w:rPr>
          <w:t>http://lattes.cnpq.br/1357421038233208</w:t>
        </w:r>
      </w:hyperlink>
      <w:r w:rsidRPr="00327EB4">
        <w:rPr>
          <w:b/>
        </w:rPr>
        <w:t>&gt;</w:t>
      </w:r>
    </w:p>
    <w:p w:rsidR="00CD24BB" w:rsidRDefault="00CD24BB" w:rsidP="004034ED">
      <w:pPr>
        <w:ind w:left="567"/>
      </w:pPr>
      <w:r w:rsidRPr="00327EB4">
        <w:t>2009-Atual – UFPEL. Professor Adjunto.</w:t>
      </w:r>
    </w:p>
    <w:p w:rsidR="00C669A7" w:rsidRDefault="00C669A7" w:rsidP="004034ED">
      <w:pPr>
        <w:ind w:left="567"/>
      </w:pPr>
    </w:p>
    <w:p w:rsidR="00CD24BB" w:rsidRPr="00327EB4" w:rsidRDefault="00CD24BB" w:rsidP="004034ED">
      <w:pPr>
        <w:ind w:left="567"/>
        <w:jc w:val="both"/>
        <w:rPr>
          <w:b/>
        </w:rPr>
      </w:pPr>
      <w:r w:rsidRPr="00327EB4">
        <w:rPr>
          <w:b/>
        </w:rPr>
        <w:t>Fernando Jaques Ruiz Simões Júnior&lt;</w:t>
      </w:r>
      <w:hyperlink r:id="rId53" w:history="1">
        <w:r w:rsidRPr="00327EB4">
          <w:rPr>
            <w:rStyle w:val="Hyperlink"/>
          </w:rPr>
          <w:t>http://lattes.cnpq.br/6851646143777720</w:t>
        </w:r>
      </w:hyperlink>
      <w:r w:rsidRPr="00327EB4">
        <w:rPr>
          <w:b/>
        </w:rPr>
        <w:t>&gt;</w:t>
      </w:r>
    </w:p>
    <w:p w:rsidR="00CD24BB" w:rsidRPr="00327EB4" w:rsidRDefault="00CD24BB" w:rsidP="004034ED">
      <w:pPr>
        <w:ind w:left="567"/>
      </w:pPr>
      <w:r w:rsidRPr="00327EB4">
        <w:t>2010-Atual – UFPEL. Pro</w:t>
      </w:r>
      <w:r w:rsidR="00327EB4">
        <w:t>fessor Adjunto</w:t>
      </w:r>
      <w:r w:rsidRPr="00327EB4">
        <w:t>.</w:t>
      </w:r>
    </w:p>
    <w:p w:rsidR="00CD24BB" w:rsidRPr="00327EB4" w:rsidRDefault="00CD24BB" w:rsidP="004034ED">
      <w:pPr>
        <w:ind w:left="567"/>
      </w:pPr>
      <w:r w:rsidRPr="00327EB4">
        <w:t>2002-2002 - Instituto de Educação Assis Brasil. Professor estagiário.</w:t>
      </w:r>
    </w:p>
    <w:p w:rsidR="00CD24BB" w:rsidRPr="00327EB4" w:rsidRDefault="00CD24BB" w:rsidP="004034ED">
      <w:pPr>
        <w:ind w:left="567"/>
        <w:jc w:val="both"/>
      </w:pPr>
    </w:p>
    <w:p w:rsidR="00CD24BB" w:rsidRDefault="00CD24BB" w:rsidP="004034ED">
      <w:pPr>
        <w:ind w:left="567"/>
        <w:jc w:val="both"/>
      </w:pPr>
      <w:r w:rsidRPr="00327EB4">
        <w:rPr>
          <w:b/>
        </w:rPr>
        <w:t>Germán Ramón CanahualpaSuazo</w:t>
      </w:r>
      <w:r w:rsidRPr="00327EB4">
        <w:t>&lt;</w:t>
      </w:r>
      <w:hyperlink r:id="rId54" w:history="1">
        <w:r w:rsidRPr="00327EB4">
          <w:rPr>
            <w:rStyle w:val="Hyperlink"/>
          </w:rPr>
          <w:t>http://lattes.cnpq.br/7201417618813599</w:t>
        </w:r>
      </w:hyperlink>
      <w:r w:rsidRPr="00327EB4">
        <w:t>&gt;</w:t>
      </w:r>
    </w:p>
    <w:p w:rsidR="00F82E0A" w:rsidRPr="00327EB4" w:rsidRDefault="00F82E0A" w:rsidP="00F82E0A">
      <w:pPr>
        <w:ind w:left="567"/>
      </w:pPr>
      <w:r w:rsidRPr="00327EB4">
        <w:t>2002–</w:t>
      </w:r>
      <w:r>
        <w:t>Atual – UFPEL. Professor Associado</w:t>
      </w:r>
      <w:r w:rsidRPr="00327EB4">
        <w:t>.</w:t>
      </w:r>
    </w:p>
    <w:p w:rsidR="00F82E0A" w:rsidRDefault="00CD24BB" w:rsidP="004034ED">
      <w:pPr>
        <w:ind w:left="567"/>
      </w:pPr>
      <w:r w:rsidRPr="00327EB4">
        <w:t xml:space="preserve">2001-2002 - Universidade Regional Integrada do Alto Uruguai e das Missões, URI. </w:t>
      </w:r>
    </w:p>
    <w:p w:rsidR="00CD24BB" w:rsidRPr="00327EB4" w:rsidRDefault="00F82E0A" w:rsidP="004034ED">
      <w:pPr>
        <w:ind w:left="567"/>
      </w:pPr>
      <w:r>
        <w:t>2008</w:t>
      </w:r>
      <w:r w:rsidR="00CD24BB" w:rsidRPr="00327EB4">
        <w:t>- Faculdades Camaquã-RS, FUNDASUL, Brasil. Professor e Orientador.</w:t>
      </w:r>
    </w:p>
    <w:p w:rsidR="00CD24BB" w:rsidRPr="00327EB4" w:rsidRDefault="00CD24BB" w:rsidP="004034ED">
      <w:pPr>
        <w:ind w:left="567"/>
        <w:jc w:val="both"/>
        <w:rPr>
          <w:lang w:eastAsia="pt-BR"/>
        </w:rPr>
      </w:pPr>
    </w:p>
    <w:p w:rsidR="00CD24BB" w:rsidRPr="00327EB4" w:rsidRDefault="00CD24BB" w:rsidP="004034ED">
      <w:pPr>
        <w:ind w:left="567"/>
        <w:jc w:val="both"/>
        <w:rPr>
          <w:b/>
        </w:rPr>
      </w:pPr>
      <w:r w:rsidRPr="00327EB4">
        <w:rPr>
          <w:b/>
        </w:rPr>
        <w:t>Jorge Luiz Martins&lt;</w:t>
      </w:r>
      <w:hyperlink r:id="rId55" w:history="1">
        <w:r w:rsidRPr="00327EB4">
          <w:rPr>
            <w:rStyle w:val="Hyperlink"/>
          </w:rPr>
          <w:t>http://lattes.cnpq.br/4207988938663438</w:t>
        </w:r>
      </w:hyperlink>
      <w:r w:rsidRPr="00327EB4">
        <w:rPr>
          <w:b/>
        </w:rPr>
        <w:t>&gt;</w:t>
      </w:r>
    </w:p>
    <w:p w:rsidR="00CD24BB" w:rsidRDefault="00CD24BB" w:rsidP="004034ED">
      <w:pPr>
        <w:ind w:left="567"/>
        <w:jc w:val="both"/>
        <w:rPr>
          <w:lang w:eastAsia="pt-BR"/>
        </w:rPr>
      </w:pPr>
      <w:r w:rsidRPr="00327EB4">
        <w:rPr>
          <w:lang w:eastAsia="pt-BR"/>
        </w:rPr>
        <w:t xml:space="preserve">1977-Atual </w:t>
      </w:r>
      <w:r w:rsidR="00F82E0A">
        <w:rPr>
          <w:lang w:eastAsia="pt-BR"/>
        </w:rPr>
        <w:t>– UFPEL. Professor Titular</w:t>
      </w:r>
      <w:r w:rsidRPr="00327EB4">
        <w:rPr>
          <w:lang w:eastAsia="pt-BR"/>
        </w:rPr>
        <w:t>.</w:t>
      </w:r>
    </w:p>
    <w:p w:rsidR="00C669A7" w:rsidRDefault="00C669A7" w:rsidP="004034ED">
      <w:pPr>
        <w:ind w:left="567"/>
        <w:jc w:val="both"/>
        <w:rPr>
          <w:lang w:eastAsia="pt-BR"/>
        </w:rPr>
      </w:pPr>
    </w:p>
    <w:p w:rsidR="00CD24BB" w:rsidRPr="00327EB4" w:rsidRDefault="00CD24BB" w:rsidP="004034ED">
      <w:pPr>
        <w:ind w:left="567"/>
        <w:jc w:val="both"/>
      </w:pPr>
      <w:r w:rsidRPr="00327EB4">
        <w:rPr>
          <w:b/>
        </w:rPr>
        <w:t>Marcelo Esposito&lt;</w:t>
      </w:r>
      <w:hyperlink r:id="rId56" w:history="1">
        <w:r w:rsidRPr="00327EB4">
          <w:rPr>
            <w:color w:val="0000FF"/>
            <w:u w:val="single"/>
          </w:rPr>
          <w:t>http://lattes.cnpq.br/3521561406196708</w:t>
        </w:r>
      </w:hyperlink>
      <w:r w:rsidRPr="00327EB4">
        <w:t>&gt;</w:t>
      </w:r>
    </w:p>
    <w:p w:rsidR="00CD24BB" w:rsidRPr="00327EB4" w:rsidRDefault="00CD24BB" w:rsidP="004034ED">
      <w:pPr>
        <w:ind w:left="567"/>
        <w:jc w:val="both"/>
      </w:pPr>
      <w:r w:rsidRPr="00327EB4">
        <w:t>2010-Atual – UFPEL. Professor Adjunto.</w:t>
      </w:r>
    </w:p>
    <w:p w:rsidR="00CD24BB" w:rsidRPr="00327EB4" w:rsidRDefault="00CD24BB" w:rsidP="004034ED">
      <w:pPr>
        <w:ind w:left="567"/>
        <w:jc w:val="both"/>
      </w:pPr>
      <w:r w:rsidRPr="00327EB4">
        <w:t>2007-2007 – UFSC. Estágio Docência II.</w:t>
      </w:r>
    </w:p>
    <w:p w:rsidR="00CD24BB" w:rsidRPr="00327EB4" w:rsidRDefault="00CD24BB" w:rsidP="004034ED">
      <w:pPr>
        <w:ind w:left="567"/>
        <w:jc w:val="both"/>
      </w:pPr>
      <w:r w:rsidRPr="00327EB4">
        <w:t>2003-2004 - Instituto Anglicano Barão do Rio Branco, IABRB. Professor.</w:t>
      </w:r>
    </w:p>
    <w:p w:rsidR="00CD24BB" w:rsidRPr="00327EB4" w:rsidRDefault="00CD24BB" w:rsidP="004034ED">
      <w:pPr>
        <w:ind w:left="567"/>
        <w:jc w:val="both"/>
      </w:pPr>
    </w:p>
    <w:p w:rsidR="00CD24BB" w:rsidRPr="00327EB4" w:rsidRDefault="00CD24BB" w:rsidP="004034ED">
      <w:pPr>
        <w:ind w:left="567"/>
        <w:jc w:val="both"/>
      </w:pPr>
      <w:r w:rsidRPr="00327EB4">
        <w:rPr>
          <w:b/>
        </w:rPr>
        <w:t>Márcia Rosales Ribeiro Simch</w:t>
      </w:r>
      <w:r w:rsidRPr="00327EB4">
        <w:t>&lt;</w:t>
      </w:r>
      <w:hyperlink r:id="rId57" w:history="1">
        <w:r w:rsidRPr="00327EB4">
          <w:rPr>
            <w:rStyle w:val="Hyperlink"/>
          </w:rPr>
          <w:t>http://lattes.cnpq.br/9001291014864647</w:t>
        </w:r>
      </w:hyperlink>
      <w:r w:rsidRPr="00327EB4">
        <w:rPr>
          <w:u w:val="single"/>
        </w:rPr>
        <w:t>&gt;</w:t>
      </w:r>
    </w:p>
    <w:p w:rsidR="00CD24BB" w:rsidRPr="00327EB4" w:rsidRDefault="00CD24BB" w:rsidP="004034ED">
      <w:pPr>
        <w:ind w:left="567"/>
        <w:jc w:val="both"/>
      </w:pPr>
      <w:r w:rsidRPr="00327EB4">
        <w:t>199</w:t>
      </w:r>
      <w:r w:rsidR="00327EB4">
        <w:t>4-Atual – UFPEL. Professor Associado</w:t>
      </w:r>
      <w:r w:rsidRPr="00327EB4">
        <w:t>.</w:t>
      </w:r>
    </w:p>
    <w:p w:rsidR="00CD24BB" w:rsidRPr="00327EB4" w:rsidRDefault="00CD24BB" w:rsidP="004034ED">
      <w:pPr>
        <w:ind w:left="567"/>
        <w:jc w:val="both"/>
      </w:pPr>
      <w:r w:rsidRPr="00327EB4">
        <w:t>1987-1994 - UCPEL. Professor Assistente.</w:t>
      </w:r>
    </w:p>
    <w:p w:rsidR="00CD24BB" w:rsidRPr="00327EB4" w:rsidRDefault="00CD24BB" w:rsidP="004034ED">
      <w:pPr>
        <w:ind w:left="567"/>
        <w:jc w:val="both"/>
      </w:pPr>
    </w:p>
    <w:p w:rsidR="00CD24BB" w:rsidRPr="00327EB4" w:rsidRDefault="00CD24BB" w:rsidP="004034ED">
      <w:pPr>
        <w:ind w:left="567"/>
        <w:jc w:val="both"/>
        <w:rPr>
          <w:b/>
        </w:rPr>
      </w:pPr>
      <w:r w:rsidRPr="00327EB4">
        <w:rPr>
          <w:b/>
        </w:rPr>
        <w:t>Reginaldo da Nóbrega Tavares&lt;</w:t>
      </w:r>
      <w:hyperlink r:id="rId58" w:history="1">
        <w:r w:rsidRPr="00327EB4">
          <w:rPr>
            <w:rStyle w:val="Hyperlink"/>
            <w:lang w:eastAsia="pt-BR"/>
          </w:rPr>
          <w:t>http://lattes.cnpq.br/0238478973177837</w:t>
        </w:r>
      </w:hyperlink>
      <w:r w:rsidRPr="00327EB4">
        <w:rPr>
          <w:b/>
        </w:rPr>
        <w:t>&gt;</w:t>
      </w:r>
    </w:p>
    <w:p w:rsidR="00CD24BB" w:rsidRPr="00327EB4" w:rsidRDefault="00CD24BB" w:rsidP="004034ED">
      <w:pPr>
        <w:ind w:left="567"/>
        <w:jc w:val="both"/>
      </w:pPr>
      <w:r w:rsidRPr="00327EB4">
        <w:t>2011-Atual – UFPEL. Professor</w:t>
      </w:r>
      <w:r w:rsidR="00F82E0A">
        <w:t xml:space="preserve"> Assistente</w:t>
      </w:r>
      <w:r w:rsidRPr="00327EB4">
        <w:t>.</w:t>
      </w:r>
    </w:p>
    <w:p w:rsidR="00CD24BB" w:rsidRPr="00327EB4" w:rsidRDefault="00CD24BB" w:rsidP="004034ED">
      <w:pPr>
        <w:ind w:left="567"/>
        <w:jc w:val="both"/>
      </w:pPr>
      <w:r w:rsidRPr="00327EB4">
        <w:t>2006-2011 – UNIAMPA. Professor.</w:t>
      </w:r>
    </w:p>
    <w:p w:rsidR="00CD24BB" w:rsidRPr="00327EB4" w:rsidRDefault="00CD24BB" w:rsidP="004034ED">
      <w:pPr>
        <w:ind w:left="567"/>
        <w:jc w:val="both"/>
      </w:pPr>
      <w:r w:rsidRPr="00327EB4">
        <w:t>2003-2006 – UERGS. Professor.</w:t>
      </w:r>
    </w:p>
    <w:p w:rsidR="00CD24BB" w:rsidRPr="00327EB4" w:rsidRDefault="00CD24BB" w:rsidP="004034ED">
      <w:pPr>
        <w:ind w:left="567"/>
        <w:jc w:val="both"/>
      </w:pPr>
      <w:r w:rsidRPr="00327EB4">
        <w:t>2000-2001 – PUC-RS. Professor assistente.</w:t>
      </w:r>
    </w:p>
    <w:p w:rsidR="00CD24BB" w:rsidRPr="00327EB4" w:rsidRDefault="00CD24BB" w:rsidP="004034ED">
      <w:pPr>
        <w:ind w:left="567"/>
        <w:jc w:val="both"/>
      </w:pPr>
    </w:p>
    <w:p w:rsidR="00CD24BB" w:rsidRPr="00327EB4" w:rsidRDefault="00CD24BB" w:rsidP="00044EF3">
      <w:pPr>
        <w:pStyle w:val="Ttulo2"/>
        <w:rPr>
          <w:sz w:val="24"/>
        </w:rPr>
      </w:pPr>
      <w:bookmarkStart w:id="110" w:name="_Toc335127351"/>
      <w:r w:rsidRPr="00327EB4">
        <w:rPr>
          <w:sz w:val="24"/>
          <w:lang w:eastAsia="pt-BR"/>
        </w:rPr>
        <w:t>2.13 - Relação entre o número de docentes e o número de estudantes</w:t>
      </w:r>
      <w:bookmarkEnd w:id="110"/>
      <w:r w:rsidRPr="00327EB4">
        <w:rPr>
          <w:sz w:val="24"/>
          <w:lang w:eastAsia="pt-BR"/>
        </w:rPr>
        <w:t xml:space="preserve">  </w:t>
      </w:r>
    </w:p>
    <w:p w:rsidR="00CD24BB" w:rsidRPr="00327EB4" w:rsidRDefault="00CD24BB" w:rsidP="00CD24BB"/>
    <w:p w:rsidR="00CD24BB" w:rsidRPr="00327EB4" w:rsidRDefault="00CD24BB" w:rsidP="00CD24BB">
      <w:pPr>
        <w:ind w:firstLine="709"/>
      </w:pPr>
      <w:r w:rsidRPr="00327EB4">
        <w:t xml:space="preserve">Não se aplica a cursos presenciais. </w:t>
      </w:r>
    </w:p>
    <w:p w:rsidR="00CD24BB" w:rsidRPr="00327EB4" w:rsidRDefault="00CD24BB" w:rsidP="00CD24BB"/>
    <w:p w:rsidR="00CD24BB" w:rsidRPr="00327EB4" w:rsidRDefault="00CD24BB" w:rsidP="00CD24BB"/>
    <w:p w:rsidR="00D12CF5" w:rsidRPr="00327EB4" w:rsidRDefault="00DE2FD9" w:rsidP="00044EF3">
      <w:pPr>
        <w:pStyle w:val="Ttulo2"/>
        <w:rPr>
          <w:sz w:val="24"/>
        </w:rPr>
      </w:pPr>
      <w:bookmarkStart w:id="111" w:name="_Toc335127352"/>
      <w:r w:rsidRPr="00327EB4">
        <w:rPr>
          <w:sz w:val="24"/>
        </w:rPr>
        <w:t>2.</w:t>
      </w:r>
      <w:r w:rsidR="00CD24BB" w:rsidRPr="00327EB4">
        <w:rPr>
          <w:sz w:val="24"/>
        </w:rPr>
        <w:t>14</w:t>
      </w:r>
      <w:r w:rsidR="00D12CF5" w:rsidRPr="00327EB4">
        <w:rPr>
          <w:sz w:val="24"/>
        </w:rPr>
        <w:t xml:space="preserve"> - Composição e Funcionamento do Colegiado de Curso ou Equivalente</w:t>
      </w:r>
      <w:bookmarkEnd w:id="111"/>
    </w:p>
    <w:p w:rsidR="00D12CF5" w:rsidRPr="00327EB4" w:rsidRDefault="00D12CF5" w:rsidP="00D12CF5"/>
    <w:p w:rsidR="00D12CF5" w:rsidRPr="00327EB4" w:rsidRDefault="00D12CF5" w:rsidP="00D12CF5">
      <w:pPr>
        <w:spacing w:line="360" w:lineRule="auto"/>
        <w:ind w:firstLine="709"/>
        <w:jc w:val="both"/>
      </w:pPr>
      <w:r w:rsidRPr="00327EB4">
        <w:t>Em concordância com o Regimento Geral da instituição, o Colegiado do Curso de Engenharia</w:t>
      </w:r>
      <w:r w:rsidR="00AE0C68">
        <w:t xml:space="preserve"> </w:t>
      </w:r>
      <w:r w:rsidRPr="00327EB4">
        <w:t xml:space="preserve">de Controle e Automação é o órgão de coordenação didática, com assegurada representação docente e discente e com autonomia de atuação,  que tem por finalidade superintender o ensino, no âmbito do curso. </w:t>
      </w:r>
    </w:p>
    <w:p w:rsidR="00D12CF5" w:rsidRPr="00327EB4" w:rsidRDefault="00D12CF5" w:rsidP="00D12CF5">
      <w:pPr>
        <w:spacing w:line="360" w:lineRule="auto"/>
        <w:ind w:firstLine="709"/>
        <w:jc w:val="both"/>
      </w:pPr>
      <w:r w:rsidRPr="00327EB4">
        <w:lastRenderedPageBreak/>
        <w:t>O Colegiado é composto por todos os membros do Núcleo Docente Estruturante e por um representante discente.</w:t>
      </w:r>
    </w:p>
    <w:p w:rsidR="00D12CF5" w:rsidRPr="00327EB4" w:rsidRDefault="00D12CF5" w:rsidP="00D12CF5">
      <w:pPr>
        <w:spacing w:line="360" w:lineRule="auto"/>
        <w:ind w:firstLine="709"/>
        <w:jc w:val="both"/>
      </w:pPr>
      <w:r w:rsidRPr="00327EB4">
        <w:t>O Colegiado do Curso será dirigido por um Coordenador, escolhido pelo reitor, dentre seus membros pelo período de 2 (dois) anos, podendo ser reconduzido.</w:t>
      </w:r>
    </w:p>
    <w:p w:rsidR="00D12CF5" w:rsidRPr="00327EB4" w:rsidRDefault="00D12CF5" w:rsidP="00D12CF5">
      <w:pPr>
        <w:spacing w:line="360" w:lineRule="auto"/>
        <w:ind w:firstLine="709"/>
        <w:jc w:val="both"/>
      </w:pPr>
      <w:r w:rsidRPr="00327EB4">
        <w:t xml:space="preserve"> O colegiado reúne-se por convocação do Coordenador, no mínimo, uma vez por semestre sendo os seus membros convocados por meio de correspondência específica.</w:t>
      </w:r>
    </w:p>
    <w:p w:rsidR="00D12CF5" w:rsidRPr="00327EB4" w:rsidRDefault="00D12CF5" w:rsidP="00D12CF5">
      <w:pPr>
        <w:spacing w:line="360" w:lineRule="auto"/>
        <w:ind w:firstLine="709"/>
        <w:jc w:val="both"/>
      </w:pPr>
      <w:r w:rsidRPr="00327EB4">
        <w:t>Apesar das atividades administrativas rotineiras do curso serem analisadas e resolvidas pelo Coordenador do Curso e pela secretária, consultando quando for o caso os professores e departamentos envolvidos, a gestão do curso ocorre de forma participativa e articulada à política de gestão institucional.</w:t>
      </w:r>
    </w:p>
    <w:p w:rsidR="00D12CF5" w:rsidRPr="00327EB4" w:rsidRDefault="00D12CF5" w:rsidP="00D12CF5">
      <w:pPr>
        <w:spacing w:line="360" w:lineRule="auto"/>
        <w:ind w:firstLine="709"/>
        <w:jc w:val="both"/>
      </w:pPr>
      <w:r w:rsidRPr="00327EB4">
        <w:t>Os assuntos ligados à avaliação e ao acompanhamento do projeto pedagógico são estudados e encaminhados às instâncias de decisão pelo Núcleo Docente Estruturante.</w:t>
      </w:r>
    </w:p>
    <w:p w:rsidR="00D12CF5" w:rsidRPr="00327EB4" w:rsidRDefault="00D12CF5" w:rsidP="00D12CF5">
      <w:pPr>
        <w:spacing w:line="360" w:lineRule="auto"/>
        <w:ind w:firstLine="709"/>
        <w:jc w:val="both"/>
      </w:pPr>
      <w:r w:rsidRPr="00327EB4">
        <w:t>As decisões de maior amplitude, como modificações do Projeto Pedagógico do Curso, são ainda levadas à apreciação do COCEPE para homologação ou redirecionamento para outras instâncias de assessoria ou deliberação.</w:t>
      </w:r>
    </w:p>
    <w:p w:rsidR="00D12CF5" w:rsidRPr="00327EB4" w:rsidRDefault="00D12CF5" w:rsidP="00D12CF5">
      <w:pPr>
        <w:pStyle w:val="Tese"/>
        <w:spacing w:after="0"/>
        <w:ind w:firstLine="709"/>
      </w:pPr>
      <w:r w:rsidRPr="00327EB4">
        <w:t>De acordo com o estatuto, a estrutura hierárquica e organizacional compreende, de forma representativa, os diversos segmentos da instituição e da comunidade assim como dos colegiados dos cursos conforme está descrito abaixo.</w:t>
      </w:r>
    </w:p>
    <w:p w:rsidR="00D12CF5" w:rsidRPr="00327EB4" w:rsidRDefault="00D12CF5" w:rsidP="00D12CF5">
      <w:pPr>
        <w:pStyle w:val="Tese"/>
        <w:spacing w:after="0"/>
        <w:ind w:firstLine="709"/>
      </w:pPr>
      <w:r w:rsidRPr="00327EB4">
        <w:t>São órgãos da Administração Superior da Universidade: a) o Conselho Diretor da Fundação; b) o Conselho Universitário; c) o Conselho Coordenador do Ensino e da Pesquisa (COCEP) e d) a Reitoria.</w:t>
      </w:r>
    </w:p>
    <w:p w:rsidR="00D12CF5" w:rsidRPr="00327EB4" w:rsidRDefault="00D12CF5" w:rsidP="00D12CF5">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A Fundação é administrada por um Conselho Diretor que se constitui em órgão angariador de recursos, supervisor da gestão econômico-financeira e responsável principal pelas relações entre a Universidade e a Comunidade. O Conselho Diretor da Fundação compõem-se:</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 - do Reitor, seu Presidente;</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II - do Vice-Reitor;</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III - de um representante indicado pelo Ministério da Educação e Cultura;</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IV - de um representante indicado pelo Governo do Estado;</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V - de um representante indicado pelo Governo do Município;</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VI - de um representante indicado pela rede bancária;</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VII - de um representante indicado pela Associação Comercial de Pelotas;</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VIII - de um representante indicado pela Associação Rural de Pelotas;</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IX - de um representante indicado pelo Centro de Indústrias de Pelotas;</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lastRenderedPageBreak/>
        <w:t>X - de três (3) representantes dos professores da IFE, indicados pelo Conselho Universitário;</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XI - de um representante do Corpo Discente.</w:t>
      </w:r>
    </w:p>
    <w:p w:rsidR="00D12CF5" w:rsidRPr="00327EB4" w:rsidRDefault="00D12CF5" w:rsidP="00D12CF5">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O Conselho Universitário é o órgão supremo da Universidade, com funções normativa, consultiva e deliberativa. Sendo integrado por:</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 - o Reitor, seu Presidente;</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II - o Vice-Reitor;</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III - os Pró-Reitores;</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IV - os Diretores das Unidades Universitárias;</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V - os Coordenadores de Cursos de Graduação;</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VI - um representante dos Órgãos de Segundo Grau;</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VII - um representante de cada classe da carreira do magistério;</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VIII - um representante dos auxiliares de ensino;</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IX - dois representantes do Conselho Coordenador do Ensino e da Pesquisa;</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X - três representantes da comunidade indicados pelo Conselho Diretor da Fundação;</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XI - dois representantes do Corpo Discente</w:t>
      </w:r>
    </w:p>
    <w:p w:rsidR="00D12CF5" w:rsidRPr="00327EB4" w:rsidRDefault="00D12CF5" w:rsidP="00D12CF5">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O Conselho Coordenador do Ensino e da Pesquisa (COCEP) é órgão central de supervisão do ensino e da pesquisa com funções consultiva, normativa e deliberativa e é integrado por:</w:t>
      </w:r>
    </w:p>
    <w:p w:rsidR="00D12CF5" w:rsidRPr="00327EB4" w:rsidRDefault="00D12CF5" w:rsidP="00D12CF5">
      <w:pPr>
        <w:spacing w:line="360" w:lineRule="auto"/>
        <w:ind w:left="709"/>
        <w:jc w:val="both"/>
      </w:pPr>
      <w:r w:rsidRPr="00327EB4">
        <w:t>I - o Vice-Reitor, seu Presidente;</w:t>
      </w:r>
    </w:p>
    <w:p w:rsidR="00D12CF5" w:rsidRPr="00327EB4" w:rsidRDefault="00D12CF5" w:rsidP="00D12CF5">
      <w:pPr>
        <w:spacing w:line="360" w:lineRule="auto"/>
        <w:ind w:left="709"/>
        <w:jc w:val="both"/>
      </w:pPr>
      <w:r w:rsidRPr="00327EB4">
        <w:t>II - os Pró-Reitores de Graduação e Assistência, de Pós-Graduação e Pesquisa e de Extensão;</w:t>
      </w:r>
    </w:p>
    <w:p w:rsidR="00D12CF5" w:rsidRPr="00327EB4" w:rsidRDefault="00D12CF5" w:rsidP="00D12CF5">
      <w:pPr>
        <w:spacing w:line="360" w:lineRule="auto"/>
        <w:ind w:left="709"/>
        <w:jc w:val="both"/>
      </w:pPr>
      <w:r w:rsidRPr="00327EB4">
        <w:t>III - um representante do Conselho Universitário;</w:t>
      </w:r>
    </w:p>
    <w:p w:rsidR="00D12CF5" w:rsidRPr="00327EB4" w:rsidRDefault="00D12CF5" w:rsidP="00D12CF5">
      <w:pPr>
        <w:spacing w:line="360" w:lineRule="auto"/>
        <w:ind w:left="709"/>
        <w:jc w:val="both"/>
      </w:pPr>
      <w:r w:rsidRPr="00327EB4">
        <w:t>IV - um representante de cada área (Ciências Exatas e Tecnologia; Ciências Biológicas; Filosofia e Ciências Humanas e Letras e Artes), sendo dois da área profissionalizante, eleitos pelos Coordenadores dos Colegiados de Curso;</w:t>
      </w:r>
    </w:p>
    <w:p w:rsidR="00D12CF5" w:rsidRPr="00327EB4" w:rsidRDefault="00D12CF5" w:rsidP="00D12CF5">
      <w:pPr>
        <w:spacing w:line="360" w:lineRule="auto"/>
        <w:ind w:left="709"/>
        <w:jc w:val="both"/>
      </w:pPr>
      <w:r w:rsidRPr="00327EB4">
        <w:t>V - dois representantes do Corpo Discente.</w:t>
      </w:r>
    </w:p>
    <w:p w:rsidR="00D12CF5" w:rsidRPr="00327EB4" w:rsidRDefault="00D12CF5" w:rsidP="00D12CF5">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A Reitoria, exercida pelo Reitor, é o órgão executivo central, que coordena, fiscaliza e superintende as atividades universitárias, cabendo-lhe a competência que não seja privativa dos demais órgãos. A Reitoria compreende:</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 xml:space="preserve">I - o Gabinete do Reitor e Assessorias; </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II - a Pró-Reitoria Administrativa;</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III - a Pró-Reitoria de Graduação e Assistência;</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IV - a Pró-Reitoria de Pós-Graduação e Pesquisa;</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lastRenderedPageBreak/>
        <w:t>V -</w:t>
      </w:r>
      <w:r w:rsidR="00AE0C68">
        <w:rPr>
          <w:rFonts w:ascii="Times New Roman" w:hAnsi="Times New Roman" w:cs="Times New Roman"/>
        </w:rPr>
        <w:t xml:space="preserve"> </w:t>
      </w:r>
      <w:r w:rsidRPr="00327EB4">
        <w:rPr>
          <w:rFonts w:ascii="Times New Roman" w:hAnsi="Times New Roman" w:cs="Times New Roman"/>
        </w:rPr>
        <w:t>a Pró-Reitoria de Extensão;</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VI - as Comissões.</w:t>
      </w:r>
    </w:p>
    <w:p w:rsidR="00D12CF5" w:rsidRPr="00327EB4" w:rsidRDefault="00D12CF5" w:rsidP="00D12CF5">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Os Departamentos, reunidos ou não em unidades mais amplas, constituem a menor fração da estrutura universitária para todos os efeitos de organização administrativa, didático-científica e de distribuição de pessoal. O Departamento reúne disciplinas afins correspondentes a determinada área do conhecimento, congregando, simultaneamente, os docentes respectivos e os meios de ação. Cada Departamento compreende:</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 - corpo docente, pessoal técnico e científico e auxiliares, quando for o caso;</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II - instalações e recursos materiais;</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III - serviços de administração e chefia.</w:t>
      </w:r>
    </w:p>
    <w:p w:rsidR="00D12CF5" w:rsidRPr="00327EB4" w:rsidRDefault="00D12CF5" w:rsidP="00D12CF5">
      <w:pPr>
        <w:pStyle w:val="NormalWeb"/>
        <w:spacing w:before="0" w:after="0" w:line="360" w:lineRule="auto"/>
        <w:ind w:firstLine="709"/>
        <w:jc w:val="both"/>
        <w:rPr>
          <w:rFonts w:ascii="Times New Roman" w:hAnsi="Times New Roman" w:cs="Times New Roman"/>
        </w:rPr>
      </w:pPr>
      <w:r w:rsidRPr="00327EB4">
        <w:rPr>
          <w:rFonts w:ascii="Times New Roman" w:hAnsi="Times New Roman" w:cs="Times New Roman"/>
        </w:rPr>
        <w:t>O Conselho Departamental é o órgão superior da unidade universitária com funções normativa, consultiva e deliberativa sendo integrado por:</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 - o Diretor da Unidade, seu presidente;</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II - o Vice-Diretor;</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III - os Chefes de Departamentos;</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IV - um representante dos professores titulares;</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V - um representante dos professores adjuntos;</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VI - um representante dos professores assistentes;</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VII - um representante dos auxiliares de ensino;</w:t>
      </w:r>
    </w:p>
    <w:p w:rsidR="00D12CF5" w:rsidRPr="00327EB4" w:rsidRDefault="00D12CF5" w:rsidP="00D12CF5">
      <w:pPr>
        <w:pStyle w:val="NormalWeb"/>
        <w:spacing w:before="0" w:after="0" w:line="360" w:lineRule="auto"/>
        <w:ind w:left="709"/>
        <w:jc w:val="both"/>
        <w:rPr>
          <w:rFonts w:ascii="Times New Roman" w:hAnsi="Times New Roman" w:cs="Times New Roman"/>
        </w:rPr>
      </w:pPr>
      <w:r w:rsidRPr="00327EB4">
        <w:rPr>
          <w:rFonts w:ascii="Times New Roman" w:hAnsi="Times New Roman" w:cs="Times New Roman"/>
        </w:rPr>
        <w:t>VIII - um representante do Corpo Discente.</w:t>
      </w:r>
    </w:p>
    <w:p w:rsidR="00D12CF5" w:rsidRPr="00327EB4" w:rsidRDefault="00D12CF5" w:rsidP="00D12CF5">
      <w:pPr>
        <w:spacing w:line="360" w:lineRule="auto"/>
        <w:ind w:firstLine="709"/>
        <w:jc w:val="both"/>
      </w:pPr>
      <w:r w:rsidRPr="00327EB4">
        <w:t>Os Institutos são unidades que atuam no domínio dos conhecimentos fundamentais. Cada Instituto compreende:</w:t>
      </w:r>
    </w:p>
    <w:p w:rsidR="00D12CF5" w:rsidRPr="00327EB4" w:rsidRDefault="00D12CF5" w:rsidP="00D12CF5">
      <w:pPr>
        <w:spacing w:line="360" w:lineRule="auto"/>
        <w:ind w:left="709"/>
        <w:jc w:val="both"/>
      </w:pPr>
      <w:r w:rsidRPr="00327EB4">
        <w:t>I - o Conselho Departamental;</w:t>
      </w:r>
    </w:p>
    <w:p w:rsidR="00D12CF5" w:rsidRPr="00327EB4" w:rsidRDefault="00D12CF5" w:rsidP="00D12CF5">
      <w:pPr>
        <w:spacing w:line="360" w:lineRule="auto"/>
        <w:ind w:left="709"/>
        <w:jc w:val="both"/>
      </w:pPr>
      <w:r w:rsidRPr="00327EB4">
        <w:t>II - a Direção;</w:t>
      </w:r>
    </w:p>
    <w:p w:rsidR="00D12CF5" w:rsidRPr="00327EB4" w:rsidRDefault="00D12CF5" w:rsidP="00D12CF5">
      <w:pPr>
        <w:spacing w:line="360" w:lineRule="auto"/>
        <w:ind w:left="709"/>
        <w:jc w:val="both"/>
      </w:pPr>
      <w:r w:rsidRPr="00327EB4">
        <w:t>III - serviços de secretaria;</w:t>
      </w:r>
    </w:p>
    <w:p w:rsidR="00D12CF5" w:rsidRPr="00327EB4" w:rsidRDefault="00D12CF5" w:rsidP="00D12CF5">
      <w:pPr>
        <w:spacing w:line="360" w:lineRule="auto"/>
        <w:ind w:left="709"/>
        <w:jc w:val="both"/>
      </w:pPr>
      <w:r w:rsidRPr="00327EB4">
        <w:t>IV - departamentos;</w:t>
      </w:r>
    </w:p>
    <w:p w:rsidR="00D12CF5" w:rsidRPr="00327EB4" w:rsidRDefault="00D12CF5" w:rsidP="00D12CF5">
      <w:pPr>
        <w:spacing w:line="360" w:lineRule="auto"/>
        <w:ind w:left="709"/>
        <w:jc w:val="both"/>
      </w:pPr>
      <w:r w:rsidRPr="00327EB4">
        <w:t>V - instalações, serviços próprios e outros comuns a seus departamentos.</w:t>
      </w:r>
    </w:p>
    <w:p w:rsidR="00D12CF5" w:rsidRPr="00327EB4" w:rsidRDefault="00D12CF5" w:rsidP="00D12CF5">
      <w:pPr>
        <w:spacing w:line="360" w:lineRule="auto"/>
        <w:ind w:firstLine="709"/>
        <w:jc w:val="both"/>
      </w:pPr>
      <w:r w:rsidRPr="00327EB4">
        <w:t>As Faculdades e Escolas são unidades que atuam no campo profissional e compreendem:</w:t>
      </w:r>
    </w:p>
    <w:p w:rsidR="00D12CF5" w:rsidRPr="00327EB4" w:rsidRDefault="00D12CF5" w:rsidP="00D12CF5">
      <w:pPr>
        <w:spacing w:line="360" w:lineRule="auto"/>
        <w:ind w:left="709"/>
        <w:jc w:val="both"/>
      </w:pPr>
      <w:r w:rsidRPr="00327EB4">
        <w:t>I - o Conselho Departamental;</w:t>
      </w:r>
    </w:p>
    <w:p w:rsidR="00D12CF5" w:rsidRPr="00327EB4" w:rsidRDefault="00D12CF5" w:rsidP="00D12CF5">
      <w:pPr>
        <w:spacing w:line="360" w:lineRule="auto"/>
        <w:ind w:left="709"/>
        <w:jc w:val="both"/>
      </w:pPr>
      <w:r w:rsidRPr="00327EB4">
        <w:t>II - a Direção;</w:t>
      </w:r>
    </w:p>
    <w:p w:rsidR="00D12CF5" w:rsidRPr="00327EB4" w:rsidRDefault="00D12CF5" w:rsidP="00D12CF5">
      <w:pPr>
        <w:spacing w:line="360" w:lineRule="auto"/>
        <w:ind w:left="709"/>
        <w:jc w:val="both"/>
      </w:pPr>
      <w:r w:rsidRPr="00327EB4">
        <w:t>III - serviços de secretaria;</w:t>
      </w:r>
    </w:p>
    <w:p w:rsidR="00D12CF5" w:rsidRPr="00327EB4" w:rsidRDefault="00D12CF5" w:rsidP="00D12CF5">
      <w:pPr>
        <w:spacing w:line="360" w:lineRule="auto"/>
        <w:ind w:left="709"/>
        <w:jc w:val="both"/>
      </w:pPr>
      <w:r w:rsidRPr="00327EB4">
        <w:t>IV - departamentos;</w:t>
      </w:r>
    </w:p>
    <w:p w:rsidR="00D12CF5" w:rsidRPr="00327EB4" w:rsidRDefault="00D12CF5" w:rsidP="00D12CF5">
      <w:pPr>
        <w:spacing w:line="360" w:lineRule="auto"/>
        <w:ind w:left="709"/>
        <w:jc w:val="both"/>
      </w:pPr>
      <w:r w:rsidRPr="00327EB4">
        <w:t>V - instalações, serviços próprios e outros comuns a seus departamentos.</w:t>
      </w:r>
    </w:p>
    <w:p w:rsidR="00D12CF5" w:rsidRPr="00327EB4" w:rsidRDefault="00D12CF5">
      <w:pPr>
        <w:spacing w:line="360" w:lineRule="auto"/>
        <w:jc w:val="both"/>
      </w:pPr>
    </w:p>
    <w:p w:rsidR="00303364" w:rsidRPr="00327EB4" w:rsidRDefault="00303364" w:rsidP="00044EF3">
      <w:pPr>
        <w:pStyle w:val="Ttulo2"/>
        <w:rPr>
          <w:sz w:val="24"/>
        </w:rPr>
      </w:pPr>
      <w:bookmarkStart w:id="112" w:name="_Toc335127353"/>
      <w:r w:rsidRPr="00327EB4">
        <w:rPr>
          <w:sz w:val="24"/>
        </w:rPr>
        <w:lastRenderedPageBreak/>
        <w:t>2.15 - Pesquisa e Produção Científica</w:t>
      </w:r>
      <w:bookmarkEnd w:id="112"/>
    </w:p>
    <w:p w:rsidR="00303364" w:rsidRPr="00327EB4" w:rsidRDefault="00303364" w:rsidP="00303364"/>
    <w:p w:rsidR="00303364" w:rsidRPr="00327EB4" w:rsidRDefault="00303364" w:rsidP="00303364">
      <w:pPr>
        <w:spacing w:line="360" w:lineRule="auto"/>
        <w:ind w:firstLine="709"/>
        <w:jc w:val="both"/>
      </w:pPr>
      <w:r w:rsidRPr="00327EB4">
        <w:t>Cada professor pesquisador tem os seus projetos de pesquisa e suas respectivas publicações nas suas áreas de interesse conforme se pode ver nos seus respectivos Currículos Lattes.</w:t>
      </w:r>
    </w:p>
    <w:p w:rsidR="00303364" w:rsidRPr="00327EB4" w:rsidRDefault="00303364" w:rsidP="00303364">
      <w:pPr>
        <w:spacing w:line="360" w:lineRule="auto"/>
        <w:ind w:firstLine="709"/>
        <w:jc w:val="both"/>
      </w:pPr>
      <w:r w:rsidRPr="00327EB4">
        <w:t>Na área da Engenharia de Controle e Automação é impossível obter estas informações antes de ter o corpo docente completo.</w:t>
      </w:r>
    </w:p>
    <w:p w:rsidR="00665C8E" w:rsidRPr="00327EB4" w:rsidRDefault="00665C8E" w:rsidP="00665C8E"/>
    <w:p w:rsidR="00303364" w:rsidRPr="00327EB4" w:rsidRDefault="00303364" w:rsidP="00044EF3">
      <w:pPr>
        <w:pStyle w:val="Ttulo2"/>
        <w:rPr>
          <w:sz w:val="24"/>
        </w:rPr>
      </w:pPr>
      <w:bookmarkStart w:id="113" w:name="_Toc335127354"/>
      <w:r w:rsidRPr="00327EB4">
        <w:rPr>
          <w:sz w:val="24"/>
          <w:lang w:eastAsia="pt-BR"/>
        </w:rPr>
        <w:t>2.16 - Titulação e formação do corpo de tutores do curso</w:t>
      </w:r>
      <w:bookmarkEnd w:id="113"/>
      <w:r w:rsidRPr="00327EB4">
        <w:rPr>
          <w:sz w:val="24"/>
          <w:lang w:eastAsia="pt-BR"/>
        </w:rPr>
        <w:t xml:space="preserve">    </w:t>
      </w:r>
    </w:p>
    <w:p w:rsidR="00303364" w:rsidRPr="00327EB4" w:rsidRDefault="00303364" w:rsidP="00665C8E"/>
    <w:p w:rsidR="00303364" w:rsidRPr="00327EB4" w:rsidRDefault="00303364" w:rsidP="00303364">
      <w:pPr>
        <w:spacing w:line="360" w:lineRule="auto"/>
        <w:ind w:firstLine="709"/>
        <w:jc w:val="both"/>
      </w:pPr>
      <w:r w:rsidRPr="00327EB4">
        <w:t xml:space="preserve">Não se aplica, pois o curso é presencial. </w:t>
      </w:r>
    </w:p>
    <w:p w:rsidR="00303364" w:rsidRPr="00327EB4" w:rsidRDefault="00303364" w:rsidP="00665C8E"/>
    <w:p w:rsidR="00303364" w:rsidRPr="00327EB4" w:rsidRDefault="00303364" w:rsidP="00044EF3">
      <w:pPr>
        <w:pStyle w:val="Ttulo2"/>
        <w:rPr>
          <w:sz w:val="24"/>
        </w:rPr>
      </w:pPr>
      <w:bookmarkStart w:id="114" w:name="_Toc335127355"/>
      <w:r w:rsidRPr="00327EB4">
        <w:rPr>
          <w:sz w:val="24"/>
          <w:lang w:eastAsia="pt-BR"/>
        </w:rPr>
        <w:t>2.17 - Experiência do corpo de tutores em educação a distância</w:t>
      </w:r>
      <w:bookmarkEnd w:id="114"/>
      <w:r w:rsidRPr="00327EB4">
        <w:rPr>
          <w:sz w:val="24"/>
          <w:lang w:eastAsia="pt-BR"/>
        </w:rPr>
        <w:t xml:space="preserve">  </w:t>
      </w:r>
    </w:p>
    <w:p w:rsidR="00303364" w:rsidRPr="00327EB4" w:rsidRDefault="00303364" w:rsidP="00665C8E"/>
    <w:p w:rsidR="00303364" w:rsidRPr="00327EB4" w:rsidRDefault="00303364" w:rsidP="00303364">
      <w:pPr>
        <w:spacing w:line="360" w:lineRule="auto"/>
        <w:ind w:firstLine="709"/>
        <w:jc w:val="both"/>
      </w:pPr>
      <w:r w:rsidRPr="00327EB4">
        <w:t xml:space="preserve">Não se aplica, pois o curso é presencial. </w:t>
      </w:r>
    </w:p>
    <w:p w:rsidR="00303364" w:rsidRPr="00327EB4" w:rsidRDefault="00303364" w:rsidP="00303364">
      <w:pPr>
        <w:spacing w:line="360" w:lineRule="auto"/>
        <w:ind w:firstLine="709"/>
        <w:jc w:val="both"/>
      </w:pPr>
    </w:p>
    <w:p w:rsidR="00303364" w:rsidRPr="00327EB4" w:rsidRDefault="00303364" w:rsidP="00044EF3">
      <w:pPr>
        <w:pStyle w:val="Ttulo2"/>
        <w:rPr>
          <w:sz w:val="24"/>
          <w:lang w:eastAsia="pt-BR"/>
        </w:rPr>
      </w:pPr>
      <w:bookmarkStart w:id="115" w:name="_Toc335127356"/>
      <w:r w:rsidRPr="00327EB4">
        <w:rPr>
          <w:sz w:val="24"/>
          <w:lang w:eastAsia="pt-BR"/>
        </w:rPr>
        <w:t>2.18 - Relação docentes e tutores - presenciais e a distância - por estudante</w:t>
      </w:r>
      <w:bookmarkEnd w:id="115"/>
      <w:r w:rsidRPr="00327EB4">
        <w:rPr>
          <w:sz w:val="24"/>
          <w:lang w:eastAsia="pt-BR"/>
        </w:rPr>
        <w:t xml:space="preserve">  </w:t>
      </w:r>
    </w:p>
    <w:p w:rsidR="00303364" w:rsidRPr="00327EB4" w:rsidRDefault="00303364" w:rsidP="00303364">
      <w:pPr>
        <w:spacing w:line="360" w:lineRule="auto"/>
        <w:ind w:firstLine="709"/>
        <w:jc w:val="both"/>
      </w:pPr>
      <w:r w:rsidRPr="00327EB4">
        <w:t>Não se aplica, pois o curso é presencial.</w:t>
      </w:r>
    </w:p>
    <w:p w:rsidR="00303364" w:rsidRPr="00327EB4" w:rsidRDefault="00303364" w:rsidP="009F6642">
      <w:pPr>
        <w:pStyle w:val="Ttulo2"/>
        <w:numPr>
          <w:ilvl w:val="0"/>
          <w:numId w:val="0"/>
        </w:numPr>
        <w:rPr>
          <w:sz w:val="24"/>
        </w:rPr>
      </w:pPr>
    </w:p>
    <w:p w:rsidR="00AF1422" w:rsidRPr="00327EB4" w:rsidRDefault="00AF1422" w:rsidP="00044EF3">
      <w:pPr>
        <w:pStyle w:val="Ttulo2"/>
        <w:rPr>
          <w:sz w:val="24"/>
        </w:rPr>
      </w:pPr>
      <w:bookmarkStart w:id="116" w:name="_Toc335127357"/>
      <w:r w:rsidRPr="00327EB4">
        <w:rPr>
          <w:sz w:val="24"/>
        </w:rPr>
        <w:t>2.1</w:t>
      </w:r>
      <w:r w:rsidR="00303364" w:rsidRPr="00327EB4">
        <w:rPr>
          <w:sz w:val="24"/>
        </w:rPr>
        <w:t>9</w:t>
      </w:r>
      <w:r w:rsidRPr="00327EB4">
        <w:rPr>
          <w:sz w:val="24"/>
        </w:rPr>
        <w:t xml:space="preserve"> - Alunos por Turma em Disciplina Teórica</w:t>
      </w:r>
      <w:bookmarkEnd w:id="116"/>
    </w:p>
    <w:p w:rsidR="0004652D" w:rsidRPr="00327EB4" w:rsidRDefault="0004652D" w:rsidP="0004652D"/>
    <w:p w:rsidR="00DB7CB6" w:rsidRDefault="00AF1422" w:rsidP="00DB7CB6">
      <w:pPr>
        <w:spacing w:line="360" w:lineRule="auto"/>
        <w:ind w:firstLine="709"/>
        <w:jc w:val="both"/>
      </w:pPr>
      <w:r w:rsidRPr="00327EB4">
        <w:t>As aulas teóricas serão desenvolvidas com, no máximo, 40 alunos por turma enquanto que as aulas práticas serão realizadas com subgrupos de, no máximo, 20 alunos.</w:t>
      </w:r>
      <w:bookmarkStart w:id="117" w:name="_Toc335127358"/>
    </w:p>
    <w:p w:rsidR="00DB7CB6" w:rsidRDefault="00DB7CB6" w:rsidP="00DB7CB6">
      <w:pPr>
        <w:spacing w:line="360" w:lineRule="auto"/>
        <w:ind w:firstLine="709"/>
        <w:jc w:val="both"/>
      </w:pPr>
    </w:p>
    <w:p w:rsidR="00DB7CB6" w:rsidRPr="00DB7CB6" w:rsidRDefault="00DB7CB6" w:rsidP="00DB7CB6">
      <w:pPr>
        <w:spacing w:line="360" w:lineRule="auto"/>
        <w:ind w:firstLine="709"/>
        <w:jc w:val="both"/>
      </w:pPr>
      <w:r w:rsidRPr="00DB7CB6">
        <w:rPr>
          <w:b/>
        </w:rPr>
        <w:t>Dimensão 3: Infraestrutura</w:t>
      </w:r>
      <w:bookmarkEnd w:id="117"/>
    </w:p>
    <w:p w:rsidR="00DB7CB6" w:rsidRPr="00DB7CB6" w:rsidRDefault="00DB7CB6" w:rsidP="00DB7CB6">
      <w:pPr>
        <w:spacing w:line="360" w:lineRule="auto"/>
      </w:pPr>
    </w:p>
    <w:p w:rsidR="00DB7CB6" w:rsidRPr="00DB7CB6" w:rsidRDefault="00DB7CB6" w:rsidP="00DB7CB6">
      <w:pPr>
        <w:pStyle w:val="Ttulo2"/>
        <w:rPr>
          <w:sz w:val="24"/>
        </w:rPr>
      </w:pPr>
      <w:bookmarkStart w:id="118" w:name="_Toc335127359"/>
      <w:r w:rsidRPr="00DB7CB6">
        <w:rPr>
          <w:sz w:val="24"/>
        </w:rPr>
        <w:t>3.1 - Gabinetes de Trabalho para Professores de Tempo Integral</w:t>
      </w:r>
      <w:bookmarkEnd w:id="118"/>
    </w:p>
    <w:p w:rsidR="00DB7CB6" w:rsidRPr="00DB7CB6" w:rsidRDefault="00DB7CB6" w:rsidP="00DB7CB6">
      <w:pPr>
        <w:spacing w:line="360" w:lineRule="auto"/>
      </w:pPr>
    </w:p>
    <w:p w:rsidR="00DB7CB6" w:rsidRPr="00DB7CB6" w:rsidRDefault="00DB7CB6" w:rsidP="00DB7CB6">
      <w:pPr>
        <w:spacing w:line="360" w:lineRule="auto"/>
        <w:ind w:firstLine="709"/>
        <w:jc w:val="both"/>
      </w:pPr>
      <w:r w:rsidRPr="00DB7CB6">
        <w:t xml:space="preserve">Os professores do núcleo básico têm seus gabinetes de trabalho (estudo e pesquisa) nos seus departamentos de origem, em geral, assessorados pelo pessoal administrativo das secretarias dos respectivos departamentos. </w:t>
      </w:r>
    </w:p>
    <w:p w:rsidR="00DB7CB6" w:rsidRPr="00DB7CB6" w:rsidRDefault="00DB7CB6" w:rsidP="00DB7CB6">
      <w:pPr>
        <w:spacing w:line="360" w:lineRule="auto"/>
        <w:jc w:val="both"/>
      </w:pPr>
      <w:r w:rsidRPr="00DB7CB6">
        <w:tab/>
        <w:t xml:space="preserve">Os docentes do núcleo profissionalizante e específico e de matemática estão localizados em gabinetes compartilhados por três a quatro professores, no Campus Cotada, com telefone e  pontos de internet e com impressora laser ou a jato de tinta. Cada professor possui um armário, uma escrivaninha e um criado mudo e um ponto de internet. </w:t>
      </w:r>
    </w:p>
    <w:p w:rsidR="00DB7CB6" w:rsidRPr="00DB7CB6" w:rsidRDefault="00DB7CB6" w:rsidP="00DB7CB6">
      <w:pPr>
        <w:spacing w:line="360" w:lineRule="auto"/>
        <w:jc w:val="both"/>
      </w:pPr>
    </w:p>
    <w:p w:rsidR="00DB7CB6" w:rsidRPr="00DB7CB6" w:rsidRDefault="00DB7CB6" w:rsidP="00DB7CB6">
      <w:pPr>
        <w:pStyle w:val="Ttulo2"/>
        <w:rPr>
          <w:sz w:val="24"/>
        </w:rPr>
      </w:pPr>
      <w:bookmarkStart w:id="119" w:name="_Toc335127360"/>
      <w:r w:rsidRPr="00DB7CB6">
        <w:rPr>
          <w:sz w:val="24"/>
          <w:lang w:eastAsia="pt-BR"/>
        </w:rPr>
        <w:lastRenderedPageBreak/>
        <w:t>3.2 - Espaço de trabalho para coordenação do curso e serviços acadêmicos</w:t>
      </w:r>
      <w:bookmarkEnd w:id="119"/>
    </w:p>
    <w:p w:rsidR="00DB7CB6" w:rsidRPr="00DB7CB6" w:rsidRDefault="00DB7CB6" w:rsidP="00DB7CB6">
      <w:pPr>
        <w:spacing w:line="360" w:lineRule="auto"/>
        <w:jc w:val="both"/>
      </w:pPr>
    </w:p>
    <w:p w:rsidR="00DB7CB6" w:rsidRPr="00DB7CB6" w:rsidRDefault="00DB7CB6" w:rsidP="00DB7CB6">
      <w:pPr>
        <w:spacing w:line="360" w:lineRule="auto"/>
        <w:ind w:firstLine="709"/>
        <w:jc w:val="both"/>
      </w:pPr>
      <w:r w:rsidRPr="00DB7CB6">
        <w:t>A estrutura física do colegiado é uma sala localizada no Campus Cotada, na Rua Benjamin Constant, n.989, sala 303, mobiliada com escrivaninhas e outros móveis para uso da secretaria de vários cursos do Centro de Engenharias e para uso dos coordenadores.</w:t>
      </w:r>
    </w:p>
    <w:p w:rsidR="00DB7CB6" w:rsidRPr="00DB7CB6" w:rsidRDefault="00DB7CB6" w:rsidP="00DB7CB6">
      <w:pPr>
        <w:spacing w:line="360" w:lineRule="auto"/>
        <w:ind w:firstLine="709"/>
        <w:jc w:val="both"/>
      </w:pPr>
      <w:r w:rsidRPr="00DB7CB6">
        <w:t xml:space="preserve">O colegiado do Curso se localiza próximo aos gabinetes dos professores e aos laboratórios do curso facilitando o atendimento ao coordenador, professores e alunos. Cada curso possui uma secretária dotada de escrivaninha, armário, computador e ponto de internet. </w:t>
      </w:r>
    </w:p>
    <w:p w:rsidR="00DB7CB6" w:rsidRPr="00DB7CB6" w:rsidRDefault="00DB7CB6" w:rsidP="00DB7CB6">
      <w:pPr>
        <w:spacing w:line="360" w:lineRule="auto"/>
        <w:jc w:val="both"/>
      </w:pPr>
      <w:r w:rsidRPr="00DB7CB6">
        <w:tab/>
        <w:t>A Universidade possui também a Coordenação de Registros Acadêmicos, totalmente informatizado, para atender a todos os seus alunos e professores.</w:t>
      </w:r>
    </w:p>
    <w:p w:rsidR="00DB7CB6" w:rsidRPr="00DB7CB6" w:rsidRDefault="00DB7CB6" w:rsidP="00DB7CB6">
      <w:pPr>
        <w:spacing w:line="360" w:lineRule="auto"/>
        <w:jc w:val="both"/>
      </w:pPr>
    </w:p>
    <w:p w:rsidR="00DB7CB6" w:rsidRPr="00DB7CB6" w:rsidRDefault="00DB7CB6" w:rsidP="00DB7CB6">
      <w:pPr>
        <w:pStyle w:val="Ttulo2"/>
        <w:rPr>
          <w:sz w:val="24"/>
        </w:rPr>
      </w:pPr>
      <w:bookmarkStart w:id="120" w:name="_Toc335127361"/>
      <w:r w:rsidRPr="00DB7CB6">
        <w:rPr>
          <w:sz w:val="24"/>
        </w:rPr>
        <w:t>3.3 - Sala de Professores</w:t>
      </w:r>
      <w:bookmarkEnd w:id="120"/>
    </w:p>
    <w:p w:rsidR="00DB7CB6" w:rsidRPr="00DB7CB6" w:rsidRDefault="00DB7CB6" w:rsidP="00DB7CB6">
      <w:pPr>
        <w:spacing w:line="360" w:lineRule="auto"/>
        <w:jc w:val="both"/>
      </w:pPr>
    </w:p>
    <w:p w:rsidR="00DB7CB6" w:rsidRPr="00DB7CB6" w:rsidRDefault="00DB7CB6" w:rsidP="00DB7CB6">
      <w:pPr>
        <w:spacing w:line="360" w:lineRule="auto"/>
        <w:ind w:left="708" w:firstLine="1"/>
        <w:jc w:val="both"/>
      </w:pPr>
      <w:r w:rsidRPr="00DB7CB6">
        <w:t>Não há uma sala comum de professores, pois todos os professores possuem gabinetes.</w:t>
      </w:r>
    </w:p>
    <w:p w:rsidR="00DB7CB6" w:rsidRPr="00DB7CB6" w:rsidRDefault="00DB7CB6" w:rsidP="00DB7CB6">
      <w:pPr>
        <w:spacing w:line="360" w:lineRule="auto"/>
        <w:ind w:firstLine="1"/>
        <w:jc w:val="both"/>
      </w:pPr>
      <w:r w:rsidRPr="00DB7CB6">
        <w:tab/>
        <w:t>Os gabinetes são entendidos como salas contendo mesa, armário, ponto de energia e de internet localizados próximos uns dos outros e ao colegiado do curso.</w:t>
      </w:r>
    </w:p>
    <w:p w:rsidR="00DB7CB6" w:rsidRPr="00DB7CB6" w:rsidRDefault="00DB7CB6" w:rsidP="00DB7CB6">
      <w:pPr>
        <w:spacing w:line="360" w:lineRule="auto"/>
        <w:ind w:firstLine="709"/>
        <w:jc w:val="both"/>
      </w:pPr>
      <w:r w:rsidRPr="00DB7CB6">
        <w:t xml:space="preserve">Para as reuniões é utilizada uma sala própria, sala A306, que deve ser agendada. </w:t>
      </w:r>
    </w:p>
    <w:p w:rsidR="00DB7CB6" w:rsidRPr="00DB7CB6" w:rsidRDefault="00DB7CB6" w:rsidP="00DB7CB6">
      <w:pPr>
        <w:spacing w:line="360" w:lineRule="auto"/>
        <w:jc w:val="both"/>
      </w:pPr>
      <w:r w:rsidRPr="00DB7CB6">
        <w:tab/>
        <w:t>Esta sala, com capacidade para 20 pessoas, possui acesso à Internet, projetor multimídia e tela de projeção.</w:t>
      </w:r>
    </w:p>
    <w:p w:rsidR="00DB7CB6" w:rsidRPr="00DB7CB6" w:rsidRDefault="00DB7CB6" w:rsidP="00DB7CB6">
      <w:pPr>
        <w:spacing w:line="360" w:lineRule="auto"/>
      </w:pPr>
    </w:p>
    <w:p w:rsidR="00DB7CB6" w:rsidRPr="00DB7CB6" w:rsidRDefault="00DB7CB6" w:rsidP="00DB7CB6">
      <w:pPr>
        <w:pStyle w:val="Ttulo2"/>
        <w:rPr>
          <w:sz w:val="24"/>
        </w:rPr>
      </w:pPr>
      <w:bookmarkStart w:id="121" w:name="_Toc335127362"/>
      <w:r w:rsidRPr="00DB7CB6">
        <w:rPr>
          <w:sz w:val="24"/>
        </w:rPr>
        <w:t>3.4 - Salas de Aula</w:t>
      </w:r>
      <w:bookmarkEnd w:id="121"/>
    </w:p>
    <w:p w:rsidR="00DB7CB6" w:rsidRPr="00DB7CB6" w:rsidRDefault="00DB7CB6" w:rsidP="00DB7CB6">
      <w:pPr>
        <w:spacing w:line="360" w:lineRule="auto"/>
      </w:pPr>
    </w:p>
    <w:p w:rsidR="00DB7CB6" w:rsidRPr="00DB7CB6" w:rsidRDefault="00DB7CB6" w:rsidP="00DB7CB6">
      <w:pPr>
        <w:spacing w:line="360" w:lineRule="auto"/>
        <w:ind w:firstLine="709"/>
        <w:jc w:val="both"/>
      </w:pPr>
      <w:r w:rsidRPr="00DB7CB6">
        <w:t xml:space="preserve">Os ambientes onde ocorrem as aulas expositivo-dialogadas das disciplinas do núcleo específico assim como as de matemática e estatística são em salas de aula amplas, bem arejadas e iluminadas localizadas no Campus Cotada e no Campus Porto. Elas são de uso comum e tem a capacidade para 40 a 50 alunos, dotadas, em geral, de um computador ligado a um projetor multimídia.  </w:t>
      </w:r>
    </w:p>
    <w:p w:rsidR="00DB7CB6" w:rsidRPr="00DB7CB6" w:rsidRDefault="00DB7CB6" w:rsidP="00DB7CB6">
      <w:pPr>
        <w:spacing w:line="360" w:lineRule="auto"/>
        <w:ind w:firstLine="709"/>
        <w:jc w:val="both"/>
      </w:pPr>
      <w:r w:rsidRPr="00DB7CB6">
        <w:t xml:space="preserve">As aulas de Desenho Técnico ocorrem nas duas salas de Desenho com mesas específicas para esse fim, com 40 lugares, localizada no ambiente comum do Centro de Engenharias.  </w:t>
      </w:r>
    </w:p>
    <w:p w:rsidR="00DB7CB6" w:rsidRPr="00DB7CB6" w:rsidRDefault="00DB7CB6" w:rsidP="00DB7CB6">
      <w:pPr>
        <w:spacing w:line="360" w:lineRule="auto"/>
        <w:jc w:val="both"/>
      </w:pPr>
      <w:r w:rsidRPr="00DB7CB6">
        <w:tab/>
        <w:t>As outras disciplinas do ciclo básico como Física Básica, Física Básica Experimental e Química Geral são ministradas nas salas e laboratórios de uso comum, localizadas no Campus Universitário no Capão do Leão.</w:t>
      </w:r>
    </w:p>
    <w:p w:rsidR="00DB7CB6" w:rsidRPr="00DB7CB6" w:rsidRDefault="00DB7CB6" w:rsidP="00DB7CB6">
      <w:pPr>
        <w:spacing w:line="360" w:lineRule="auto"/>
        <w:jc w:val="both"/>
      </w:pPr>
      <w:r w:rsidRPr="00DB7CB6">
        <w:tab/>
        <w:t>As disciplinas de Introdução à Computação e Programação de Computadores são ministradas nos laboratórios de Informática do Campus Cotada.</w:t>
      </w:r>
    </w:p>
    <w:p w:rsidR="00DB7CB6" w:rsidRPr="00DB7CB6" w:rsidRDefault="00DB7CB6" w:rsidP="00DB7CB6">
      <w:pPr>
        <w:spacing w:line="360" w:lineRule="auto"/>
      </w:pPr>
    </w:p>
    <w:p w:rsidR="00DB7CB6" w:rsidRPr="00DB7CB6" w:rsidRDefault="00DB7CB6" w:rsidP="00DB7CB6">
      <w:pPr>
        <w:pStyle w:val="Ttulo2"/>
        <w:rPr>
          <w:sz w:val="24"/>
        </w:rPr>
      </w:pPr>
      <w:bookmarkStart w:id="122" w:name="_Toc335127363"/>
      <w:r w:rsidRPr="00DB7CB6">
        <w:rPr>
          <w:sz w:val="24"/>
        </w:rPr>
        <w:t>3.5 - Acesso dos Alunos aos Equipamentos de Informática</w:t>
      </w:r>
      <w:bookmarkEnd w:id="122"/>
    </w:p>
    <w:p w:rsidR="00DB7CB6" w:rsidRPr="00DB7CB6" w:rsidRDefault="00DB7CB6" w:rsidP="00DB7CB6">
      <w:pPr>
        <w:spacing w:line="360" w:lineRule="auto"/>
      </w:pPr>
    </w:p>
    <w:p w:rsidR="00DB7CB6" w:rsidRPr="00DB7CB6" w:rsidRDefault="00DB7CB6" w:rsidP="00DB7CB6">
      <w:pPr>
        <w:spacing w:line="360" w:lineRule="auto"/>
        <w:ind w:firstLine="709"/>
        <w:jc w:val="both"/>
      </w:pPr>
      <w:r w:rsidRPr="00DB7CB6">
        <w:t xml:space="preserve">Com vistas a prestar apoio informatizado ao processo de ensinar e aprender na graduação foi criado o Programa de Gestão dos Laboratórios de Informática da Graduação – LIGs e das Salas Multimeios. Este programa é vinculado ao Departamento de Desenvolvimento Educacional – DDE da Pró-Reitoria de Graduação – PRG e tem por finalidade apoiar, coordenar, monitorar, estimular e avaliar as atividades dos LIGs e Salas Multimeios da Universidade, a fim de que sejam atingidos seus objetivos que são: </w:t>
      </w:r>
    </w:p>
    <w:p w:rsidR="00DB7CB6" w:rsidRPr="00DB7CB6" w:rsidRDefault="00DB7CB6" w:rsidP="00DB7CB6">
      <w:pPr>
        <w:spacing w:line="360" w:lineRule="auto"/>
        <w:ind w:left="567"/>
        <w:jc w:val="both"/>
      </w:pPr>
      <w:r w:rsidRPr="00DB7CB6">
        <w:t xml:space="preserve">I – prestar apoio informatizado ao ensino de graduação; </w:t>
      </w:r>
    </w:p>
    <w:p w:rsidR="00DB7CB6" w:rsidRPr="00DB7CB6" w:rsidRDefault="00DB7CB6" w:rsidP="00DB7CB6">
      <w:pPr>
        <w:spacing w:line="360" w:lineRule="auto"/>
        <w:ind w:left="567"/>
        <w:jc w:val="both"/>
      </w:pPr>
      <w:r w:rsidRPr="00DB7CB6">
        <w:t xml:space="preserve">II – assegurar a utilização da Informática e da Telemática no processo de ensino-aprendizagem; </w:t>
      </w:r>
    </w:p>
    <w:p w:rsidR="00DB7CB6" w:rsidRPr="00DB7CB6" w:rsidRDefault="00DB7CB6" w:rsidP="00DB7CB6">
      <w:pPr>
        <w:spacing w:line="360" w:lineRule="auto"/>
        <w:ind w:left="567"/>
        <w:jc w:val="both"/>
      </w:pPr>
      <w:r w:rsidRPr="00DB7CB6">
        <w:t xml:space="preserve">III – assegurar o uso adequado dos LIGs e Salas Multimeios pelo corpo discente, corpo docente e corpo técnico-científico. </w:t>
      </w:r>
    </w:p>
    <w:p w:rsidR="00DB7CB6" w:rsidRPr="00DB7CB6" w:rsidRDefault="00DB7CB6" w:rsidP="00DB7CB6">
      <w:pPr>
        <w:spacing w:line="360" w:lineRule="auto"/>
        <w:jc w:val="both"/>
      </w:pPr>
      <w:r w:rsidRPr="00DB7CB6">
        <w:tab/>
        <w:t xml:space="preserve">Na UFPel, existem LIGs nos prédios referentes aos seguintes cursos: Nutrição, Engenharia Agrícola, Química, Meteorologia, Ciências Domésticas, Pedagogia, Agronomia, Física, Matemática, Odontologia, Veterinária, Medicina, Educação Física, Direito, Música, Biologia, Arquitetura e Urbanismo, Ciências Sociais e  no Centro de Engenharias. </w:t>
      </w:r>
    </w:p>
    <w:p w:rsidR="00DB7CB6" w:rsidRPr="00DB7CB6" w:rsidRDefault="00DB7CB6" w:rsidP="00DB7CB6">
      <w:pPr>
        <w:spacing w:line="360" w:lineRule="auto"/>
        <w:jc w:val="both"/>
      </w:pPr>
      <w:r w:rsidRPr="00DB7CB6">
        <w:tab/>
        <w:t xml:space="preserve">Estes laboratórios são de uso geral para qualquer aluno de graduação. </w:t>
      </w:r>
    </w:p>
    <w:p w:rsidR="00DB7CB6" w:rsidRPr="00DB7CB6" w:rsidRDefault="00DB7CB6" w:rsidP="00DB7CB6">
      <w:pPr>
        <w:spacing w:line="360" w:lineRule="auto"/>
        <w:ind w:firstLine="709"/>
        <w:jc w:val="both"/>
      </w:pPr>
      <w:r w:rsidRPr="00DB7CB6">
        <w:t xml:space="preserve">Cada laboratório de Eletrônica e de Controle e Automação também está dotado de computadores com acesso a internet para o uso dos alunos. </w:t>
      </w:r>
    </w:p>
    <w:p w:rsidR="00DB7CB6" w:rsidRPr="00DB7CB6" w:rsidRDefault="00DB7CB6" w:rsidP="00DB7CB6">
      <w:pPr>
        <w:spacing w:line="360" w:lineRule="auto"/>
        <w:jc w:val="both"/>
      </w:pPr>
      <w:r w:rsidRPr="00DB7CB6">
        <w:tab/>
        <w:t xml:space="preserve">Como a maioria dos alunos possui computadores portáteis, roteadores wireless permitem que estes alunos possuam o acesso à rede internet dos espaços de convivência. </w:t>
      </w:r>
    </w:p>
    <w:p w:rsidR="00DB7CB6" w:rsidRPr="00DB7CB6" w:rsidRDefault="00DB7CB6" w:rsidP="00DB7CB6">
      <w:pPr>
        <w:spacing w:line="360" w:lineRule="auto"/>
        <w:jc w:val="both"/>
      </w:pPr>
      <w:r w:rsidRPr="00DB7CB6">
        <w:tab/>
        <w:t>Estes equipamentos, localizado junto aos labor</w:t>
      </w:r>
      <w:r>
        <w:t>atórios de Engenharia de Controle e Automação</w:t>
      </w:r>
      <w:r w:rsidRPr="00DB7CB6">
        <w:t xml:space="preserve">, são usados para trabalhos das disciplinas em geral, para pesquisa, trabalhos de conclusão de curso e para o desenvolvimento de algumas Atividades Complementares no Curso de Engenharia Eletrônica e Engenharia de Controle e Automação. </w:t>
      </w:r>
    </w:p>
    <w:p w:rsidR="00DB7CB6" w:rsidRPr="00DB7CB6" w:rsidRDefault="00DB7CB6" w:rsidP="00DB7CB6">
      <w:pPr>
        <w:spacing w:line="360" w:lineRule="auto"/>
        <w:jc w:val="both"/>
      </w:pPr>
    </w:p>
    <w:p w:rsidR="00DB7CB6" w:rsidRPr="00DB7CB6" w:rsidRDefault="00DB7CB6" w:rsidP="00DB7CB6">
      <w:pPr>
        <w:pStyle w:val="Ttulo2"/>
        <w:rPr>
          <w:sz w:val="24"/>
        </w:rPr>
      </w:pPr>
      <w:bookmarkStart w:id="123" w:name="_Toc335127364"/>
      <w:r w:rsidRPr="00DB7CB6">
        <w:rPr>
          <w:sz w:val="24"/>
        </w:rPr>
        <w:t>3.6 - Livros da Bibliografia Básica</w:t>
      </w:r>
      <w:bookmarkEnd w:id="123"/>
    </w:p>
    <w:p w:rsidR="00DB7CB6" w:rsidRPr="00DB7CB6" w:rsidRDefault="00DB7CB6" w:rsidP="00DB7CB6">
      <w:pPr>
        <w:spacing w:line="360" w:lineRule="auto"/>
        <w:jc w:val="both"/>
      </w:pPr>
    </w:p>
    <w:p w:rsidR="00DB7CB6" w:rsidRPr="00DB7CB6" w:rsidRDefault="00DB7CB6" w:rsidP="00DB7CB6">
      <w:pPr>
        <w:spacing w:line="360" w:lineRule="auto"/>
        <w:ind w:firstLine="709"/>
        <w:jc w:val="both"/>
      </w:pPr>
      <w:r w:rsidRPr="00DB7CB6">
        <w:t>As bibliografias básicas, descritas nas caracterizações de cada disciplina, estão à disposição dos alunos na proporção de 3 (três) títulos por disciplina e na razão máxima de 6 (seis) alunos por exemplar. As diversas bibliotecas estão distribuídas conforme descrição abaixo:</w:t>
      </w:r>
    </w:p>
    <w:p w:rsidR="00DB7CB6" w:rsidRPr="00DB7CB6" w:rsidRDefault="00DB7CB6" w:rsidP="00DB7CB6">
      <w:pPr>
        <w:spacing w:line="360" w:lineRule="auto"/>
        <w:jc w:val="both"/>
      </w:pPr>
    </w:p>
    <w:p w:rsidR="00DB7CB6" w:rsidRPr="00DB7CB6" w:rsidRDefault="00DB7CB6" w:rsidP="00DB7CB6">
      <w:pPr>
        <w:spacing w:line="360" w:lineRule="auto"/>
        <w:jc w:val="both"/>
        <w:rPr>
          <w:b/>
        </w:rPr>
      </w:pPr>
      <w:r w:rsidRPr="00DB7CB6">
        <w:rPr>
          <w:b/>
        </w:rPr>
        <w:lastRenderedPageBreak/>
        <w:t>As Bibliotecas</w:t>
      </w:r>
    </w:p>
    <w:p w:rsidR="00DB7CB6" w:rsidRPr="00DB7CB6" w:rsidRDefault="00DB7CB6" w:rsidP="00DB7CB6">
      <w:pPr>
        <w:spacing w:line="360" w:lineRule="auto"/>
        <w:ind w:firstLine="709"/>
        <w:jc w:val="both"/>
      </w:pPr>
      <w:r w:rsidRPr="00DB7CB6">
        <w:rPr>
          <w:bCs/>
        </w:rPr>
        <w:t>A</w:t>
      </w:r>
      <w:r w:rsidRPr="00DB7CB6">
        <w:t>s bibliotecas da UFPel, em número de 8 (oito), localizam-se nas unidades acadêmicas e estão disponíveis à comunidade universitária. O atendimento é feito por bibliotecários e auxiliares treinados para orientar sobre a utilização mais eficiente dos recursos informacionais oferecidos.</w:t>
      </w:r>
    </w:p>
    <w:p w:rsidR="00DB7CB6" w:rsidRPr="00DB7CB6" w:rsidRDefault="00DB7CB6" w:rsidP="00DB7CB6">
      <w:pPr>
        <w:spacing w:line="360" w:lineRule="auto"/>
        <w:ind w:firstLine="709"/>
        <w:jc w:val="both"/>
      </w:pPr>
      <w:r w:rsidRPr="00DB7CB6">
        <w:t>Abaixo são listadas as bibliotecas, conforme obtido em &lt;</w:t>
      </w:r>
      <w:hyperlink r:id="rId59" w:history="1">
        <w:r w:rsidRPr="00DB7CB6">
          <w:rPr>
            <w:rStyle w:val="Hyperlink"/>
            <w:rFonts w:eastAsia="Lucida Sans Unicode"/>
          </w:rPr>
          <w:t>http://prg.ufpel.edu.br/sisbi/</w:t>
        </w:r>
      </w:hyperlink>
      <w:r w:rsidRPr="00DB7CB6">
        <w:t>&gt;.</w:t>
      </w:r>
    </w:p>
    <w:p w:rsidR="00DB7CB6" w:rsidRPr="00DB7CB6" w:rsidRDefault="00DB7CB6" w:rsidP="00DB7CB6">
      <w:pPr>
        <w:spacing w:line="360" w:lineRule="auto"/>
        <w:ind w:left="567"/>
        <w:jc w:val="both"/>
      </w:pPr>
      <w:r w:rsidRPr="00DB7CB6">
        <w:t>- Biblioteca do Campus Porto;</w:t>
      </w:r>
    </w:p>
    <w:p w:rsidR="00DB7CB6" w:rsidRPr="00DB7CB6" w:rsidRDefault="00DB7CB6" w:rsidP="00DB7CB6">
      <w:pPr>
        <w:spacing w:line="360" w:lineRule="auto"/>
        <w:ind w:left="567"/>
        <w:jc w:val="both"/>
      </w:pPr>
      <w:r w:rsidRPr="00DB7CB6">
        <w:t>- Biblioteca de Ciências Agrárias;</w:t>
      </w:r>
    </w:p>
    <w:p w:rsidR="00DB7CB6" w:rsidRPr="00DB7CB6" w:rsidRDefault="00DB7CB6" w:rsidP="00DB7CB6">
      <w:pPr>
        <w:spacing w:line="360" w:lineRule="auto"/>
        <w:ind w:left="567"/>
      </w:pPr>
      <w:r w:rsidRPr="00DB7CB6">
        <w:t>- Biblioteca de Ciência &amp; Tecnologia;</w:t>
      </w:r>
    </w:p>
    <w:p w:rsidR="00DB7CB6" w:rsidRPr="00DB7CB6" w:rsidRDefault="00DB7CB6" w:rsidP="00DB7CB6">
      <w:pPr>
        <w:spacing w:line="360" w:lineRule="auto"/>
        <w:ind w:left="567"/>
      </w:pPr>
      <w:r w:rsidRPr="00DB7CB6">
        <w:t>- Biblioteca de Direito;</w:t>
      </w:r>
    </w:p>
    <w:p w:rsidR="00DB7CB6" w:rsidRPr="00DB7CB6" w:rsidRDefault="00DB7CB6" w:rsidP="00DB7CB6">
      <w:pPr>
        <w:spacing w:line="360" w:lineRule="auto"/>
        <w:ind w:left="567"/>
      </w:pPr>
      <w:r w:rsidRPr="00DB7CB6">
        <w:t>- Biblioteca de Ciências Sociais;</w:t>
      </w:r>
    </w:p>
    <w:p w:rsidR="00DB7CB6" w:rsidRPr="00DB7CB6" w:rsidRDefault="00DB7CB6" w:rsidP="00DB7CB6">
      <w:pPr>
        <w:spacing w:line="360" w:lineRule="auto"/>
        <w:ind w:left="567"/>
      </w:pPr>
      <w:r w:rsidRPr="00DB7CB6">
        <w:t>- Biblioteca de Educação Física;</w:t>
      </w:r>
    </w:p>
    <w:p w:rsidR="00DB7CB6" w:rsidRPr="00DB7CB6" w:rsidRDefault="00DB7CB6" w:rsidP="00DB7CB6">
      <w:pPr>
        <w:spacing w:line="360" w:lineRule="auto"/>
        <w:ind w:left="567"/>
      </w:pPr>
      <w:r w:rsidRPr="00DB7CB6">
        <w:t>- Biblioteca de Medicina e Enfermagem;</w:t>
      </w:r>
    </w:p>
    <w:p w:rsidR="00DB7CB6" w:rsidRPr="00DB7CB6" w:rsidRDefault="00DB7CB6" w:rsidP="00DB7CB6">
      <w:pPr>
        <w:spacing w:line="360" w:lineRule="auto"/>
        <w:ind w:left="567"/>
      </w:pPr>
      <w:r w:rsidRPr="00DB7CB6">
        <w:t>- Biblioteca de Odontologia.</w:t>
      </w:r>
    </w:p>
    <w:p w:rsidR="00DB7CB6" w:rsidRPr="00DB7CB6" w:rsidRDefault="00DB7CB6" w:rsidP="00DB7CB6">
      <w:pPr>
        <w:spacing w:line="360" w:lineRule="auto"/>
      </w:pPr>
    </w:p>
    <w:p w:rsidR="00DB7CB6" w:rsidRPr="00DB7CB6" w:rsidRDefault="00DB7CB6" w:rsidP="00DB7CB6">
      <w:pPr>
        <w:spacing w:line="360" w:lineRule="auto"/>
        <w:ind w:firstLine="567"/>
        <w:jc w:val="both"/>
      </w:pPr>
      <w:r w:rsidRPr="00DB7CB6">
        <w:rPr>
          <w:bCs/>
        </w:rPr>
        <w:t>O</w:t>
      </w:r>
      <w:r w:rsidRPr="00DB7CB6">
        <w:t xml:space="preserve"> Núcleo de Bibliotecas é o órgão responsável pela administração do Sistema de Bibliotecas. É ligado à Pró-Reitoria de Graduação e está localizado junto à Biblioteca do Campus Porto. Dentre as suas principais atribuições, destaca-se a administração geral das bibliotecas setoriais, no que se refere à movimentação de pessoal, criação e padronização de serviços e compra de material bibliográfico. Atualmente, vem priorizando a informatização das bibliotecas, a atualização e ampliação do acervo e a aquisição de </w:t>
      </w:r>
      <w:r w:rsidRPr="00DB7CB6">
        <w:rPr>
          <w:i/>
        </w:rPr>
        <w:t>e-books</w:t>
      </w:r>
      <w:r w:rsidRPr="00DB7CB6">
        <w:t xml:space="preserve"> visando oferecer novas ferramentas e recursos de pesquisa diferenciados a toda a comunidade acadêmica. Ainda sob sua coordenação está o </w:t>
      </w:r>
      <w:r w:rsidRPr="00DB7CB6">
        <w:rPr>
          <w:bCs/>
        </w:rPr>
        <w:t>BibNET</w:t>
      </w:r>
      <w:r w:rsidRPr="00DB7CB6">
        <w:t xml:space="preserve"> - sistema de automação de bibliotecas que está sendo desenvolvido em conjunto com o Centro de Informática e que consiste em um sistema de dados que permite armazenar e recuperar os documentos incluídos no acervo. O sistema está disponível via internet em sua versão beta.</w:t>
      </w:r>
    </w:p>
    <w:p w:rsidR="00DB7CB6" w:rsidRPr="00DB7CB6" w:rsidRDefault="00DB7CB6" w:rsidP="00DB7CB6">
      <w:pPr>
        <w:spacing w:line="360" w:lineRule="auto"/>
        <w:jc w:val="both"/>
      </w:pPr>
    </w:p>
    <w:p w:rsidR="00DB7CB6" w:rsidRPr="00DB7CB6" w:rsidRDefault="00DB7CB6" w:rsidP="00DB7CB6">
      <w:pPr>
        <w:spacing w:line="360" w:lineRule="auto"/>
        <w:rPr>
          <w:b/>
        </w:rPr>
      </w:pPr>
      <w:r w:rsidRPr="00DB7CB6">
        <w:rPr>
          <w:b/>
        </w:rPr>
        <w:t>Serviços Prestados</w:t>
      </w:r>
    </w:p>
    <w:p w:rsidR="00DB7CB6" w:rsidRPr="00DB7CB6" w:rsidRDefault="00DB7CB6" w:rsidP="00DB7CB6">
      <w:pPr>
        <w:pStyle w:val="NormalWeb"/>
        <w:spacing w:line="360" w:lineRule="auto"/>
        <w:ind w:firstLine="709"/>
        <w:jc w:val="both"/>
        <w:rPr>
          <w:rFonts w:ascii="Times New Roman" w:hAnsi="Times New Roman" w:cs="Times New Roman"/>
        </w:rPr>
      </w:pPr>
      <w:r w:rsidRPr="00DB7CB6">
        <w:rPr>
          <w:rFonts w:ascii="Times New Roman" w:hAnsi="Times New Roman" w:cs="Times New Roman"/>
          <w:bCs/>
        </w:rPr>
        <w:t>Estão r</w:t>
      </w:r>
      <w:r w:rsidRPr="00DB7CB6">
        <w:rPr>
          <w:rFonts w:ascii="Times New Roman" w:hAnsi="Times New Roman" w:cs="Times New Roman"/>
        </w:rPr>
        <w:t>elacionamos, a seguir, alguns serviços gerais oferecidos pelas unidades componentes do Sistema. Além destes, cada biblioteca setorial oferece outros serviços de acordo com a sua área de especialização e recursos disponíveis.</w:t>
      </w:r>
    </w:p>
    <w:p w:rsidR="00DB7CB6" w:rsidRPr="00DB7CB6" w:rsidRDefault="00DB7CB6" w:rsidP="00DB7CB6">
      <w:pPr>
        <w:pStyle w:val="NormalWeb"/>
        <w:spacing w:line="360" w:lineRule="auto"/>
        <w:jc w:val="both"/>
        <w:rPr>
          <w:rFonts w:ascii="Times New Roman" w:hAnsi="Times New Roman" w:cs="Times New Roman"/>
        </w:rPr>
      </w:pPr>
      <w:r w:rsidRPr="00DB7CB6">
        <w:rPr>
          <w:rFonts w:ascii="Times New Roman" w:hAnsi="Times New Roman" w:cs="Times New Roman"/>
          <w:b/>
          <w:bCs/>
        </w:rPr>
        <w:t>Biblioteca Digital</w:t>
      </w:r>
      <w:r w:rsidRPr="00DB7CB6">
        <w:rPr>
          <w:rFonts w:ascii="Times New Roman" w:hAnsi="Times New Roman" w:cs="Times New Roman"/>
        </w:rPr>
        <w:t>: em convênio com o IBICT, oferece, através do sistema TEDE as dissertações de mestrado e teses de doutorado dos programas de pós-graduação da UFPel em texto completo.</w:t>
      </w:r>
    </w:p>
    <w:p w:rsidR="00DB7CB6" w:rsidRPr="00DB7CB6" w:rsidRDefault="00DB7CB6" w:rsidP="00DB7CB6">
      <w:pPr>
        <w:pStyle w:val="NormalWeb"/>
        <w:spacing w:line="360" w:lineRule="auto"/>
        <w:jc w:val="both"/>
        <w:rPr>
          <w:rFonts w:ascii="Times New Roman" w:hAnsi="Times New Roman" w:cs="Times New Roman"/>
        </w:rPr>
      </w:pPr>
      <w:r w:rsidRPr="00DB7CB6">
        <w:rPr>
          <w:rFonts w:ascii="Times New Roman" w:hAnsi="Times New Roman" w:cs="Times New Roman"/>
          <w:b/>
          <w:bCs/>
        </w:rPr>
        <w:lastRenderedPageBreak/>
        <w:t>Empréstimo a Domicílio</w:t>
      </w:r>
      <w:r w:rsidRPr="00DB7CB6">
        <w:rPr>
          <w:rFonts w:ascii="Times New Roman" w:hAnsi="Times New Roman" w:cs="Times New Roman"/>
        </w:rPr>
        <w:t>: oferecido aos alunos, professores e funcionários da UFPel ou que pertençam a Instituições com as quais seja mantido convênio.</w:t>
      </w:r>
    </w:p>
    <w:p w:rsidR="00DB7CB6" w:rsidRPr="00DB7CB6" w:rsidRDefault="00DB7CB6" w:rsidP="00DB7CB6">
      <w:pPr>
        <w:pStyle w:val="NormalWeb"/>
        <w:spacing w:line="360" w:lineRule="auto"/>
        <w:jc w:val="both"/>
        <w:rPr>
          <w:rFonts w:ascii="Times New Roman" w:hAnsi="Times New Roman" w:cs="Times New Roman"/>
        </w:rPr>
      </w:pPr>
      <w:r w:rsidRPr="00DB7CB6">
        <w:rPr>
          <w:rFonts w:ascii="Times New Roman" w:hAnsi="Times New Roman" w:cs="Times New Roman"/>
          <w:b/>
          <w:bCs/>
        </w:rPr>
        <w:t>Treinamento de Usuários</w:t>
      </w:r>
      <w:r w:rsidRPr="00DB7CB6">
        <w:rPr>
          <w:rFonts w:ascii="Times New Roman" w:hAnsi="Times New Roman" w:cs="Times New Roman"/>
        </w:rPr>
        <w:t>: orientação sobre os serviços oferecidos pelas Bibliotecas, materiais bibliográficos disponíveis, utilização de catálogos e acesso aos documentos.</w:t>
      </w:r>
    </w:p>
    <w:p w:rsidR="00DB7CB6" w:rsidRPr="00DB7CB6" w:rsidRDefault="00DB7CB6" w:rsidP="00DB7CB6">
      <w:pPr>
        <w:pStyle w:val="NormalWeb"/>
        <w:spacing w:line="360" w:lineRule="auto"/>
        <w:jc w:val="both"/>
        <w:rPr>
          <w:rFonts w:ascii="Times New Roman" w:hAnsi="Times New Roman" w:cs="Times New Roman"/>
        </w:rPr>
      </w:pPr>
      <w:r w:rsidRPr="00DB7CB6">
        <w:rPr>
          <w:rFonts w:ascii="Times New Roman" w:hAnsi="Times New Roman" w:cs="Times New Roman"/>
          <w:b/>
          <w:bCs/>
        </w:rPr>
        <w:t>Treinamento em Metodologia e Normalização</w:t>
      </w:r>
      <w:r w:rsidRPr="00DB7CB6">
        <w:rPr>
          <w:rFonts w:ascii="Times New Roman" w:hAnsi="Times New Roman" w:cs="Times New Roman"/>
        </w:rPr>
        <w:t>: orientação e revisão técnica de trabalhos técnico-científicos, de acordo com as Normas da ABNT.</w:t>
      </w:r>
    </w:p>
    <w:p w:rsidR="00DB7CB6" w:rsidRPr="00DB7CB6" w:rsidRDefault="00DB7CB6" w:rsidP="00DB7CB6">
      <w:pPr>
        <w:pStyle w:val="NormalWeb"/>
        <w:spacing w:line="360" w:lineRule="auto"/>
        <w:jc w:val="both"/>
        <w:rPr>
          <w:rFonts w:ascii="Times New Roman" w:hAnsi="Times New Roman" w:cs="Times New Roman"/>
        </w:rPr>
      </w:pPr>
      <w:r w:rsidRPr="00DB7CB6">
        <w:rPr>
          <w:rFonts w:ascii="Times New Roman" w:hAnsi="Times New Roman" w:cs="Times New Roman"/>
          <w:b/>
          <w:bCs/>
        </w:rPr>
        <w:t>Disseminação Seletiva da Informação</w:t>
      </w:r>
      <w:r w:rsidRPr="00DB7CB6">
        <w:rPr>
          <w:rFonts w:ascii="Times New Roman" w:hAnsi="Times New Roman" w:cs="Times New Roman"/>
        </w:rPr>
        <w:t>: serviço personalizado onde a Biblioteca leva a informação de acordo com o perfil do usuário, previamente determinado e é limitado aos assuntos de interesse do mesmo.</w:t>
      </w:r>
    </w:p>
    <w:p w:rsidR="00DB7CB6" w:rsidRPr="00DB7CB6" w:rsidRDefault="00DB7CB6" w:rsidP="00DB7CB6">
      <w:pPr>
        <w:pStyle w:val="NormalWeb"/>
        <w:spacing w:line="360" w:lineRule="auto"/>
        <w:jc w:val="both"/>
        <w:rPr>
          <w:rFonts w:ascii="Times New Roman" w:hAnsi="Times New Roman" w:cs="Times New Roman"/>
        </w:rPr>
      </w:pPr>
      <w:r w:rsidRPr="00DB7CB6">
        <w:rPr>
          <w:rFonts w:ascii="Times New Roman" w:hAnsi="Times New Roman" w:cs="Times New Roman"/>
          <w:b/>
          <w:bCs/>
        </w:rPr>
        <w:t>Levantamento Bibliográfico</w:t>
      </w:r>
      <w:r w:rsidRPr="00DB7CB6">
        <w:rPr>
          <w:rFonts w:ascii="Times New Roman" w:hAnsi="Times New Roman" w:cs="Times New Roman"/>
        </w:rPr>
        <w:t>: rastreamento de determinado título, autor ou assunto, podendo ser na própria Biblioteca ou automatizado através de consulta em base de dados.</w:t>
      </w:r>
    </w:p>
    <w:p w:rsidR="00DB7CB6" w:rsidRPr="00DB7CB6" w:rsidRDefault="00DB7CB6" w:rsidP="00DB7CB6">
      <w:pPr>
        <w:pStyle w:val="NormalWeb"/>
        <w:spacing w:line="360" w:lineRule="auto"/>
        <w:jc w:val="both"/>
        <w:rPr>
          <w:rFonts w:ascii="Times New Roman" w:hAnsi="Times New Roman" w:cs="Times New Roman"/>
        </w:rPr>
      </w:pPr>
      <w:r w:rsidRPr="00DB7CB6">
        <w:rPr>
          <w:rFonts w:ascii="Times New Roman" w:hAnsi="Times New Roman" w:cs="Times New Roman"/>
          <w:b/>
          <w:bCs/>
        </w:rPr>
        <w:t>COMUT - Comutação Bibliográfica</w:t>
      </w:r>
      <w:r w:rsidRPr="00DB7CB6">
        <w:rPr>
          <w:rFonts w:ascii="Times New Roman" w:hAnsi="Times New Roman" w:cs="Times New Roman"/>
        </w:rPr>
        <w:t>: serviço cooperativo entre diferentes unidades de informações (Bibliotecas), permitindo a obtenção de cópias de artigos de periódicos nacionais e estrangeiros. Está disponível em todas as Bibliotecas Setoriais da UFPel.</w:t>
      </w:r>
    </w:p>
    <w:p w:rsidR="00DB7CB6" w:rsidRPr="00DB7CB6" w:rsidRDefault="00DB7CB6" w:rsidP="00DB7CB6">
      <w:pPr>
        <w:pStyle w:val="NormalWeb"/>
        <w:spacing w:line="360" w:lineRule="auto"/>
        <w:jc w:val="both"/>
        <w:rPr>
          <w:rFonts w:ascii="Times New Roman" w:hAnsi="Times New Roman" w:cs="Times New Roman"/>
        </w:rPr>
      </w:pPr>
      <w:r w:rsidRPr="00DB7CB6">
        <w:rPr>
          <w:rFonts w:ascii="Times New Roman" w:hAnsi="Times New Roman" w:cs="Times New Roman"/>
          <w:b/>
          <w:bCs/>
        </w:rPr>
        <w:t>Serviço de Alerta</w:t>
      </w:r>
      <w:r w:rsidRPr="00DB7CB6">
        <w:rPr>
          <w:rFonts w:ascii="Times New Roman" w:hAnsi="Times New Roman" w:cs="Times New Roman"/>
        </w:rPr>
        <w:t xml:space="preserve">: Divulgação de novos materiais bibliográficos ou serviços através de boletins, exposições, sumários de periódicos correntes, </w:t>
      </w:r>
      <w:r w:rsidRPr="00DB7CB6">
        <w:rPr>
          <w:rFonts w:ascii="Times New Roman" w:hAnsi="Times New Roman" w:cs="Times New Roman"/>
          <w:i/>
        </w:rPr>
        <w:t>sites</w:t>
      </w:r>
      <w:r w:rsidRPr="00DB7CB6">
        <w:rPr>
          <w:rFonts w:ascii="Times New Roman" w:hAnsi="Times New Roman" w:cs="Times New Roman"/>
        </w:rPr>
        <w:t xml:space="preserve"> das bibliotecas, etc.</w:t>
      </w:r>
    </w:p>
    <w:p w:rsidR="00DB7CB6" w:rsidRPr="00DB7CB6" w:rsidRDefault="00DB7CB6" w:rsidP="00DB7CB6">
      <w:pPr>
        <w:pStyle w:val="NormalWeb"/>
        <w:spacing w:line="360" w:lineRule="auto"/>
        <w:jc w:val="both"/>
        <w:rPr>
          <w:rFonts w:ascii="Times New Roman" w:hAnsi="Times New Roman" w:cs="Times New Roman"/>
        </w:rPr>
      </w:pPr>
      <w:r w:rsidRPr="00DB7CB6">
        <w:rPr>
          <w:rFonts w:ascii="Times New Roman" w:hAnsi="Times New Roman" w:cs="Times New Roman"/>
          <w:b/>
          <w:bCs/>
        </w:rPr>
        <w:t>Treinamento do Portal de Periódicos da CAPES</w:t>
      </w:r>
      <w:r w:rsidRPr="00DB7CB6">
        <w:rPr>
          <w:rFonts w:ascii="Times New Roman" w:hAnsi="Times New Roman" w:cs="Times New Roman"/>
        </w:rPr>
        <w:t>: treinamento com o objetivo de capacitar usuários para que possam aproveitar melhor os recursos do portal da CAPES, que dispõe de milhares de títulos periódicos com texto completo, além de bases de dados e outros serviços.</w:t>
      </w:r>
    </w:p>
    <w:p w:rsidR="00DB7CB6" w:rsidRPr="00DB7CB6" w:rsidRDefault="00DB7CB6" w:rsidP="00DB7CB6">
      <w:pPr>
        <w:pStyle w:val="NormalWeb"/>
        <w:spacing w:line="360" w:lineRule="auto"/>
        <w:jc w:val="both"/>
        <w:rPr>
          <w:rFonts w:ascii="Times New Roman" w:hAnsi="Times New Roman" w:cs="Times New Roman"/>
        </w:rPr>
      </w:pPr>
      <w:r w:rsidRPr="00DB7CB6">
        <w:rPr>
          <w:rFonts w:ascii="Times New Roman" w:hAnsi="Times New Roman" w:cs="Times New Roman"/>
          <w:b/>
        </w:rPr>
        <w:t>Repositório Institucional</w:t>
      </w:r>
      <w:r w:rsidRPr="00DB7CB6">
        <w:rPr>
          <w:rFonts w:ascii="Times New Roman" w:hAnsi="Times New Roman" w:cs="Times New Roman"/>
        </w:rPr>
        <w:t>: o Repositório Institucional (Guaiaca) tem como objetivo reunir num único local virtual o conjunto da produção científica da Universidade Federal de Pelotas, contribuindo para ampliar a visibilidade da instituição e dos seus pesquisadores, bem como o impacto da investigação, além da preservação da memória intelectual, seja na área das artes, ciência ou humanas.</w:t>
      </w:r>
    </w:p>
    <w:p w:rsidR="00DB7CB6" w:rsidRPr="00DB7CB6" w:rsidRDefault="00DB7CB6" w:rsidP="00DB7CB6">
      <w:pPr>
        <w:pStyle w:val="NormalWeb"/>
        <w:spacing w:line="360" w:lineRule="auto"/>
        <w:jc w:val="both"/>
        <w:rPr>
          <w:rFonts w:ascii="Times New Roman" w:hAnsi="Times New Roman" w:cs="Times New Roman"/>
          <w:b/>
        </w:rPr>
      </w:pPr>
      <w:r w:rsidRPr="00DB7CB6">
        <w:rPr>
          <w:rFonts w:ascii="Times New Roman" w:hAnsi="Times New Roman" w:cs="Times New Roman"/>
          <w:b/>
        </w:rPr>
        <w:t xml:space="preserve">Política de Renovação do Acervo: </w:t>
      </w:r>
    </w:p>
    <w:p w:rsidR="00DB7CB6" w:rsidRPr="00DB7CB6" w:rsidRDefault="00DB7CB6" w:rsidP="00DB7CB6">
      <w:pPr>
        <w:pStyle w:val="NormalWeb"/>
        <w:spacing w:before="0" w:after="0" w:line="360" w:lineRule="auto"/>
        <w:ind w:firstLine="709"/>
        <w:jc w:val="both"/>
        <w:rPr>
          <w:rFonts w:ascii="Times New Roman" w:hAnsi="Times New Roman" w:cs="Times New Roman"/>
        </w:rPr>
      </w:pPr>
      <w:r w:rsidRPr="00DB7CB6">
        <w:rPr>
          <w:rFonts w:ascii="Times New Roman" w:hAnsi="Times New Roman" w:cs="Times New Roman"/>
        </w:rPr>
        <w:lastRenderedPageBreak/>
        <w:t>A política de atualização do acervo bibliográfico obedece às prioridades de cada biblioteca e baseia-se nas listas de pedidos submetidas pelos docentes dos Departamentos das Unidades.</w:t>
      </w:r>
    </w:p>
    <w:p w:rsidR="00DB7CB6" w:rsidRPr="00DB7CB6" w:rsidRDefault="00DB7CB6" w:rsidP="00DB7CB6">
      <w:pPr>
        <w:spacing w:line="360" w:lineRule="auto"/>
        <w:ind w:firstLine="709"/>
      </w:pPr>
      <w:r w:rsidRPr="00DB7CB6">
        <w:t>A UFPel dá especial valor ao seu sistema de bibliotecas mantendo sempre no seu orçamento anual uma rubrica de atualização de acervo compatível com as necessidades.</w:t>
      </w:r>
    </w:p>
    <w:p w:rsidR="00DB7CB6" w:rsidRPr="00DB7CB6" w:rsidRDefault="00DB7CB6" w:rsidP="00DB7CB6">
      <w:pPr>
        <w:spacing w:line="360" w:lineRule="auto"/>
      </w:pPr>
      <w:r w:rsidRPr="00DB7CB6">
        <w:t>Conforme o censo de bibliotecas de 2009 tem-se os seguintes dados numéricos:</w:t>
      </w:r>
    </w:p>
    <w:p w:rsidR="00DB7CB6" w:rsidRPr="00DB7CB6" w:rsidRDefault="00DB7CB6" w:rsidP="00DB7CB6">
      <w:pPr>
        <w:spacing w:line="360" w:lineRule="auto"/>
      </w:pPr>
    </w:p>
    <w:p w:rsidR="00DB7CB6" w:rsidRPr="00DB7CB6" w:rsidRDefault="00DB7CB6" w:rsidP="00DB7CB6">
      <w:pPr>
        <w:spacing w:line="360" w:lineRule="auto"/>
        <w:jc w:val="center"/>
      </w:pPr>
      <w:r w:rsidRPr="00DB7CB6">
        <w:t>Tabela 10- Bibliotecas</w:t>
      </w:r>
    </w:p>
    <w:tbl>
      <w:tblPr>
        <w:tblW w:w="9414" w:type="dxa"/>
        <w:tblInd w:w="15" w:type="dxa"/>
        <w:tblLayout w:type="fixed"/>
        <w:tblCellMar>
          <w:top w:w="15" w:type="dxa"/>
          <w:left w:w="15" w:type="dxa"/>
          <w:bottom w:w="15" w:type="dxa"/>
          <w:right w:w="15" w:type="dxa"/>
        </w:tblCellMar>
        <w:tblLook w:val="0000" w:firstRow="0" w:lastRow="0" w:firstColumn="0" w:lastColumn="0" w:noHBand="0" w:noVBand="0"/>
      </w:tblPr>
      <w:tblGrid>
        <w:gridCol w:w="6225"/>
        <w:gridCol w:w="1554"/>
        <w:gridCol w:w="1635"/>
      </w:tblGrid>
      <w:tr w:rsidR="00DB7CB6" w:rsidRPr="00DB7CB6" w:rsidTr="00D66798">
        <w:trPr>
          <w:trHeight w:val="317"/>
        </w:trPr>
        <w:tc>
          <w:tcPr>
            <w:tcW w:w="6225" w:type="dxa"/>
            <w:vMerge w:val="restart"/>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Bibliotecas</w:t>
            </w:r>
          </w:p>
        </w:tc>
        <w:tc>
          <w:tcPr>
            <w:tcW w:w="3189" w:type="dxa"/>
            <w:gridSpan w:val="2"/>
            <w:tcBorders>
              <w:top w:val="single" w:sz="4" w:space="0" w:color="000000"/>
              <w:left w:val="single" w:sz="4" w:space="0" w:color="000000"/>
              <w:bottom w:val="single" w:sz="4" w:space="0" w:color="000000"/>
              <w:right w:val="single" w:sz="4" w:space="0" w:color="000000"/>
            </w:tcBorders>
            <w:vAlign w:val="center"/>
          </w:tcPr>
          <w:p w:rsidR="00DB7CB6" w:rsidRPr="00DB7CB6" w:rsidRDefault="00DB7CB6" w:rsidP="00DB7CB6">
            <w:pPr>
              <w:spacing w:line="360" w:lineRule="auto"/>
            </w:pPr>
            <w:r w:rsidRPr="00DB7CB6">
              <w:t>2009</w:t>
            </w:r>
          </w:p>
        </w:tc>
      </w:tr>
      <w:tr w:rsidR="00DB7CB6" w:rsidRPr="00DB7CB6" w:rsidTr="00D66798">
        <w:trPr>
          <w:trHeight w:val="317"/>
        </w:trPr>
        <w:tc>
          <w:tcPr>
            <w:tcW w:w="6225" w:type="dxa"/>
            <w:vMerge/>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p>
        </w:tc>
        <w:tc>
          <w:tcPr>
            <w:tcW w:w="1554"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Títulos</w:t>
            </w:r>
          </w:p>
        </w:tc>
        <w:tc>
          <w:tcPr>
            <w:tcW w:w="1635" w:type="dxa"/>
            <w:tcBorders>
              <w:top w:val="single" w:sz="4" w:space="0" w:color="000000"/>
              <w:left w:val="single" w:sz="4" w:space="0" w:color="000000"/>
              <w:bottom w:val="single" w:sz="4" w:space="0" w:color="000000"/>
              <w:right w:val="single" w:sz="4" w:space="0" w:color="000000"/>
            </w:tcBorders>
            <w:vAlign w:val="center"/>
          </w:tcPr>
          <w:p w:rsidR="00DB7CB6" w:rsidRPr="00DB7CB6" w:rsidRDefault="00DB7CB6" w:rsidP="00DB7CB6">
            <w:pPr>
              <w:spacing w:line="360" w:lineRule="auto"/>
            </w:pPr>
            <w:r w:rsidRPr="00DB7CB6">
              <w:t>Volumes</w:t>
            </w:r>
          </w:p>
        </w:tc>
      </w:tr>
      <w:tr w:rsidR="00DB7CB6" w:rsidRPr="00DB7CB6" w:rsidTr="00D66798">
        <w:trPr>
          <w:trHeight w:val="317"/>
        </w:trPr>
        <w:tc>
          <w:tcPr>
            <w:tcW w:w="6225"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Biblioteca do Campus Porto ( b p )</w:t>
            </w:r>
          </w:p>
        </w:tc>
        <w:tc>
          <w:tcPr>
            <w:tcW w:w="1554"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w:t>
            </w:r>
          </w:p>
        </w:tc>
        <w:tc>
          <w:tcPr>
            <w:tcW w:w="1635" w:type="dxa"/>
            <w:tcBorders>
              <w:top w:val="single" w:sz="4" w:space="0" w:color="000000"/>
              <w:left w:val="single" w:sz="4" w:space="0" w:color="000000"/>
              <w:bottom w:val="single" w:sz="4" w:space="0" w:color="000000"/>
              <w:right w:val="single" w:sz="4" w:space="0" w:color="000000"/>
            </w:tcBorders>
            <w:vAlign w:val="center"/>
          </w:tcPr>
          <w:p w:rsidR="00DB7CB6" w:rsidRPr="00DB7CB6" w:rsidRDefault="00DB7CB6" w:rsidP="00DB7CB6">
            <w:pPr>
              <w:spacing w:line="360" w:lineRule="auto"/>
            </w:pPr>
            <w:r w:rsidRPr="00DB7CB6">
              <w:t>-</w:t>
            </w:r>
          </w:p>
        </w:tc>
      </w:tr>
      <w:tr w:rsidR="00DB7CB6" w:rsidRPr="00DB7CB6" w:rsidTr="00D66798">
        <w:trPr>
          <w:trHeight w:val="317"/>
        </w:trPr>
        <w:tc>
          <w:tcPr>
            <w:tcW w:w="6225"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Biblioteca das Ciências Agrárias ( b c a )</w:t>
            </w:r>
          </w:p>
        </w:tc>
        <w:tc>
          <w:tcPr>
            <w:tcW w:w="1554"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28.928</w:t>
            </w:r>
          </w:p>
        </w:tc>
        <w:tc>
          <w:tcPr>
            <w:tcW w:w="1635" w:type="dxa"/>
            <w:tcBorders>
              <w:top w:val="single" w:sz="4" w:space="0" w:color="000000"/>
              <w:left w:val="single" w:sz="4" w:space="0" w:color="000000"/>
              <w:bottom w:val="single" w:sz="4" w:space="0" w:color="000000"/>
              <w:right w:val="single" w:sz="4" w:space="0" w:color="000000"/>
            </w:tcBorders>
            <w:vAlign w:val="center"/>
          </w:tcPr>
          <w:p w:rsidR="00DB7CB6" w:rsidRPr="00DB7CB6" w:rsidRDefault="00DB7CB6" w:rsidP="00DB7CB6">
            <w:pPr>
              <w:spacing w:line="360" w:lineRule="auto"/>
            </w:pPr>
            <w:r w:rsidRPr="00DB7CB6">
              <w:t>35.686</w:t>
            </w:r>
          </w:p>
        </w:tc>
      </w:tr>
      <w:tr w:rsidR="00DB7CB6" w:rsidRPr="00DB7CB6" w:rsidTr="00D66798">
        <w:trPr>
          <w:trHeight w:val="317"/>
        </w:trPr>
        <w:tc>
          <w:tcPr>
            <w:tcW w:w="6225"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Biblioteca de Ciência &amp; Tecnologia ( b c &amp; t)</w:t>
            </w:r>
          </w:p>
        </w:tc>
        <w:tc>
          <w:tcPr>
            <w:tcW w:w="1554"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13.400</w:t>
            </w:r>
          </w:p>
        </w:tc>
        <w:tc>
          <w:tcPr>
            <w:tcW w:w="1635" w:type="dxa"/>
            <w:tcBorders>
              <w:top w:val="single" w:sz="4" w:space="0" w:color="000000"/>
              <w:left w:val="single" w:sz="4" w:space="0" w:color="000000"/>
              <w:bottom w:val="single" w:sz="4" w:space="0" w:color="000000"/>
              <w:right w:val="single" w:sz="4" w:space="0" w:color="000000"/>
            </w:tcBorders>
            <w:vAlign w:val="center"/>
          </w:tcPr>
          <w:p w:rsidR="00DB7CB6" w:rsidRPr="00DB7CB6" w:rsidRDefault="00DB7CB6" w:rsidP="00DB7CB6">
            <w:pPr>
              <w:spacing w:line="360" w:lineRule="auto"/>
            </w:pPr>
            <w:r w:rsidRPr="00DB7CB6">
              <w:t>22.839</w:t>
            </w:r>
          </w:p>
        </w:tc>
      </w:tr>
      <w:tr w:rsidR="00DB7CB6" w:rsidRPr="00DB7CB6" w:rsidTr="00D66798">
        <w:trPr>
          <w:trHeight w:val="317"/>
        </w:trPr>
        <w:tc>
          <w:tcPr>
            <w:tcW w:w="6225"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Biblioteca de Ciências Sociais ( b c s )</w:t>
            </w:r>
          </w:p>
        </w:tc>
        <w:tc>
          <w:tcPr>
            <w:tcW w:w="1554"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33.531</w:t>
            </w:r>
          </w:p>
        </w:tc>
        <w:tc>
          <w:tcPr>
            <w:tcW w:w="1635" w:type="dxa"/>
            <w:tcBorders>
              <w:top w:val="single" w:sz="4" w:space="0" w:color="000000"/>
              <w:left w:val="single" w:sz="4" w:space="0" w:color="000000"/>
              <w:bottom w:val="single" w:sz="4" w:space="0" w:color="000000"/>
              <w:right w:val="single" w:sz="4" w:space="0" w:color="000000"/>
            </w:tcBorders>
            <w:vAlign w:val="center"/>
          </w:tcPr>
          <w:p w:rsidR="00DB7CB6" w:rsidRPr="00DB7CB6" w:rsidRDefault="00DB7CB6" w:rsidP="00DB7CB6">
            <w:pPr>
              <w:spacing w:line="360" w:lineRule="auto"/>
            </w:pPr>
            <w:r w:rsidRPr="00DB7CB6">
              <w:t>48.376</w:t>
            </w:r>
          </w:p>
        </w:tc>
      </w:tr>
      <w:tr w:rsidR="00DB7CB6" w:rsidRPr="00DB7CB6" w:rsidTr="00D66798">
        <w:trPr>
          <w:trHeight w:val="317"/>
        </w:trPr>
        <w:tc>
          <w:tcPr>
            <w:tcW w:w="6225"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Biblioteca de Direito ( b d )</w:t>
            </w:r>
          </w:p>
        </w:tc>
        <w:tc>
          <w:tcPr>
            <w:tcW w:w="1554"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11.147</w:t>
            </w:r>
          </w:p>
        </w:tc>
        <w:tc>
          <w:tcPr>
            <w:tcW w:w="1635" w:type="dxa"/>
            <w:tcBorders>
              <w:top w:val="single" w:sz="4" w:space="0" w:color="000000"/>
              <w:left w:val="single" w:sz="4" w:space="0" w:color="000000"/>
              <w:bottom w:val="single" w:sz="4" w:space="0" w:color="000000"/>
              <w:right w:val="single" w:sz="4" w:space="0" w:color="000000"/>
            </w:tcBorders>
            <w:vAlign w:val="center"/>
          </w:tcPr>
          <w:p w:rsidR="00DB7CB6" w:rsidRPr="00DB7CB6" w:rsidRDefault="00DB7CB6" w:rsidP="00DB7CB6">
            <w:pPr>
              <w:spacing w:line="360" w:lineRule="auto"/>
            </w:pPr>
            <w:r w:rsidRPr="00DB7CB6">
              <w:t>19.272</w:t>
            </w:r>
          </w:p>
        </w:tc>
      </w:tr>
      <w:tr w:rsidR="00DB7CB6" w:rsidRPr="00DB7CB6" w:rsidTr="00D66798">
        <w:trPr>
          <w:trHeight w:val="317"/>
        </w:trPr>
        <w:tc>
          <w:tcPr>
            <w:tcW w:w="6225"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Biblioteca de Educação Física ( b e f )</w:t>
            </w:r>
          </w:p>
        </w:tc>
        <w:tc>
          <w:tcPr>
            <w:tcW w:w="1554"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1.222</w:t>
            </w:r>
          </w:p>
        </w:tc>
        <w:tc>
          <w:tcPr>
            <w:tcW w:w="1635" w:type="dxa"/>
            <w:tcBorders>
              <w:top w:val="single" w:sz="4" w:space="0" w:color="000000"/>
              <w:left w:val="single" w:sz="4" w:space="0" w:color="000000"/>
              <w:bottom w:val="single" w:sz="4" w:space="0" w:color="000000"/>
              <w:right w:val="single" w:sz="4" w:space="0" w:color="000000"/>
            </w:tcBorders>
            <w:vAlign w:val="center"/>
          </w:tcPr>
          <w:p w:rsidR="00DB7CB6" w:rsidRPr="00DB7CB6" w:rsidRDefault="00DB7CB6" w:rsidP="00DB7CB6">
            <w:pPr>
              <w:spacing w:line="360" w:lineRule="auto"/>
            </w:pPr>
            <w:r w:rsidRPr="00DB7CB6">
              <w:t>3.787</w:t>
            </w:r>
          </w:p>
        </w:tc>
      </w:tr>
      <w:tr w:rsidR="00DB7CB6" w:rsidRPr="00DB7CB6" w:rsidTr="00D66798">
        <w:trPr>
          <w:trHeight w:val="317"/>
        </w:trPr>
        <w:tc>
          <w:tcPr>
            <w:tcW w:w="6225"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Biblioteca de Medicina e Enfermagem ( b m e )</w:t>
            </w:r>
          </w:p>
        </w:tc>
        <w:tc>
          <w:tcPr>
            <w:tcW w:w="1554"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6.315</w:t>
            </w:r>
          </w:p>
        </w:tc>
        <w:tc>
          <w:tcPr>
            <w:tcW w:w="1635" w:type="dxa"/>
            <w:tcBorders>
              <w:top w:val="single" w:sz="4" w:space="0" w:color="000000"/>
              <w:left w:val="single" w:sz="4" w:space="0" w:color="000000"/>
              <w:bottom w:val="single" w:sz="4" w:space="0" w:color="000000"/>
              <w:right w:val="single" w:sz="4" w:space="0" w:color="000000"/>
            </w:tcBorders>
            <w:vAlign w:val="center"/>
          </w:tcPr>
          <w:p w:rsidR="00DB7CB6" w:rsidRPr="00DB7CB6" w:rsidRDefault="00DB7CB6" w:rsidP="00DB7CB6">
            <w:pPr>
              <w:spacing w:line="360" w:lineRule="auto"/>
            </w:pPr>
            <w:r w:rsidRPr="00DB7CB6">
              <w:t>9.816</w:t>
            </w:r>
          </w:p>
        </w:tc>
      </w:tr>
      <w:tr w:rsidR="00DB7CB6" w:rsidRPr="00DB7CB6" w:rsidTr="00D66798">
        <w:trPr>
          <w:trHeight w:val="317"/>
        </w:trPr>
        <w:tc>
          <w:tcPr>
            <w:tcW w:w="6225"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Biblioteca de Odontologia ( b o )</w:t>
            </w:r>
          </w:p>
        </w:tc>
        <w:tc>
          <w:tcPr>
            <w:tcW w:w="1554"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5.768</w:t>
            </w:r>
          </w:p>
        </w:tc>
        <w:tc>
          <w:tcPr>
            <w:tcW w:w="1635" w:type="dxa"/>
            <w:tcBorders>
              <w:top w:val="single" w:sz="4" w:space="0" w:color="000000"/>
              <w:left w:val="single" w:sz="4" w:space="0" w:color="000000"/>
              <w:bottom w:val="single" w:sz="4" w:space="0" w:color="000000"/>
              <w:right w:val="single" w:sz="4" w:space="0" w:color="000000"/>
            </w:tcBorders>
            <w:vAlign w:val="center"/>
          </w:tcPr>
          <w:p w:rsidR="00DB7CB6" w:rsidRPr="00DB7CB6" w:rsidRDefault="00DB7CB6" w:rsidP="00DB7CB6">
            <w:pPr>
              <w:spacing w:line="360" w:lineRule="auto"/>
            </w:pPr>
            <w:r w:rsidRPr="00DB7CB6">
              <w:t>10.028</w:t>
            </w:r>
          </w:p>
        </w:tc>
      </w:tr>
      <w:tr w:rsidR="00DB7CB6" w:rsidRPr="00DB7CB6" w:rsidTr="00D66798">
        <w:trPr>
          <w:trHeight w:val="317"/>
        </w:trPr>
        <w:tc>
          <w:tcPr>
            <w:tcW w:w="6225"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Total</w:t>
            </w:r>
          </w:p>
        </w:tc>
        <w:tc>
          <w:tcPr>
            <w:tcW w:w="1554" w:type="dxa"/>
            <w:tcBorders>
              <w:top w:val="single" w:sz="4" w:space="0" w:color="000000"/>
              <w:left w:val="single" w:sz="4" w:space="0" w:color="000000"/>
              <w:bottom w:val="single" w:sz="4" w:space="0" w:color="000000"/>
            </w:tcBorders>
            <w:vAlign w:val="center"/>
          </w:tcPr>
          <w:p w:rsidR="00DB7CB6" w:rsidRPr="00DB7CB6" w:rsidRDefault="00DB7CB6" w:rsidP="00DB7CB6">
            <w:pPr>
              <w:spacing w:line="360" w:lineRule="auto"/>
            </w:pPr>
            <w:r w:rsidRPr="00DB7CB6">
              <w:t>100.311</w:t>
            </w:r>
          </w:p>
        </w:tc>
        <w:tc>
          <w:tcPr>
            <w:tcW w:w="1635" w:type="dxa"/>
            <w:tcBorders>
              <w:top w:val="single" w:sz="4" w:space="0" w:color="000000"/>
              <w:left w:val="single" w:sz="4" w:space="0" w:color="000000"/>
              <w:bottom w:val="single" w:sz="4" w:space="0" w:color="000000"/>
              <w:right w:val="single" w:sz="4" w:space="0" w:color="000000"/>
            </w:tcBorders>
            <w:vAlign w:val="center"/>
          </w:tcPr>
          <w:p w:rsidR="00DB7CB6" w:rsidRPr="00DB7CB6" w:rsidRDefault="00DB7CB6" w:rsidP="00DB7CB6">
            <w:pPr>
              <w:spacing w:line="360" w:lineRule="auto"/>
            </w:pPr>
            <w:r w:rsidRPr="00DB7CB6">
              <w:t>149.804</w:t>
            </w:r>
          </w:p>
        </w:tc>
      </w:tr>
    </w:tbl>
    <w:p w:rsidR="00DB7CB6" w:rsidRPr="00DB7CB6" w:rsidRDefault="00DB7CB6" w:rsidP="00DB7CB6">
      <w:pPr>
        <w:spacing w:line="360" w:lineRule="auto"/>
      </w:pPr>
    </w:p>
    <w:p w:rsidR="00DB7CB6" w:rsidRPr="00DB7CB6" w:rsidRDefault="00DB7CB6" w:rsidP="00DB7CB6">
      <w:pPr>
        <w:spacing w:line="360" w:lineRule="auto"/>
        <w:rPr>
          <w:b/>
        </w:rPr>
      </w:pPr>
      <w:r w:rsidRPr="00DB7CB6">
        <w:rPr>
          <w:b/>
        </w:rPr>
        <w:t>Recursos Humanos Disponíveis na Biblioteca</w:t>
      </w:r>
    </w:p>
    <w:p w:rsidR="00DB7CB6" w:rsidRPr="00DB7CB6" w:rsidRDefault="00DB7CB6" w:rsidP="00DB7CB6">
      <w:pPr>
        <w:spacing w:line="360" w:lineRule="auto"/>
        <w:rPr>
          <w:b/>
        </w:rPr>
      </w:pPr>
    </w:p>
    <w:p w:rsidR="00DB7CB6" w:rsidRPr="00DB7CB6" w:rsidRDefault="00DB7CB6" w:rsidP="00DB7CB6">
      <w:pPr>
        <w:spacing w:line="360" w:lineRule="auto"/>
        <w:ind w:firstLine="709"/>
      </w:pPr>
      <w:r w:rsidRPr="00DB7CB6">
        <w:t>Segue abaixo a relação dos funcionários referente ao Núcleo de Bibliotecas com suas respectivas formações:</w:t>
      </w:r>
    </w:p>
    <w:p w:rsidR="00DB7CB6" w:rsidRPr="00DB7CB6" w:rsidRDefault="00DB7CB6" w:rsidP="00DB7CB6">
      <w:pPr>
        <w:spacing w:line="360" w:lineRule="auto"/>
      </w:pPr>
    </w:p>
    <w:p w:rsidR="00DB7CB6" w:rsidRPr="00DB7CB6" w:rsidRDefault="00DB7CB6" w:rsidP="00DB7CB6">
      <w:pPr>
        <w:spacing w:line="360" w:lineRule="auto"/>
      </w:pPr>
      <w:r w:rsidRPr="00DB7CB6">
        <w:rPr>
          <w:b/>
          <w:bCs/>
        </w:rPr>
        <w:t>Chefe do Núcleo de Bibliotecas</w:t>
      </w:r>
      <w:r w:rsidRPr="00DB7CB6">
        <w:t>: Elionara Giovana Rech - Bibliotecária</w:t>
      </w:r>
    </w:p>
    <w:p w:rsidR="00DB7CB6" w:rsidRPr="00DB7CB6" w:rsidRDefault="00DB7CB6" w:rsidP="00DB7CB6">
      <w:pPr>
        <w:spacing w:line="360" w:lineRule="auto"/>
      </w:pPr>
      <w:r w:rsidRPr="00DB7CB6">
        <w:rPr>
          <w:b/>
          <w:bCs/>
        </w:rPr>
        <w:t>Setor de Aquisição</w:t>
      </w:r>
      <w:r w:rsidRPr="00DB7CB6">
        <w:t>: Raquel Siegel Barcellos - Bibliotecária</w:t>
      </w:r>
    </w:p>
    <w:p w:rsidR="00DB7CB6" w:rsidRPr="00DB7CB6" w:rsidRDefault="00DB7CB6" w:rsidP="00DB7CB6">
      <w:pPr>
        <w:spacing w:line="360" w:lineRule="auto"/>
      </w:pPr>
      <w:r w:rsidRPr="00DB7CB6">
        <w:rPr>
          <w:b/>
          <w:bCs/>
        </w:rPr>
        <w:t>Secretaria</w:t>
      </w:r>
      <w:r w:rsidRPr="00DB7CB6">
        <w:t>: Renata Vieira Rodrigues - Assistente em Administração</w:t>
      </w:r>
    </w:p>
    <w:p w:rsidR="00DB7CB6" w:rsidRPr="00DB7CB6" w:rsidRDefault="00DB7CB6" w:rsidP="00DB7CB6">
      <w:pPr>
        <w:spacing w:line="360" w:lineRule="auto"/>
      </w:pPr>
      <w:r w:rsidRPr="00DB7CB6">
        <w:rPr>
          <w:b/>
        </w:rPr>
        <w:t>Treinamento do Portal de Periódicos da CAPES:</w:t>
      </w:r>
      <w:r w:rsidRPr="00DB7CB6">
        <w:t xml:space="preserve"> Patrícia de Borba Pereira – Bibliotecária</w:t>
      </w:r>
    </w:p>
    <w:p w:rsidR="00DB7CB6" w:rsidRPr="00DB7CB6" w:rsidRDefault="00DB7CB6" w:rsidP="00DB7CB6">
      <w:pPr>
        <w:spacing w:line="360" w:lineRule="auto"/>
      </w:pPr>
      <w:r w:rsidRPr="00DB7CB6">
        <w:rPr>
          <w:b/>
          <w:bCs/>
        </w:rPr>
        <w:t xml:space="preserve">Desenvolvimento do BibNET: </w:t>
      </w:r>
      <w:r w:rsidRPr="00DB7CB6">
        <w:t>Carmen Lúcia Lobo Giusti - Bibliotecária</w:t>
      </w:r>
    </w:p>
    <w:p w:rsidR="00DB7CB6" w:rsidRPr="00DB7CB6" w:rsidRDefault="00DB7CB6" w:rsidP="00DB7CB6">
      <w:pPr>
        <w:spacing w:line="360" w:lineRule="auto"/>
      </w:pPr>
      <w:r w:rsidRPr="00DB7CB6">
        <w:rPr>
          <w:b/>
          <w:bCs/>
        </w:rPr>
        <w:t>Biblioteca Digital</w:t>
      </w:r>
      <w:r w:rsidRPr="00DB7CB6">
        <w:t>: Ubirajara Buddin Cruz - Bibliotecário</w:t>
      </w:r>
    </w:p>
    <w:p w:rsidR="00DB7CB6" w:rsidRPr="00DB7CB6" w:rsidRDefault="00DB7CB6" w:rsidP="00DB7CB6">
      <w:pPr>
        <w:spacing w:line="360" w:lineRule="auto"/>
      </w:pPr>
      <w:r w:rsidRPr="00DB7CB6">
        <w:rPr>
          <w:b/>
          <w:bCs/>
        </w:rPr>
        <w:t>Desenvolvimento para Web</w:t>
      </w:r>
      <w:r w:rsidRPr="00DB7CB6">
        <w:t>: Ubirajara Buddin Cruz – Bibliotecário</w:t>
      </w:r>
    </w:p>
    <w:p w:rsidR="00DB7CB6" w:rsidRPr="00DB7CB6" w:rsidRDefault="00DB7CB6" w:rsidP="00DB7CB6">
      <w:pPr>
        <w:spacing w:line="360" w:lineRule="auto"/>
      </w:pPr>
    </w:p>
    <w:p w:rsidR="00DB7CB6" w:rsidRPr="00DB7CB6" w:rsidRDefault="00DB7CB6" w:rsidP="00DB7CB6">
      <w:pPr>
        <w:spacing w:line="360" w:lineRule="auto"/>
        <w:rPr>
          <w:b/>
        </w:rPr>
      </w:pPr>
      <w:r w:rsidRPr="00DB7CB6">
        <w:rPr>
          <w:b/>
        </w:rPr>
        <w:lastRenderedPageBreak/>
        <w:t>Infraestrutura Física das Bibliotecas</w:t>
      </w:r>
    </w:p>
    <w:p w:rsidR="00DB7CB6" w:rsidRPr="00DB7CB6" w:rsidRDefault="00DB7CB6" w:rsidP="00DB7CB6">
      <w:pPr>
        <w:spacing w:line="360" w:lineRule="auto"/>
      </w:pPr>
    </w:p>
    <w:p w:rsidR="00DB7CB6" w:rsidRPr="00DB7CB6" w:rsidRDefault="00DB7CB6" w:rsidP="00DB7CB6">
      <w:pPr>
        <w:spacing w:line="360" w:lineRule="auto"/>
      </w:pPr>
      <w:r w:rsidRPr="00DB7CB6">
        <w:t>Biblioteca de Ciências Agrárias</w:t>
      </w:r>
    </w:p>
    <w:p w:rsidR="00DB7CB6" w:rsidRPr="00DB7CB6" w:rsidRDefault="00DB7CB6" w:rsidP="00DB7CB6">
      <w:pPr>
        <w:spacing w:line="360" w:lineRule="auto"/>
      </w:pPr>
      <w:r w:rsidRPr="00DB7CB6">
        <w:rPr>
          <w:b/>
          <w:bCs/>
        </w:rPr>
        <w:t>Acervo</w:t>
      </w:r>
      <w:r w:rsidRPr="00DB7CB6">
        <w:t>: Agronomia, Veterinária, Engenharia Agrícola, Engenharia Madeireira, Química</w:t>
      </w:r>
    </w:p>
    <w:p w:rsidR="00DB7CB6" w:rsidRPr="00DB7CB6" w:rsidRDefault="00DB7CB6" w:rsidP="00DB7CB6">
      <w:pPr>
        <w:spacing w:line="360" w:lineRule="auto"/>
        <w:rPr>
          <w:vertAlign w:val="superscript"/>
        </w:rPr>
      </w:pPr>
      <w:r w:rsidRPr="00DB7CB6">
        <w:rPr>
          <w:b/>
          <w:bCs/>
        </w:rPr>
        <w:t>Área</w:t>
      </w:r>
      <w:r w:rsidRPr="00DB7CB6">
        <w:t>: 554,00 m</w:t>
      </w:r>
      <w:r w:rsidRPr="00DB7CB6">
        <w:rPr>
          <w:vertAlign w:val="superscript"/>
        </w:rPr>
        <w:t>2</w:t>
      </w:r>
    </w:p>
    <w:p w:rsidR="00DB7CB6" w:rsidRPr="00DB7CB6" w:rsidRDefault="00DB7CB6" w:rsidP="00DB7CB6">
      <w:pPr>
        <w:spacing w:line="360" w:lineRule="auto"/>
      </w:pPr>
      <w:r w:rsidRPr="00DB7CB6">
        <w:rPr>
          <w:b/>
          <w:bCs/>
        </w:rPr>
        <w:t>Horário</w:t>
      </w:r>
      <w:r w:rsidRPr="00DB7CB6">
        <w:t>: Manhã e tarde, sem fechar ao meio-dia</w:t>
      </w:r>
    </w:p>
    <w:p w:rsidR="00DB7CB6" w:rsidRPr="00DB7CB6" w:rsidRDefault="00DB7CB6" w:rsidP="00DB7CB6">
      <w:pPr>
        <w:spacing w:line="360" w:lineRule="auto"/>
      </w:pPr>
      <w:r w:rsidRPr="00DB7CB6">
        <w:rPr>
          <w:b/>
          <w:bCs/>
        </w:rPr>
        <w:t>Responsável</w:t>
      </w:r>
      <w:r w:rsidRPr="00DB7CB6">
        <w:t>: Bibliotecária Marlene Cravo Castillo</w:t>
      </w:r>
    </w:p>
    <w:p w:rsidR="00DB7CB6" w:rsidRPr="00DB7CB6" w:rsidRDefault="00DB7CB6" w:rsidP="00DB7CB6">
      <w:pPr>
        <w:spacing w:line="360" w:lineRule="auto"/>
      </w:pPr>
      <w:r w:rsidRPr="00DB7CB6">
        <w:rPr>
          <w:b/>
        </w:rPr>
        <w:t>Endereço:</w:t>
      </w:r>
      <w:r w:rsidRPr="00DB7CB6">
        <w:t xml:space="preserve"> Campus Universitário, s/nº - CP: 354, Capão do Leão / RS - 96010-900</w:t>
      </w:r>
    </w:p>
    <w:p w:rsidR="00DB7CB6" w:rsidRPr="00DB7CB6" w:rsidRDefault="00DB7CB6" w:rsidP="00DB7CB6">
      <w:pPr>
        <w:spacing w:line="360" w:lineRule="auto"/>
      </w:pPr>
    </w:p>
    <w:p w:rsidR="00DB7CB6" w:rsidRPr="00DB7CB6" w:rsidRDefault="00DB7CB6" w:rsidP="00DB7CB6">
      <w:pPr>
        <w:spacing w:line="360" w:lineRule="auto"/>
      </w:pPr>
      <w:r w:rsidRPr="00DB7CB6">
        <w:t>Biblioteca de Ciência &amp; Tecnologia</w:t>
      </w:r>
    </w:p>
    <w:p w:rsidR="00DB7CB6" w:rsidRPr="00DB7CB6" w:rsidRDefault="00DB7CB6" w:rsidP="00DB7CB6">
      <w:pPr>
        <w:spacing w:line="360" w:lineRule="auto"/>
      </w:pPr>
      <w:r w:rsidRPr="00DB7CB6">
        <w:rPr>
          <w:b/>
          <w:bCs/>
        </w:rPr>
        <w:t>Acervo</w:t>
      </w:r>
      <w:r w:rsidRPr="00DB7CB6">
        <w:t>: Biologia, Ciência da Computação, Física, Matemática, Nutrição, Química de Alimentos, Meteorologia, Biotecnologia</w:t>
      </w:r>
    </w:p>
    <w:p w:rsidR="00DB7CB6" w:rsidRPr="00DB7CB6" w:rsidRDefault="00DB7CB6" w:rsidP="00DB7CB6">
      <w:pPr>
        <w:spacing w:line="360" w:lineRule="auto"/>
        <w:rPr>
          <w:vertAlign w:val="superscript"/>
        </w:rPr>
      </w:pPr>
      <w:r w:rsidRPr="00DB7CB6">
        <w:rPr>
          <w:b/>
          <w:bCs/>
        </w:rPr>
        <w:t>Área</w:t>
      </w:r>
      <w:r w:rsidRPr="00DB7CB6">
        <w:t>: 239,30 m</w:t>
      </w:r>
      <w:r w:rsidRPr="00DB7CB6">
        <w:rPr>
          <w:vertAlign w:val="superscript"/>
        </w:rPr>
        <w:t>2</w:t>
      </w:r>
    </w:p>
    <w:p w:rsidR="00DB7CB6" w:rsidRPr="00DB7CB6" w:rsidRDefault="00DB7CB6" w:rsidP="00DB7CB6">
      <w:pPr>
        <w:spacing w:line="360" w:lineRule="auto"/>
      </w:pPr>
      <w:r w:rsidRPr="00DB7CB6">
        <w:rPr>
          <w:b/>
          <w:bCs/>
        </w:rPr>
        <w:t>Horário</w:t>
      </w:r>
      <w:r w:rsidRPr="00DB7CB6">
        <w:t>: manhã e tarde (sem fechar ao meio-dia)</w:t>
      </w:r>
    </w:p>
    <w:p w:rsidR="00DB7CB6" w:rsidRPr="00DB7CB6" w:rsidRDefault="00DB7CB6" w:rsidP="00DB7CB6">
      <w:pPr>
        <w:spacing w:line="360" w:lineRule="auto"/>
      </w:pPr>
      <w:r w:rsidRPr="00DB7CB6">
        <w:rPr>
          <w:b/>
          <w:bCs/>
        </w:rPr>
        <w:t>Responsáveis</w:t>
      </w:r>
      <w:r w:rsidRPr="00DB7CB6">
        <w:t>: Bibliotecários Maria Beatriz Vaghetti Vieira e Ubirajara Buddin Cruz</w:t>
      </w:r>
    </w:p>
    <w:p w:rsidR="00DB7CB6" w:rsidRPr="00DB7CB6" w:rsidRDefault="00DB7CB6" w:rsidP="00DB7CB6">
      <w:pPr>
        <w:spacing w:line="360" w:lineRule="auto"/>
      </w:pPr>
      <w:r w:rsidRPr="00DB7CB6">
        <w:rPr>
          <w:b/>
        </w:rPr>
        <w:t>Endereço:</w:t>
      </w:r>
      <w:r w:rsidRPr="00DB7CB6">
        <w:t xml:space="preserve"> Campus Universitário, s/nº - CP: 354, Capão do Leão / RS - 96010-900</w:t>
      </w:r>
    </w:p>
    <w:p w:rsidR="00DB7CB6" w:rsidRPr="00DB7CB6" w:rsidRDefault="00DB7CB6" w:rsidP="00DB7CB6">
      <w:pPr>
        <w:spacing w:line="360" w:lineRule="auto"/>
      </w:pPr>
    </w:p>
    <w:p w:rsidR="00DB7CB6" w:rsidRPr="00DB7CB6" w:rsidRDefault="00DB7CB6" w:rsidP="00DB7CB6">
      <w:pPr>
        <w:spacing w:line="360" w:lineRule="auto"/>
      </w:pPr>
      <w:r w:rsidRPr="00DB7CB6">
        <w:t>Biblioteca de Direito</w:t>
      </w:r>
    </w:p>
    <w:p w:rsidR="00DB7CB6" w:rsidRPr="00DB7CB6" w:rsidRDefault="00DB7CB6" w:rsidP="00DB7CB6">
      <w:pPr>
        <w:spacing w:line="360" w:lineRule="auto"/>
      </w:pPr>
      <w:r w:rsidRPr="00DB7CB6">
        <w:rPr>
          <w:b/>
          <w:bCs/>
        </w:rPr>
        <w:t>Acervo</w:t>
      </w:r>
      <w:r w:rsidRPr="00DB7CB6">
        <w:t>: Direito</w:t>
      </w:r>
    </w:p>
    <w:p w:rsidR="00DB7CB6" w:rsidRPr="00DB7CB6" w:rsidRDefault="00DB7CB6" w:rsidP="00DB7CB6">
      <w:pPr>
        <w:spacing w:line="360" w:lineRule="auto"/>
        <w:rPr>
          <w:vertAlign w:val="superscript"/>
        </w:rPr>
      </w:pPr>
      <w:r w:rsidRPr="00DB7CB6">
        <w:rPr>
          <w:b/>
          <w:bCs/>
        </w:rPr>
        <w:t>Área</w:t>
      </w:r>
      <w:r w:rsidRPr="00DB7CB6">
        <w:t>: 210,40 m</w:t>
      </w:r>
      <w:r w:rsidRPr="00DB7CB6">
        <w:rPr>
          <w:vertAlign w:val="superscript"/>
        </w:rPr>
        <w:t>2</w:t>
      </w:r>
    </w:p>
    <w:p w:rsidR="00DB7CB6" w:rsidRPr="00DB7CB6" w:rsidRDefault="00DB7CB6" w:rsidP="00DB7CB6">
      <w:pPr>
        <w:spacing w:line="360" w:lineRule="auto"/>
      </w:pPr>
      <w:r w:rsidRPr="00DB7CB6">
        <w:rPr>
          <w:b/>
          <w:bCs/>
        </w:rPr>
        <w:t>Horário</w:t>
      </w:r>
      <w:r w:rsidRPr="00DB7CB6">
        <w:t>: manhã, tarde e noite</w:t>
      </w:r>
    </w:p>
    <w:p w:rsidR="00DB7CB6" w:rsidRPr="00DB7CB6" w:rsidRDefault="00DB7CB6" w:rsidP="00DB7CB6">
      <w:pPr>
        <w:spacing w:line="360" w:lineRule="auto"/>
      </w:pPr>
      <w:r w:rsidRPr="00DB7CB6">
        <w:t>Responsável:</w:t>
      </w:r>
    </w:p>
    <w:p w:rsidR="00DB7CB6" w:rsidRPr="00DB7CB6" w:rsidRDefault="00DB7CB6" w:rsidP="00DB7CB6">
      <w:pPr>
        <w:spacing w:line="360" w:lineRule="auto"/>
      </w:pPr>
      <w:r w:rsidRPr="00DB7CB6">
        <w:rPr>
          <w:b/>
        </w:rPr>
        <w:t>Endereço:</w:t>
      </w:r>
      <w:r w:rsidRPr="00DB7CB6">
        <w:t xml:space="preserve"> Praça Conselheiro Maciel, 215 - Centro, Pelotas / RS - CEP: 96010-030</w:t>
      </w:r>
    </w:p>
    <w:p w:rsidR="00DB7CB6" w:rsidRPr="00DB7CB6" w:rsidRDefault="00DB7CB6" w:rsidP="00DB7CB6">
      <w:pPr>
        <w:spacing w:line="360" w:lineRule="auto"/>
      </w:pPr>
    </w:p>
    <w:p w:rsidR="00DB7CB6" w:rsidRPr="00DB7CB6" w:rsidRDefault="00DB7CB6" w:rsidP="00DB7CB6">
      <w:pPr>
        <w:spacing w:line="360" w:lineRule="auto"/>
      </w:pPr>
      <w:r w:rsidRPr="00DB7CB6">
        <w:t>Biblioteca de Ciências Sociais</w:t>
      </w:r>
    </w:p>
    <w:p w:rsidR="00DB7CB6" w:rsidRPr="00DB7CB6" w:rsidRDefault="00DB7CB6" w:rsidP="00DB7CB6">
      <w:pPr>
        <w:spacing w:line="360" w:lineRule="auto"/>
      </w:pPr>
      <w:r w:rsidRPr="00DB7CB6">
        <w:rPr>
          <w:b/>
          <w:bCs/>
        </w:rPr>
        <w:t>Acervo</w:t>
      </w:r>
      <w:r w:rsidRPr="00DB7CB6">
        <w:t>: Arquitetura, Educação, Filosofia, História, Geografia, Sociologia, Política, Economia, Administração, Turismo, Letras, Artes, Museologia, Cinema, Teatro, Música</w:t>
      </w:r>
    </w:p>
    <w:p w:rsidR="00DB7CB6" w:rsidRPr="00DB7CB6" w:rsidRDefault="00DB7CB6" w:rsidP="00DB7CB6">
      <w:pPr>
        <w:spacing w:line="360" w:lineRule="auto"/>
        <w:rPr>
          <w:vertAlign w:val="superscript"/>
        </w:rPr>
      </w:pPr>
      <w:r w:rsidRPr="00DB7CB6">
        <w:rPr>
          <w:b/>
          <w:bCs/>
        </w:rPr>
        <w:t>Área</w:t>
      </w:r>
      <w:r w:rsidRPr="00DB7CB6">
        <w:t>: 1150 m</w:t>
      </w:r>
      <w:r w:rsidRPr="00DB7CB6">
        <w:rPr>
          <w:vertAlign w:val="superscript"/>
        </w:rPr>
        <w:t>2</w:t>
      </w:r>
    </w:p>
    <w:p w:rsidR="00DB7CB6" w:rsidRPr="00DB7CB6" w:rsidRDefault="00DB7CB6" w:rsidP="00DB7CB6">
      <w:pPr>
        <w:spacing w:line="360" w:lineRule="auto"/>
      </w:pPr>
      <w:r w:rsidRPr="00DB7CB6">
        <w:rPr>
          <w:b/>
          <w:bCs/>
        </w:rPr>
        <w:t>Horário</w:t>
      </w:r>
      <w:r w:rsidRPr="00DB7CB6">
        <w:t>: manhã, tarde e noite (das 8:00 às 21:30)</w:t>
      </w:r>
    </w:p>
    <w:p w:rsidR="00DB7CB6" w:rsidRPr="00DB7CB6" w:rsidRDefault="00DB7CB6" w:rsidP="00DB7CB6">
      <w:pPr>
        <w:spacing w:line="360" w:lineRule="auto"/>
      </w:pPr>
      <w:r w:rsidRPr="00DB7CB6">
        <w:rPr>
          <w:b/>
          <w:bCs/>
        </w:rPr>
        <w:t>Responsáveis</w:t>
      </w:r>
      <w:r w:rsidRPr="00DB7CB6">
        <w:t>: Bibliotecárias Aydé de Oliveira, Daiane de Almeida Schramm, Kênia Moreira Bernini e Maria Fernanda Monte Borges</w:t>
      </w:r>
    </w:p>
    <w:p w:rsidR="00DB7CB6" w:rsidRPr="00DB7CB6" w:rsidRDefault="00DB7CB6" w:rsidP="00DB7CB6">
      <w:pPr>
        <w:spacing w:line="360" w:lineRule="auto"/>
      </w:pPr>
      <w:r w:rsidRPr="00DB7CB6">
        <w:rPr>
          <w:b/>
        </w:rPr>
        <w:t>Endereço:</w:t>
      </w:r>
      <w:r w:rsidRPr="00DB7CB6">
        <w:t xml:space="preserve"> Rua Alberto Rosa, 154 - 3º andar, Pelotas / RS CEP: 96010-770</w:t>
      </w:r>
    </w:p>
    <w:p w:rsidR="00DB7CB6" w:rsidRPr="00DB7CB6" w:rsidRDefault="00DB7CB6" w:rsidP="00DB7CB6">
      <w:pPr>
        <w:spacing w:line="360" w:lineRule="auto"/>
      </w:pPr>
    </w:p>
    <w:p w:rsidR="00DB7CB6" w:rsidRPr="00DB7CB6" w:rsidRDefault="00DB7CB6" w:rsidP="00DB7CB6">
      <w:pPr>
        <w:spacing w:line="360" w:lineRule="auto"/>
      </w:pPr>
      <w:r w:rsidRPr="00DB7CB6">
        <w:t>Biblioteca de Educação Física</w:t>
      </w:r>
    </w:p>
    <w:p w:rsidR="00DB7CB6" w:rsidRPr="00DB7CB6" w:rsidRDefault="00DB7CB6" w:rsidP="00DB7CB6">
      <w:pPr>
        <w:spacing w:line="360" w:lineRule="auto"/>
      </w:pPr>
      <w:r w:rsidRPr="00DB7CB6">
        <w:rPr>
          <w:b/>
          <w:bCs/>
        </w:rPr>
        <w:lastRenderedPageBreak/>
        <w:t>Acervo</w:t>
      </w:r>
      <w:r w:rsidRPr="00DB7CB6">
        <w:t>: Educação Física</w:t>
      </w:r>
    </w:p>
    <w:p w:rsidR="00DB7CB6" w:rsidRPr="00DB7CB6" w:rsidRDefault="00DB7CB6" w:rsidP="00DB7CB6">
      <w:pPr>
        <w:spacing w:line="360" w:lineRule="auto"/>
        <w:rPr>
          <w:vertAlign w:val="superscript"/>
        </w:rPr>
      </w:pPr>
      <w:r w:rsidRPr="00DB7CB6">
        <w:rPr>
          <w:b/>
          <w:bCs/>
        </w:rPr>
        <w:t>Área</w:t>
      </w:r>
      <w:r w:rsidRPr="00DB7CB6">
        <w:t>: 98,00 m</w:t>
      </w:r>
      <w:r w:rsidRPr="00DB7CB6">
        <w:rPr>
          <w:vertAlign w:val="superscript"/>
        </w:rPr>
        <w:t>2</w:t>
      </w:r>
    </w:p>
    <w:p w:rsidR="00DB7CB6" w:rsidRPr="00DB7CB6" w:rsidRDefault="00DB7CB6" w:rsidP="00DB7CB6">
      <w:pPr>
        <w:spacing w:line="360" w:lineRule="auto"/>
      </w:pPr>
      <w:r w:rsidRPr="00DB7CB6">
        <w:rPr>
          <w:b/>
          <w:bCs/>
        </w:rPr>
        <w:t>Horário</w:t>
      </w:r>
      <w:r w:rsidRPr="00DB7CB6">
        <w:t>: manhã e tarde, sem fechar ao meio-dia</w:t>
      </w:r>
    </w:p>
    <w:p w:rsidR="00DB7CB6" w:rsidRPr="00DB7CB6" w:rsidRDefault="00DB7CB6" w:rsidP="00DB7CB6">
      <w:pPr>
        <w:spacing w:line="360" w:lineRule="auto"/>
      </w:pPr>
      <w:r w:rsidRPr="00DB7CB6">
        <w:rPr>
          <w:b/>
          <w:bCs/>
        </w:rPr>
        <w:t>Responsável</w:t>
      </w:r>
      <w:r w:rsidRPr="00DB7CB6">
        <w:t>: Bibliotecária Patrícia de Borba Pereira</w:t>
      </w:r>
    </w:p>
    <w:p w:rsidR="00DB7CB6" w:rsidRPr="00DB7CB6" w:rsidRDefault="00DB7CB6" w:rsidP="00DB7CB6">
      <w:pPr>
        <w:spacing w:line="360" w:lineRule="auto"/>
      </w:pPr>
      <w:r w:rsidRPr="00DB7CB6">
        <w:rPr>
          <w:b/>
        </w:rPr>
        <w:t>Endereço:</w:t>
      </w:r>
      <w:r w:rsidRPr="00DB7CB6">
        <w:t xml:space="preserve"> Rua Luiz de Camões, 635 - Cohab Tablada, Pelotas / RS - CEP: 96055-630</w:t>
      </w:r>
    </w:p>
    <w:p w:rsidR="00DB7CB6" w:rsidRPr="00DB7CB6" w:rsidRDefault="00DB7CB6" w:rsidP="00DB7CB6">
      <w:pPr>
        <w:spacing w:line="360" w:lineRule="auto"/>
      </w:pPr>
    </w:p>
    <w:p w:rsidR="00DB7CB6" w:rsidRPr="00DB7CB6" w:rsidRDefault="00DB7CB6" w:rsidP="00DB7CB6">
      <w:pPr>
        <w:spacing w:line="360" w:lineRule="auto"/>
      </w:pPr>
      <w:r w:rsidRPr="00DB7CB6">
        <w:t>Biblioteca de Medicina</w:t>
      </w:r>
    </w:p>
    <w:p w:rsidR="00DB7CB6" w:rsidRPr="00DB7CB6" w:rsidRDefault="00DB7CB6" w:rsidP="00DB7CB6">
      <w:pPr>
        <w:spacing w:line="360" w:lineRule="auto"/>
      </w:pPr>
      <w:r w:rsidRPr="00DB7CB6">
        <w:rPr>
          <w:b/>
          <w:bCs/>
        </w:rPr>
        <w:t>Acervo</w:t>
      </w:r>
      <w:r w:rsidRPr="00DB7CB6">
        <w:t>: Medicina</w:t>
      </w:r>
    </w:p>
    <w:p w:rsidR="00DB7CB6" w:rsidRPr="00DB7CB6" w:rsidRDefault="00DB7CB6" w:rsidP="00DB7CB6">
      <w:pPr>
        <w:spacing w:line="360" w:lineRule="auto"/>
        <w:rPr>
          <w:vertAlign w:val="superscript"/>
        </w:rPr>
      </w:pPr>
      <w:r w:rsidRPr="00DB7CB6">
        <w:rPr>
          <w:b/>
          <w:bCs/>
        </w:rPr>
        <w:t>Área</w:t>
      </w:r>
      <w:r w:rsidRPr="00DB7CB6">
        <w:t>: 149,60 m</w:t>
      </w:r>
      <w:r w:rsidRPr="00DB7CB6">
        <w:rPr>
          <w:vertAlign w:val="superscript"/>
        </w:rPr>
        <w:t>2</w:t>
      </w:r>
    </w:p>
    <w:p w:rsidR="00DB7CB6" w:rsidRPr="00DB7CB6" w:rsidRDefault="00DB7CB6" w:rsidP="00DB7CB6">
      <w:pPr>
        <w:spacing w:line="360" w:lineRule="auto"/>
      </w:pPr>
      <w:r w:rsidRPr="00DB7CB6">
        <w:rPr>
          <w:b/>
          <w:bCs/>
        </w:rPr>
        <w:t>Horário</w:t>
      </w:r>
      <w:r w:rsidRPr="00DB7CB6">
        <w:t>: manhã e tarde, sem fechar ao meio-dia (7:50hs às 17:30hs)</w:t>
      </w:r>
    </w:p>
    <w:p w:rsidR="00DB7CB6" w:rsidRPr="00DB7CB6" w:rsidRDefault="00DB7CB6" w:rsidP="00DB7CB6">
      <w:pPr>
        <w:spacing w:line="360" w:lineRule="auto"/>
      </w:pPr>
      <w:r w:rsidRPr="00DB7CB6">
        <w:rPr>
          <w:b/>
          <w:bCs/>
        </w:rPr>
        <w:t>Responsável</w:t>
      </w:r>
      <w:r w:rsidRPr="00DB7CB6">
        <w:t>: Bibliotecária Carmen Lúcia Lobo Giusti</w:t>
      </w:r>
    </w:p>
    <w:p w:rsidR="00DB7CB6" w:rsidRPr="00DB7CB6" w:rsidRDefault="00DB7CB6" w:rsidP="00DB7CB6">
      <w:pPr>
        <w:spacing w:line="360" w:lineRule="auto"/>
      </w:pPr>
      <w:r w:rsidRPr="00DB7CB6">
        <w:rPr>
          <w:b/>
        </w:rPr>
        <w:t>Endereço:</w:t>
      </w:r>
      <w:r w:rsidRPr="00DB7CB6">
        <w:t xml:space="preserve"> Av. Duque de Caxias, 250 – Fragata, Pelotas / RS - CEP: 96030-002</w:t>
      </w:r>
    </w:p>
    <w:p w:rsidR="00DB7CB6" w:rsidRPr="00DB7CB6" w:rsidRDefault="00DB7CB6" w:rsidP="00DB7CB6">
      <w:pPr>
        <w:spacing w:line="360" w:lineRule="auto"/>
      </w:pPr>
    </w:p>
    <w:p w:rsidR="00DB7CB6" w:rsidRPr="00DB7CB6" w:rsidRDefault="00DB7CB6" w:rsidP="00DB7CB6">
      <w:pPr>
        <w:spacing w:line="360" w:lineRule="auto"/>
      </w:pPr>
      <w:r w:rsidRPr="00DB7CB6">
        <w:t>Biblioteca de Odontologia</w:t>
      </w:r>
    </w:p>
    <w:p w:rsidR="00DB7CB6" w:rsidRPr="00DB7CB6" w:rsidRDefault="00DB7CB6" w:rsidP="00DB7CB6">
      <w:pPr>
        <w:spacing w:line="360" w:lineRule="auto"/>
      </w:pPr>
      <w:r w:rsidRPr="00DB7CB6">
        <w:rPr>
          <w:b/>
          <w:bCs/>
        </w:rPr>
        <w:t>Acervo</w:t>
      </w:r>
      <w:r w:rsidRPr="00DB7CB6">
        <w:t>: Odontologia</w:t>
      </w:r>
    </w:p>
    <w:p w:rsidR="00DB7CB6" w:rsidRPr="00DB7CB6" w:rsidRDefault="00DB7CB6" w:rsidP="00DB7CB6">
      <w:pPr>
        <w:spacing w:line="360" w:lineRule="auto"/>
        <w:rPr>
          <w:vertAlign w:val="superscript"/>
        </w:rPr>
      </w:pPr>
      <w:r w:rsidRPr="00DB7CB6">
        <w:rPr>
          <w:b/>
          <w:bCs/>
        </w:rPr>
        <w:t>Área</w:t>
      </w:r>
      <w:r w:rsidRPr="00DB7CB6">
        <w:t>: 112,66 m</w:t>
      </w:r>
      <w:r w:rsidRPr="00DB7CB6">
        <w:rPr>
          <w:vertAlign w:val="superscript"/>
        </w:rPr>
        <w:t>2</w:t>
      </w:r>
    </w:p>
    <w:p w:rsidR="00DB7CB6" w:rsidRPr="00DB7CB6" w:rsidRDefault="00DB7CB6" w:rsidP="00DB7CB6">
      <w:pPr>
        <w:spacing w:line="360" w:lineRule="auto"/>
      </w:pPr>
      <w:r w:rsidRPr="00DB7CB6">
        <w:rPr>
          <w:b/>
          <w:bCs/>
        </w:rPr>
        <w:t>Horário</w:t>
      </w:r>
      <w:r w:rsidRPr="00DB7CB6">
        <w:t>: manhã e tarde</w:t>
      </w:r>
    </w:p>
    <w:p w:rsidR="00DB7CB6" w:rsidRPr="00DB7CB6" w:rsidRDefault="00DB7CB6" w:rsidP="00DB7CB6">
      <w:pPr>
        <w:spacing w:line="360" w:lineRule="auto"/>
      </w:pPr>
      <w:r w:rsidRPr="00DB7CB6">
        <w:rPr>
          <w:b/>
          <w:bCs/>
        </w:rPr>
        <w:t>Responsável</w:t>
      </w:r>
      <w:r w:rsidRPr="00DB7CB6">
        <w:t>: Bibliotecária Cláudia Denise Dias Zibetti</w:t>
      </w:r>
    </w:p>
    <w:p w:rsidR="00DB7CB6" w:rsidRPr="00DB7CB6" w:rsidRDefault="00DB7CB6" w:rsidP="00DB7CB6">
      <w:pPr>
        <w:spacing w:line="360" w:lineRule="auto"/>
      </w:pPr>
      <w:r w:rsidRPr="00DB7CB6">
        <w:rPr>
          <w:b/>
        </w:rPr>
        <w:t>Endereço:</w:t>
      </w:r>
      <w:r w:rsidRPr="00DB7CB6">
        <w:t xml:space="preserve"> Rua Gonçalves Chaves, 457 (7º andar) – Centro, Pelotas - CEP: 96015-560</w:t>
      </w:r>
    </w:p>
    <w:p w:rsidR="00DB7CB6" w:rsidRPr="00DB7CB6" w:rsidRDefault="00DB7CB6" w:rsidP="00DB7CB6">
      <w:pPr>
        <w:spacing w:line="360" w:lineRule="auto"/>
      </w:pPr>
    </w:p>
    <w:p w:rsidR="00DB7CB6" w:rsidRPr="00DB7CB6" w:rsidRDefault="00DB7CB6" w:rsidP="00DB7CB6">
      <w:pPr>
        <w:spacing w:line="360" w:lineRule="auto"/>
      </w:pPr>
      <w:r w:rsidRPr="00DB7CB6">
        <w:t>Biblioteca do Campus Porto</w:t>
      </w:r>
    </w:p>
    <w:p w:rsidR="00DB7CB6" w:rsidRPr="00DB7CB6" w:rsidRDefault="00DB7CB6" w:rsidP="00DB7CB6">
      <w:pPr>
        <w:spacing w:line="360" w:lineRule="auto"/>
      </w:pPr>
      <w:r w:rsidRPr="00DB7CB6">
        <w:rPr>
          <w:b/>
          <w:bCs/>
        </w:rPr>
        <w:t>Acervo</w:t>
      </w:r>
      <w:r w:rsidRPr="00DB7CB6">
        <w:t>: Enfermagem, Nutrição, Gastronomia e Letras</w:t>
      </w:r>
    </w:p>
    <w:p w:rsidR="00DB7CB6" w:rsidRPr="00DB7CB6" w:rsidRDefault="00DB7CB6" w:rsidP="00DB7CB6">
      <w:pPr>
        <w:spacing w:line="360" w:lineRule="auto"/>
      </w:pPr>
      <w:r w:rsidRPr="00DB7CB6">
        <w:t>Área:</w:t>
      </w:r>
    </w:p>
    <w:p w:rsidR="00DB7CB6" w:rsidRPr="00DB7CB6" w:rsidRDefault="00DB7CB6" w:rsidP="00DB7CB6">
      <w:pPr>
        <w:spacing w:line="360" w:lineRule="auto"/>
      </w:pPr>
      <w:r w:rsidRPr="00DB7CB6">
        <w:rPr>
          <w:b/>
          <w:bCs/>
        </w:rPr>
        <w:t>Horário</w:t>
      </w:r>
      <w:r w:rsidRPr="00DB7CB6">
        <w:t>: manhã, tarde e noite</w:t>
      </w:r>
    </w:p>
    <w:p w:rsidR="00DB7CB6" w:rsidRPr="00DB7CB6" w:rsidRDefault="00DB7CB6" w:rsidP="00DB7CB6">
      <w:pPr>
        <w:spacing w:line="360" w:lineRule="auto"/>
      </w:pPr>
      <w:r w:rsidRPr="00DB7CB6">
        <w:rPr>
          <w:b/>
          <w:bCs/>
        </w:rPr>
        <w:t>Responsável</w:t>
      </w:r>
      <w:r w:rsidRPr="00DB7CB6">
        <w:t>: Bibliotecários Ubirajara Cruz e Maria Beatriz Vieira</w:t>
      </w:r>
    </w:p>
    <w:p w:rsidR="00DB7CB6" w:rsidRPr="00DB7CB6" w:rsidRDefault="00DB7CB6" w:rsidP="00DB7CB6">
      <w:pPr>
        <w:spacing w:line="360" w:lineRule="auto"/>
      </w:pPr>
      <w:r w:rsidRPr="00DB7CB6">
        <w:rPr>
          <w:b/>
        </w:rPr>
        <w:t>Endereço:</w:t>
      </w:r>
      <w:r w:rsidRPr="00DB7CB6">
        <w:t xml:space="preserve"> Rua Gomes Carneiro, 01 - Porto</w:t>
      </w:r>
    </w:p>
    <w:p w:rsidR="00DB7CB6" w:rsidRPr="00DB7CB6" w:rsidRDefault="00DB7CB6" w:rsidP="00DB7CB6">
      <w:pPr>
        <w:spacing w:line="360" w:lineRule="auto"/>
      </w:pPr>
    </w:p>
    <w:p w:rsidR="00DB7CB6" w:rsidRPr="00DB7CB6" w:rsidRDefault="00DB7CB6" w:rsidP="00DB7CB6">
      <w:pPr>
        <w:pStyle w:val="Ttulo2"/>
        <w:rPr>
          <w:sz w:val="24"/>
        </w:rPr>
      </w:pPr>
      <w:bookmarkStart w:id="124" w:name="_Toc335127365"/>
      <w:r w:rsidRPr="00DB7CB6">
        <w:rPr>
          <w:sz w:val="24"/>
        </w:rPr>
        <w:t>3.7 - Livros da Bibliografia Complementar</w:t>
      </w:r>
      <w:bookmarkEnd w:id="124"/>
    </w:p>
    <w:p w:rsidR="00DB7CB6" w:rsidRPr="00DB7CB6" w:rsidRDefault="00DB7CB6" w:rsidP="00DB7CB6">
      <w:pPr>
        <w:spacing w:line="360" w:lineRule="auto"/>
      </w:pPr>
    </w:p>
    <w:p w:rsidR="00DB7CB6" w:rsidRPr="00DB7CB6" w:rsidRDefault="00DB7CB6" w:rsidP="00DB7CB6">
      <w:pPr>
        <w:spacing w:line="360" w:lineRule="auto"/>
        <w:ind w:firstLine="709"/>
        <w:jc w:val="both"/>
      </w:pPr>
      <w:r w:rsidRPr="00DB7CB6">
        <w:t>Os livros da bibliografia complementar, mencionados nas caracterizações de disciplinas, também estão distribuídos no acervo das bibliotecas mencionadas acima. Planeja-se alcançar três títulos por unidade curricular, com dois exemplares de cada título.</w:t>
      </w:r>
    </w:p>
    <w:p w:rsidR="00DB7CB6" w:rsidRPr="00DB7CB6" w:rsidRDefault="00DB7CB6" w:rsidP="00DB7CB6">
      <w:pPr>
        <w:spacing w:line="360" w:lineRule="auto"/>
        <w:jc w:val="both"/>
      </w:pPr>
    </w:p>
    <w:p w:rsidR="00DB7CB6" w:rsidRPr="00DB7CB6" w:rsidRDefault="00DB7CB6" w:rsidP="00DB7CB6">
      <w:pPr>
        <w:pStyle w:val="Ttulo2"/>
        <w:rPr>
          <w:sz w:val="24"/>
        </w:rPr>
      </w:pPr>
      <w:bookmarkStart w:id="125" w:name="_Toc335127366"/>
      <w:r w:rsidRPr="00DB7CB6">
        <w:rPr>
          <w:sz w:val="24"/>
        </w:rPr>
        <w:lastRenderedPageBreak/>
        <w:t>3.8 - Periódicos Especializados, Indexados e Correntes</w:t>
      </w:r>
      <w:bookmarkEnd w:id="125"/>
    </w:p>
    <w:p w:rsidR="00DB7CB6" w:rsidRPr="00DB7CB6" w:rsidRDefault="00DB7CB6" w:rsidP="00DB7CB6">
      <w:pPr>
        <w:spacing w:line="360" w:lineRule="auto"/>
        <w:jc w:val="both"/>
      </w:pPr>
    </w:p>
    <w:p w:rsidR="00DB7CB6" w:rsidRPr="00DB7CB6" w:rsidRDefault="00DB7CB6" w:rsidP="00DB7CB6">
      <w:pPr>
        <w:spacing w:line="360" w:lineRule="auto"/>
        <w:ind w:firstLine="709"/>
        <w:jc w:val="both"/>
      </w:pPr>
      <w:r w:rsidRPr="00DB7CB6">
        <w:t>Os periódicos serão adquiridos conforme a demanda dos professores e pesquisadores de forma paralela à aquisição do restante da bibliografia.</w:t>
      </w:r>
      <w:r w:rsidR="00AE0C68">
        <w:t xml:space="preserve"> </w:t>
      </w:r>
      <w:r w:rsidRPr="00DB7CB6">
        <w:rPr>
          <w:lang w:eastAsia="pt-BR"/>
        </w:rPr>
        <w:t>Os periódicos especializados para a área de Eletrônica e Controle e Automação também podem ser acessados através do portal da CAPES, com acesso dentro da rede do campus.</w:t>
      </w:r>
    </w:p>
    <w:p w:rsidR="00DB7CB6" w:rsidRPr="00DB7CB6" w:rsidRDefault="00DB7CB6" w:rsidP="00DB7CB6">
      <w:pPr>
        <w:pStyle w:val="Ttulo2"/>
        <w:rPr>
          <w:sz w:val="24"/>
        </w:rPr>
      </w:pPr>
      <w:bookmarkStart w:id="126" w:name="_Toc335127367"/>
      <w:r w:rsidRPr="00DB7CB6">
        <w:rPr>
          <w:sz w:val="24"/>
        </w:rPr>
        <w:t>3.9 - Laboratórios Especializados: Quantidade</w:t>
      </w:r>
      <w:bookmarkEnd w:id="126"/>
    </w:p>
    <w:p w:rsidR="00DB7CB6" w:rsidRPr="00DB7CB6" w:rsidRDefault="00DB7CB6" w:rsidP="00DB7CB6">
      <w:pPr>
        <w:spacing w:line="360" w:lineRule="auto"/>
      </w:pPr>
    </w:p>
    <w:p w:rsidR="00DB7CB6" w:rsidRPr="00DB7CB6" w:rsidRDefault="00DB7CB6" w:rsidP="00DB7CB6">
      <w:pPr>
        <w:spacing w:line="360" w:lineRule="auto"/>
        <w:ind w:firstLine="709"/>
        <w:jc w:val="both"/>
      </w:pPr>
      <w:r w:rsidRPr="00DB7CB6">
        <w:t xml:space="preserve">Os laboratórios didáticos específicos mencionados abaixo, em geral, já estão implantados porém sempre haverá a necessidade da aquisição de novos equipamentos, que está ocorrendo ao longo da implantação do currículo do curso usando principalmente as verbas do REUNI e verbas próprias da instituição. </w:t>
      </w:r>
    </w:p>
    <w:p w:rsidR="00DB7CB6" w:rsidRPr="00DB7CB6" w:rsidRDefault="00DB7CB6" w:rsidP="00DB7CB6">
      <w:pPr>
        <w:spacing w:line="360" w:lineRule="auto"/>
        <w:ind w:firstLine="709"/>
        <w:jc w:val="both"/>
      </w:pPr>
      <w:r w:rsidRPr="00DB7CB6">
        <w:t xml:space="preserve">Esses laboratórios darão suporte a toda a atividade acadêmica experimental bem como ao desenvolvimento de pesquisas e trabalhos de extensão na área de Eletrônica. </w:t>
      </w:r>
    </w:p>
    <w:p w:rsidR="00DB7CB6" w:rsidRPr="00DB7CB6" w:rsidRDefault="00DB7CB6" w:rsidP="00DB7CB6">
      <w:pPr>
        <w:spacing w:line="360" w:lineRule="auto"/>
        <w:ind w:firstLine="709"/>
      </w:pPr>
      <w:r w:rsidRPr="00DB7CB6">
        <w:t xml:space="preserve">Os laboratórios são os seguintes: </w:t>
      </w:r>
    </w:p>
    <w:p w:rsidR="00DB7CB6" w:rsidRPr="00DB7CB6" w:rsidRDefault="00DB7CB6" w:rsidP="00DB7CB6">
      <w:pPr>
        <w:spacing w:line="360" w:lineRule="auto"/>
        <w:ind w:left="567"/>
      </w:pPr>
      <w:r w:rsidRPr="00DB7CB6">
        <w:t>- Salas de Desenho (localizadas no ambiente comum do Campus Cotada)</w:t>
      </w:r>
    </w:p>
    <w:p w:rsidR="00DB7CB6" w:rsidRPr="00DB7CB6" w:rsidRDefault="00DB7CB6" w:rsidP="00DB7CB6">
      <w:pPr>
        <w:spacing w:line="360" w:lineRule="auto"/>
        <w:ind w:left="567"/>
      </w:pPr>
      <w:r w:rsidRPr="00DB7CB6">
        <w:t xml:space="preserve">- Laboratório de Química; (localizado no Campus Capão do Leão) </w:t>
      </w:r>
    </w:p>
    <w:p w:rsidR="00DB7CB6" w:rsidRPr="00DB7CB6" w:rsidRDefault="00DB7CB6" w:rsidP="00DB7CB6">
      <w:pPr>
        <w:spacing w:line="360" w:lineRule="auto"/>
        <w:ind w:left="567"/>
      </w:pPr>
      <w:r w:rsidRPr="00DB7CB6">
        <w:t xml:space="preserve">- Laboratório de Física; (localizado no Campus Capão do Leão) </w:t>
      </w:r>
    </w:p>
    <w:p w:rsidR="00DB7CB6" w:rsidRPr="00DB7CB6" w:rsidRDefault="00DB7CB6" w:rsidP="00DB7CB6">
      <w:pPr>
        <w:spacing w:line="360" w:lineRule="auto"/>
        <w:ind w:left="567"/>
      </w:pPr>
      <w:r w:rsidRPr="00DB7CB6">
        <w:t xml:space="preserve">- Laboratório de Eletrotécnica  (localizado no Campus Cotada) </w:t>
      </w:r>
    </w:p>
    <w:p w:rsidR="00DB7CB6" w:rsidRPr="00DB7CB6" w:rsidRDefault="00DB7CB6" w:rsidP="00DB7CB6">
      <w:pPr>
        <w:spacing w:line="360" w:lineRule="auto"/>
        <w:ind w:left="567"/>
      </w:pPr>
      <w:r w:rsidRPr="00DB7CB6">
        <w:t xml:space="preserve">- Laboratório de Informática Específico (localizado no Campus Cotada) </w:t>
      </w:r>
    </w:p>
    <w:p w:rsidR="00DB7CB6" w:rsidRPr="00DB7CB6" w:rsidRDefault="00DB7CB6" w:rsidP="00DB7CB6">
      <w:pPr>
        <w:spacing w:line="360" w:lineRule="auto"/>
        <w:ind w:left="567"/>
      </w:pPr>
      <w:r w:rsidRPr="00DB7CB6">
        <w:t xml:space="preserve">- Laboratório de Eletrônica Analógica: (localizado no Campus Cotada) </w:t>
      </w:r>
    </w:p>
    <w:p w:rsidR="00DB7CB6" w:rsidRPr="00DB7CB6" w:rsidRDefault="00DB7CB6" w:rsidP="00DB7CB6">
      <w:pPr>
        <w:spacing w:line="360" w:lineRule="auto"/>
        <w:ind w:left="567"/>
      </w:pPr>
      <w:r w:rsidRPr="00DB7CB6">
        <w:t xml:space="preserve">- Laboratório de Sistemas Digitais; (localizado no Campus Cotada) </w:t>
      </w:r>
    </w:p>
    <w:p w:rsidR="00DB7CB6" w:rsidRPr="00DB7CB6" w:rsidRDefault="00DB7CB6" w:rsidP="00DB7CB6">
      <w:pPr>
        <w:spacing w:line="360" w:lineRule="auto"/>
        <w:ind w:left="567"/>
      </w:pPr>
      <w:r w:rsidRPr="00DB7CB6">
        <w:t xml:space="preserve">- Laboratório de Sistemas de Controle (localizado no Campus Cotada) </w:t>
      </w:r>
    </w:p>
    <w:p w:rsidR="00DB7CB6" w:rsidRPr="00DB7CB6" w:rsidRDefault="00DB7CB6" w:rsidP="00DB7CB6">
      <w:pPr>
        <w:spacing w:line="360" w:lineRule="auto"/>
      </w:pPr>
    </w:p>
    <w:p w:rsidR="00DB7CB6" w:rsidRPr="00DB7CB6" w:rsidRDefault="00DB7CB6" w:rsidP="00DB7CB6">
      <w:pPr>
        <w:pStyle w:val="Ttulo2"/>
        <w:rPr>
          <w:sz w:val="24"/>
        </w:rPr>
      </w:pPr>
      <w:bookmarkStart w:id="127" w:name="_Toc335127368"/>
      <w:r w:rsidRPr="00DB7CB6">
        <w:rPr>
          <w:sz w:val="24"/>
        </w:rPr>
        <w:t>3.10 - Laboratórios Especializados: Qualidade</w:t>
      </w:r>
      <w:bookmarkEnd w:id="127"/>
    </w:p>
    <w:p w:rsidR="00DB7CB6" w:rsidRPr="00DB7CB6" w:rsidRDefault="00DB7CB6" w:rsidP="00DB7CB6">
      <w:pPr>
        <w:spacing w:line="360" w:lineRule="auto"/>
      </w:pPr>
    </w:p>
    <w:p w:rsidR="00DB7CB6" w:rsidRPr="00DB7CB6" w:rsidRDefault="00DB7CB6" w:rsidP="00DB7CB6">
      <w:pPr>
        <w:spacing w:line="360" w:lineRule="auto"/>
        <w:ind w:firstLine="709"/>
        <w:jc w:val="both"/>
      </w:pPr>
      <w:r w:rsidRPr="00DB7CB6">
        <w:t>Todos os laboratórios são bem ventilados e iluminados. Alguns dos laboratórios possuem instalação elétrica trifásica e, todos, rede lógica, devido ao seu uso comum a</w:t>
      </w:r>
      <w:r>
        <w:t>o curso de Engenhari</w:t>
      </w:r>
      <w:r w:rsidR="00AE0C68">
        <w:t>a Eletrônica</w:t>
      </w:r>
      <w:r w:rsidRPr="00DB7CB6">
        <w:t xml:space="preserve"> e  Engenharia de Controle e Automação.</w:t>
      </w:r>
    </w:p>
    <w:p w:rsidR="00DB7CB6" w:rsidRPr="00DB7CB6" w:rsidRDefault="00DB7CB6" w:rsidP="00DB7CB6">
      <w:pPr>
        <w:spacing w:line="360" w:lineRule="auto"/>
        <w:ind w:firstLine="709"/>
        <w:jc w:val="both"/>
      </w:pPr>
    </w:p>
    <w:p w:rsidR="00DB7CB6" w:rsidRPr="00DB7CB6" w:rsidRDefault="00DB7CB6" w:rsidP="00DB7CB6">
      <w:pPr>
        <w:spacing w:line="360" w:lineRule="auto"/>
        <w:jc w:val="both"/>
      </w:pPr>
      <w:r w:rsidRPr="00DB7CB6">
        <w:tab/>
        <w:t>As</w:t>
      </w:r>
      <w:r w:rsidR="00AE0C68">
        <w:t xml:space="preserve"> </w:t>
      </w:r>
      <w:r w:rsidRPr="00DB7CB6">
        <w:rPr>
          <w:b/>
        </w:rPr>
        <w:t>Salas de Desenho</w:t>
      </w:r>
      <w:r w:rsidRPr="00DB7CB6">
        <w:t xml:space="preserve"> estão localizadas no ambiente comum do Campus Cotada e é compartilhada com os outros cursos de engenharia do Ceng. É dotada de pranchetas de desenho com capacidade para 40 alunos. </w:t>
      </w:r>
    </w:p>
    <w:p w:rsidR="00DB7CB6" w:rsidRPr="00DB7CB6" w:rsidRDefault="00DB7CB6" w:rsidP="00DB7CB6">
      <w:pPr>
        <w:spacing w:line="360" w:lineRule="auto"/>
        <w:jc w:val="both"/>
      </w:pPr>
      <w:r w:rsidRPr="00DB7CB6">
        <w:lastRenderedPageBreak/>
        <w:tab/>
        <w:t xml:space="preserve">O </w:t>
      </w:r>
      <w:r w:rsidRPr="00DB7CB6">
        <w:rPr>
          <w:b/>
        </w:rPr>
        <w:t>Laboratório de Química</w:t>
      </w:r>
      <w:r w:rsidRPr="00DB7CB6">
        <w:t xml:space="preserve"> está localizado no Campus Capão do Leão e é compartilhada com os outros cursos da UFPel. É dotada de equipamentos didáticos, vidrarias e reagentes com capacidade para 20 alunos. </w:t>
      </w:r>
    </w:p>
    <w:p w:rsidR="00DB7CB6" w:rsidRPr="00DB7CB6" w:rsidRDefault="00DB7CB6" w:rsidP="00DB7CB6">
      <w:pPr>
        <w:spacing w:line="360" w:lineRule="auto"/>
        <w:jc w:val="both"/>
      </w:pPr>
      <w:r w:rsidRPr="00DB7CB6">
        <w:tab/>
        <w:t xml:space="preserve">O </w:t>
      </w:r>
      <w:r w:rsidRPr="00DB7CB6">
        <w:rPr>
          <w:b/>
        </w:rPr>
        <w:t>Laboratório de Física</w:t>
      </w:r>
      <w:r w:rsidRPr="00DB7CB6">
        <w:t xml:space="preserve"> está localizado no Campus Capão do Leão e é compartilhada com os outros cursos da UFPel. É dotada de equipamentos didáticos para o ensino de Física Clássica com capacidade para 40 alunos simultaneamente. </w:t>
      </w:r>
    </w:p>
    <w:p w:rsidR="00DB7CB6" w:rsidRPr="00DB7CB6" w:rsidRDefault="00DB7CB6" w:rsidP="00DB7CB6">
      <w:pPr>
        <w:spacing w:line="360" w:lineRule="auto"/>
        <w:ind w:firstLine="709"/>
        <w:jc w:val="both"/>
      </w:pPr>
      <w:r w:rsidRPr="00DB7CB6">
        <w:t xml:space="preserve">O </w:t>
      </w:r>
      <w:r w:rsidRPr="00DB7CB6">
        <w:rPr>
          <w:b/>
        </w:rPr>
        <w:t xml:space="preserve">Laboratório de Eletrotécnica </w:t>
      </w:r>
      <w:r w:rsidRPr="00DB7CB6">
        <w:t>está localizado no Campus Cotada e é compartilhado com osoutros cursosde engenharia do Ceng. Possui 58,62 m</w:t>
      </w:r>
      <w:r w:rsidRPr="00DB7CB6">
        <w:rPr>
          <w:vertAlign w:val="superscript"/>
        </w:rPr>
        <w:t>2</w:t>
      </w:r>
      <w:r w:rsidRPr="00DB7CB6">
        <w:t xml:space="preserve"> e é dotado de equipamentos didáticos para o ensino de Eletricidade e Magnetismo (conjuntos didáticos para eletrostática e eletromagnetismo, fontes CC, variadores de tensão monofásicos e trifásicos, décadas resistivas, multímetros analógicos e digitais, ponte RLC, osciloscópios digitais, estações de solda) com capacidade para 30 alunos simultaneamente.  Serve especialmente para as aulas de Eletricidade e Magnetismo, Teoria Eletromagnética,</w:t>
      </w:r>
      <w:r w:rsidR="0090695F">
        <w:t xml:space="preserve"> </w:t>
      </w:r>
      <w:r w:rsidRPr="00DB7CB6">
        <w:t>Circuitos Elétricos, Materiais Elétricos, Conversão eletromecânica de energia e Eletrotécnica Industrial.</w:t>
      </w:r>
    </w:p>
    <w:p w:rsidR="00DB7CB6" w:rsidRPr="00DB7CB6" w:rsidRDefault="00DB7CB6" w:rsidP="00DB7CB6">
      <w:pPr>
        <w:spacing w:line="360" w:lineRule="auto"/>
        <w:ind w:firstLine="709"/>
        <w:jc w:val="both"/>
      </w:pPr>
      <w:r w:rsidRPr="00DB7CB6">
        <w:t xml:space="preserve"> Possui também os seguintes equipamentos principais: Armários, bancadas didáticas com módulos, motores monofásicos e trifásicos, transformadores trifásicos e mono</w:t>
      </w:r>
      <w:r w:rsidR="0090695F">
        <w:t xml:space="preserve">fásicos, disjuntores, fusíveis, </w:t>
      </w:r>
      <w:r w:rsidRPr="00DB7CB6">
        <w:t>contatores, relés e botoeiras, lâmpadas, instrumentos digitais e analógicos e conjunto didático para acionamento de motor CC dotado de freio de Foucault, aparafusadeira,</w:t>
      </w:r>
      <w:r w:rsidR="0090695F">
        <w:t xml:space="preserve"> </w:t>
      </w:r>
      <w:r w:rsidRPr="00DB7CB6">
        <w:t>etc.</w:t>
      </w:r>
    </w:p>
    <w:p w:rsidR="00DB7CB6" w:rsidRPr="00DB7CB6" w:rsidRDefault="00DB7CB6" w:rsidP="00DB7CB6">
      <w:pPr>
        <w:spacing w:line="360" w:lineRule="auto"/>
        <w:ind w:firstLine="709"/>
        <w:jc w:val="both"/>
      </w:pPr>
      <w:r w:rsidRPr="00DB7CB6">
        <w:t xml:space="preserve">O </w:t>
      </w:r>
      <w:r w:rsidRPr="00DB7CB6">
        <w:rPr>
          <w:b/>
        </w:rPr>
        <w:t>Laboratório de Informática Geral (LIG)</w:t>
      </w:r>
      <w:r w:rsidRPr="00DB7CB6">
        <w:t xml:space="preserve"> ou Laboratório de Informática da Graduação, com 51,75 m</w:t>
      </w:r>
      <w:r w:rsidRPr="00DB7CB6">
        <w:rPr>
          <w:vertAlign w:val="superscript"/>
        </w:rPr>
        <w:t>2</w:t>
      </w:r>
      <w:r w:rsidRPr="00DB7CB6">
        <w:t>, está localizado no prédio do Centro de Engenharias e é compartilhado com outros cursos de engenharia da UFPel.</w:t>
      </w:r>
    </w:p>
    <w:p w:rsidR="00DB7CB6" w:rsidRPr="00DB7CB6" w:rsidRDefault="00DB7CB6" w:rsidP="00DB7CB6">
      <w:pPr>
        <w:spacing w:line="360" w:lineRule="auto"/>
        <w:ind w:firstLine="709"/>
        <w:jc w:val="both"/>
      </w:pPr>
      <w:r w:rsidRPr="00DB7CB6">
        <w:t xml:space="preserve">É dotado de computadores </w:t>
      </w:r>
      <w:r w:rsidRPr="00DB7CB6">
        <w:rPr>
          <w:i/>
        </w:rPr>
        <w:t>desktop</w:t>
      </w:r>
      <w:r w:rsidRPr="00DB7CB6">
        <w:t xml:space="preserve"> com acesso à Internet em banda larga para o uso geral dos alunos e professores e para o ensino de Computação e Informática. Tem capacidade para 20 alunos simultaneamente.</w:t>
      </w:r>
    </w:p>
    <w:p w:rsidR="00DB7CB6" w:rsidRPr="00DB7CB6" w:rsidRDefault="00DB7CB6" w:rsidP="00DB7CB6">
      <w:pPr>
        <w:spacing w:line="360" w:lineRule="auto"/>
        <w:jc w:val="both"/>
      </w:pPr>
      <w:r w:rsidRPr="00DB7CB6">
        <w:tab/>
        <w:t xml:space="preserve">O </w:t>
      </w:r>
      <w:r w:rsidRPr="00DB7CB6">
        <w:rPr>
          <w:b/>
        </w:rPr>
        <w:t>Laboratório de Informática Específico</w:t>
      </w:r>
      <w:r w:rsidRPr="00DB7CB6">
        <w:t>, com 54,20 m</w:t>
      </w:r>
      <w:r w:rsidRPr="00DB7CB6">
        <w:rPr>
          <w:vertAlign w:val="superscript"/>
        </w:rPr>
        <w:t>2</w:t>
      </w:r>
      <w:r w:rsidRPr="00DB7CB6">
        <w:t xml:space="preserve">, localizado no Campus Cotada, com capacidade para 30 alunos, é usado para as aulas práticas das disciplinas de Introdução à Computação e Programação de Computadores assim como todos os trabalhos envolvendo a linguagem C. É usado também pela disciplina de Rede de Computadores.  É dotado de computadores </w:t>
      </w:r>
      <w:r w:rsidRPr="00DB7CB6">
        <w:rPr>
          <w:i/>
        </w:rPr>
        <w:t>desktop</w:t>
      </w:r>
      <w:r w:rsidRPr="00DB7CB6">
        <w:t xml:space="preserve"> com acesso à Internet em banda larga por cabo e wireless.</w:t>
      </w:r>
    </w:p>
    <w:p w:rsidR="00DB7CB6" w:rsidRPr="00DB7CB6" w:rsidRDefault="00DB7CB6" w:rsidP="00DB7CB6">
      <w:pPr>
        <w:spacing w:line="360" w:lineRule="auto"/>
        <w:jc w:val="both"/>
      </w:pPr>
      <w:r w:rsidRPr="00DB7CB6">
        <w:tab/>
        <w:t xml:space="preserve">O </w:t>
      </w:r>
      <w:r w:rsidRPr="00DB7CB6">
        <w:rPr>
          <w:b/>
        </w:rPr>
        <w:t>Laboratório de Eletrônica Analógica</w:t>
      </w:r>
      <w:r w:rsidRPr="00DB7CB6">
        <w:t xml:space="preserve"> (para 20 alunos), localizado no Campus Cotada, servirá às disciplinas de Medidas Elétricas, Eletrônica de Pulso, Eletrônica de Potência, Laboratório de Eletrônica, Instrumentação Eletrônica e Engenharia Biomédica. Possui 84,65 m</w:t>
      </w:r>
      <w:r w:rsidRPr="00DB7CB6">
        <w:rPr>
          <w:vertAlign w:val="superscript"/>
        </w:rPr>
        <w:t>2</w:t>
      </w:r>
      <w:r w:rsidRPr="00DB7CB6">
        <w:t xml:space="preserve"> e possui os seguintes equipamentos principais: Fontes, geradores de sinal, osciloscópios digitais, </w:t>
      </w:r>
      <w:r w:rsidRPr="00DB7CB6">
        <w:lastRenderedPageBreak/>
        <w:t>estações de solda, protoboards,</w:t>
      </w:r>
      <w:r w:rsidR="0090695F">
        <w:t xml:space="preserve"> </w:t>
      </w:r>
      <w:r w:rsidRPr="00DB7CB6">
        <w:t>variadores de voltagem monofásicos e trifásicos, computadores desk-top, multímetros analógicos e digitais, luxímetro, decibelímetro,</w:t>
      </w:r>
      <w:r w:rsidR="0090695F">
        <w:t xml:space="preserve"> </w:t>
      </w:r>
      <w:r w:rsidRPr="00DB7CB6">
        <w:t xml:space="preserve">receptor GPS, ponte de medição RLC, projetor multimídia. </w:t>
      </w:r>
    </w:p>
    <w:p w:rsidR="00DB7CB6" w:rsidRPr="00DB7CB6" w:rsidRDefault="00DB7CB6" w:rsidP="00DB7CB6">
      <w:pPr>
        <w:spacing w:line="360" w:lineRule="auto"/>
        <w:jc w:val="both"/>
      </w:pPr>
      <w:r w:rsidRPr="00DB7CB6">
        <w:tab/>
        <w:t xml:space="preserve">O </w:t>
      </w:r>
      <w:r w:rsidRPr="00DB7CB6">
        <w:rPr>
          <w:b/>
        </w:rPr>
        <w:t>Laboratório de Sistemas Digitais</w:t>
      </w:r>
      <w:r w:rsidRPr="00DB7CB6">
        <w:t xml:space="preserve"> (para 20 alunos), localizado no Campus Cotada, é usado para as aulas práticas ou simulações das disciplinas de Eletrônica Digital, Sistemas Digitais, Microprocessadores e Processamento Digital de Sinais. O ambiente tem 35,47 m2 possui os seguintes equipamentos principais: Armários, bancadas, fontes, geradores de sinal, osciloscópios digitais, estações de solda, variadores de voltagem monofásicos, computadores desk-top, multímetros analógicos e digitais, módulos didáticos para eletrônica digital, protoboards, projetor multimídia. </w:t>
      </w:r>
    </w:p>
    <w:p w:rsidR="00DB7CB6" w:rsidRPr="00DB7CB6" w:rsidRDefault="00DB7CB6" w:rsidP="00DB7CB6">
      <w:pPr>
        <w:spacing w:line="360" w:lineRule="auto"/>
        <w:ind w:firstLine="709"/>
        <w:jc w:val="both"/>
      </w:pPr>
      <w:r w:rsidRPr="00DB7CB6">
        <w:t xml:space="preserve">O </w:t>
      </w:r>
      <w:r w:rsidRPr="00DB7CB6">
        <w:rPr>
          <w:b/>
        </w:rPr>
        <w:t>Laboratório de Sistemas de Controle</w:t>
      </w:r>
      <w:r w:rsidRPr="00DB7CB6">
        <w:t>, com 45,34 m</w:t>
      </w:r>
      <w:r w:rsidRPr="00DB7CB6">
        <w:rPr>
          <w:vertAlign w:val="superscript"/>
        </w:rPr>
        <w:t>2</w:t>
      </w:r>
      <w:r w:rsidRPr="00DB7CB6">
        <w:t>, localizado no Campus Cotada, possui os seguintes equipamentos principais: Bancadas de ensaios de controle de processos contínuos equipado com sensores e controladores individuais de nível, pressão, vazão e temperatura; computadores, osciloscópios, fontes, protoboard, estações de solda, multímetros analógicos e digitais, projetor multimídia, soprador térmico, aspirador de pó, etc.</w:t>
      </w:r>
    </w:p>
    <w:p w:rsidR="00DB7CB6" w:rsidRPr="00DB7CB6" w:rsidRDefault="00DB7CB6" w:rsidP="00DB7CB6">
      <w:pPr>
        <w:pStyle w:val="Ttulo2"/>
        <w:rPr>
          <w:sz w:val="24"/>
        </w:rPr>
      </w:pPr>
      <w:bookmarkStart w:id="128" w:name="_Toc335127369"/>
    </w:p>
    <w:p w:rsidR="00DB7CB6" w:rsidRPr="00DB7CB6" w:rsidRDefault="00DB7CB6" w:rsidP="00DB7CB6">
      <w:pPr>
        <w:spacing w:line="360" w:lineRule="auto"/>
      </w:pPr>
    </w:p>
    <w:p w:rsidR="00DB7CB6" w:rsidRPr="00DB7CB6" w:rsidRDefault="00DB7CB6" w:rsidP="00DB7CB6">
      <w:pPr>
        <w:spacing w:line="360" w:lineRule="auto"/>
      </w:pPr>
    </w:p>
    <w:p w:rsidR="00DB7CB6" w:rsidRPr="00DB7CB6" w:rsidRDefault="00DB7CB6" w:rsidP="00DB7CB6">
      <w:pPr>
        <w:pStyle w:val="Ttulo2"/>
        <w:rPr>
          <w:sz w:val="24"/>
        </w:rPr>
      </w:pPr>
      <w:r w:rsidRPr="00DB7CB6">
        <w:rPr>
          <w:sz w:val="24"/>
        </w:rPr>
        <w:t xml:space="preserve">3.11 - </w:t>
      </w:r>
      <w:r w:rsidRPr="00DB7CB6">
        <w:rPr>
          <w:sz w:val="24"/>
          <w:lang w:eastAsia="pt-BR"/>
        </w:rPr>
        <w:t>Laboratórios didáticos especializados: serviços</w:t>
      </w:r>
      <w:bookmarkEnd w:id="128"/>
    </w:p>
    <w:p w:rsidR="00DB7CB6" w:rsidRPr="00DB7CB6" w:rsidRDefault="00DB7CB6" w:rsidP="00DB7CB6">
      <w:pPr>
        <w:spacing w:line="360" w:lineRule="auto"/>
      </w:pPr>
    </w:p>
    <w:p w:rsidR="00DB7CB6" w:rsidRPr="00DB7CB6" w:rsidRDefault="00DB7CB6" w:rsidP="00DB7CB6">
      <w:pPr>
        <w:spacing w:line="360" w:lineRule="auto"/>
        <w:ind w:firstLine="709"/>
        <w:jc w:val="both"/>
      </w:pPr>
      <w:r w:rsidRPr="00DB7CB6">
        <w:t xml:space="preserve">Os laboratórios especializados do curso, pela sua natureza, não prevêem a sua utilização para prestação de serviços à comunidade. Os serviços a serem prestados serão sempre de ordem acadêmica, como ensino, pesquisa e extensão, incluindo os próprios professores e alunos dos cursos de Engenharia Eletrônica e de Engenharia de Controle e Automação. </w:t>
      </w:r>
    </w:p>
    <w:p w:rsidR="00DB7CB6" w:rsidRPr="00DB7CB6" w:rsidRDefault="00DB7CB6" w:rsidP="00DB7CB6">
      <w:pPr>
        <w:spacing w:line="360" w:lineRule="auto"/>
        <w:ind w:firstLine="709"/>
        <w:jc w:val="both"/>
      </w:pPr>
      <w:r w:rsidRPr="00DB7CB6">
        <w:t>Sob demanda das partes interessadas poderão ser utilizados para ministrar aulas práticas para outros cursos afins, como exemplo, as outras Engenharias do Centro de Engenharias.</w:t>
      </w:r>
    </w:p>
    <w:p w:rsidR="00DB7CB6" w:rsidRPr="00DB7CB6" w:rsidRDefault="00DB7CB6" w:rsidP="00DB7CB6">
      <w:pPr>
        <w:spacing w:line="360" w:lineRule="auto"/>
        <w:ind w:firstLine="709"/>
        <w:jc w:val="both"/>
      </w:pPr>
      <w:r w:rsidRPr="00DB7CB6">
        <w:t>Além dos equipamentos, os laboratórios necessitam de servidores com formação técnica em Eletrônica, Eletrotécnica ou Eletromecânica, não só para se responsabilizar pelos equipamentos, fornecer material para as experiências, mas também para garantir a manutenção dos equipamentos destes setores.</w:t>
      </w:r>
    </w:p>
    <w:p w:rsidR="00DB7CB6" w:rsidRPr="00DB7CB6" w:rsidRDefault="00DB7CB6" w:rsidP="00DB7CB6">
      <w:pPr>
        <w:spacing w:line="360" w:lineRule="auto"/>
        <w:ind w:firstLine="709"/>
        <w:jc w:val="both"/>
      </w:pPr>
      <w:r w:rsidRPr="00DB7CB6">
        <w:t xml:space="preserve">Cada laboratório possui um professor que é o responsável pela manutenção do mesmo, estabelecimento de normas de uso e controle de acesso. </w:t>
      </w:r>
    </w:p>
    <w:p w:rsidR="00DB7CB6" w:rsidRPr="00DB7CB6" w:rsidRDefault="00DB7CB6" w:rsidP="00DB7CB6">
      <w:pPr>
        <w:pStyle w:val="Ttulo2"/>
        <w:rPr>
          <w:sz w:val="24"/>
        </w:rPr>
      </w:pPr>
    </w:p>
    <w:p w:rsidR="00DB7CB6" w:rsidRPr="00DB7CB6" w:rsidRDefault="00DB7CB6" w:rsidP="00DB7CB6">
      <w:pPr>
        <w:pStyle w:val="Ttulo2"/>
        <w:rPr>
          <w:sz w:val="24"/>
        </w:rPr>
      </w:pPr>
      <w:bookmarkStart w:id="129" w:name="_Toc335127370"/>
      <w:r w:rsidRPr="00DB7CB6">
        <w:rPr>
          <w:sz w:val="24"/>
        </w:rPr>
        <w:t>3.12 - Registros Acadêmicos</w:t>
      </w:r>
      <w:bookmarkEnd w:id="129"/>
    </w:p>
    <w:p w:rsidR="00DB7CB6" w:rsidRPr="00DB7CB6" w:rsidRDefault="00DB7CB6" w:rsidP="00DB7CB6">
      <w:pPr>
        <w:spacing w:line="360" w:lineRule="auto"/>
      </w:pPr>
    </w:p>
    <w:p w:rsidR="00DB7CB6" w:rsidRPr="00DB7CB6" w:rsidRDefault="00DB7CB6" w:rsidP="00DB7CB6">
      <w:pPr>
        <w:spacing w:line="360" w:lineRule="auto"/>
        <w:ind w:firstLine="709"/>
        <w:jc w:val="both"/>
      </w:pPr>
      <w:r w:rsidRPr="00DB7CB6">
        <w:t xml:space="preserve">O Sistema Acadêmico é informatizado de modo global, e permite aos professores a digitação de notas, frequência dos alunos e conteúdos ministrados através da extranet. Os alunos também têm acesso ao sistema acadêmico para realizar consultas e solicitações como a matrícula </w:t>
      </w:r>
      <w:r w:rsidRPr="00DB7CB6">
        <w:rPr>
          <w:i/>
        </w:rPr>
        <w:t>on-line</w:t>
      </w:r>
      <w:r w:rsidRPr="00DB7CB6">
        <w:t>.</w:t>
      </w:r>
    </w:p>
    <w:p w:rsidR="00DB7CB6" w:rsidRPr="00DB7CB6" w:rsidRDefault="00DB7CB6" w:rsidP="00DB7CB6">
      <w:pPr>
        <w:spacing w:line="360" w:lineRule="auto"/>
        <w:ind w:firstLine="709"/>
        <w:jc w:val="both"/>
      </w:pPr>
      <w:r w:rsidRPr="00DB7CB6">
        <w:t>O sistema informatizado, chamado Cobalto, é um sistema próprio, foi desenvolvido pelo pessoal técnico da instituição. Dos servidores lotados na Coordenação de Registros Acadêmicos (CRA) dois estão fazendo graduação, cinco estão fazendo especialização e três já tem graduação/especialização.</w:t>
      </w:r>
    </w:p>
    <w:p w:rsidR="00DB7CB6" w:rsidRPr="00DB7CB6" w:rsidRDefault="00DB7CB6" w:rsidP="00DB7CB6">
      <w:pPr>
        <w:spacing w:line="360" w:lineRule="auto"/>
        <w:ind w:firstLine="709"/>
        <w:jc w:val="both"/>
      </w:pPr>
      <w:r w:rsidRPr="00DB7CB6">
        <w:t>O sistema de armazenamento de originais é por arquivamento de papéis sem possuir microfilmagem e nem digitalização de documentos. O atendimento aos alunos é realizado de forma presencial. A Coordenação de Registros Acadêmicos localiza-se na Rua Gomes Carneiro nº 1 - Prédio da Reitoria e tem como coordenadora a Prof. Emileni Tessmer.</w:t>
      </w:r>
    </w:p>
    <w:p w:rsidR="00AF1422" w:rsidRPr="00327EB4" w:rsidRDefault="00AF1422">
      <w:pPr>
        <w:jc w:val="both"/>
      </w:pPr>
    </w:p>
    <w:p w:rsidR="00044EF3" w:rsidRPr="00327EB4" w:rsidRDefault="00044EF3">
      <w:pPr>
        <w:jc w:val="both"/>
      </w:pPr>
    </w:p>
    <w:p w:rsidR="00044EF3" w:rsidRDefault="00044EF3">
      <w:pPr>
        <w:jc w:val="both"/>
      </w:pPr>
    </w:p>
    <w:p w:rsidR="00044EF3" w:rsidRDefault="00044EF3">
      <w:pPr>
        <w:jc w:val="both"/>
      </w:pPr>
    </w:p>
    <w:p w:rsidR="00044EF3" w:rsidRDefault="00044EF3">
      <w:pPr>
        <w:jc w:val="both"/>
      </w:pPr>
    </w:p>
    <w:p w:rsidR="00DB7CB6" w:rsidRDefault="00DB7CB6" w:rsidP="00044EF3">
      <w:pPr>
        <w:pStyle w:val="Ttulo2"/>
      </w:pPr>
      <w:bookmarkStart w:id="130" w:name="_Toc335127371"/>
    </w:p>
    <w:p w:rsidR="00DB7CB6" w:rsidRDefault="00DB7CB6" w:rsidP="00044EF3">
      <w:pPr>
        <w:pStyle w:val="Ttulo2"/>
      </w:pPr>
    </w:p>
    <w:p w:rsidR="00DB7CB6" w:rsidRDefault="00DB7CB6" w:rsidP="00044EF3">
      <w:pPr>
        <w:pStyle w:val="Ttulo2"/>
      </w:pPr>
    </w:p>
    <w:p w:rsidR="00DB7CB6" w:rsidRDefault="00DB7CB6" w:rsidP="00044EF3">
      <w:pPr>
        <w:pStyle w:val="Ttulo2"/>
      </w:pPr>
    </w:p>
    <w:p w:rsidR="0090695F" w:rsidRDefault="0090695F" w:rsidP="0090695F"/>
    <w:p w:rsidR="0090695F" w:rsidRDefault="0090695F" w:rsidP="0090695F"/>
    <w:p w:rsidR="0090695F" w:rsidRDefault="0090695F" w:rsidP="0090695F"/>
    <w:p w:rsidR="0090695F" w:rsidRDefault="0090695F" w:rsidP="0090695F"/>
    <w:p w:rsidR="0090695F" w:rsidRDefault="0090695F" w:rsidP="0090695F"/>
    <w:p w:rsidR="0090695F" w:rsidRDefault="0090695F" w:rsidP="0090695F"/>
    <w:p w:rsidR="0090695F" w:rsidRDefault="0090695F" w:rsidP="0090695F"/>
    <w:p w:rsidR="0090695F" w:rsidRDefault="0090695F" w:rsidP="0090695F"/>
    <w:p w:rsidR="0090695F" w:rsidRDefault="0090695F" w:rsidP="0090695F"/>
    <w:p w:rsidR="0090695F" w:rsidRDefault="0090695F" w:rsidP="0090695F"/>
    <w:p w:rsidR="0090695F" w:rsidRDefault="0090695F" w:rsidP="0090695F"/>
    <w:p w:rsidR="0090695F" w:rsidRDefault="0090695F" w:rsidP="0090695F"/>
    <w:p w:rsidR="0090695F" w:rsidRPr="0090695F" w:rsidRDefault="0090695F" w:rsidP="0090695F"/>
    <w:p w:rsidR="0090695F" w:rsidRDefault="0090695F" w:rsidP="00DB7CB6">
      <w:pPr>
        <w:pStyle w:val="Ttulo2"/>
      </w:pPr>
    </w:p>
    <w:p w:rsidR="00AF1422" w:rsidRPr="00FD1425" w:rsidRDefault="00AF1422" w:rsidP="00DB7CB6">
      <w:pPr>
        <w:pStyle w:val="Ttulo2"/>
      </w:pPr>
      <w:r w:rsidRPr="00FD1425">
        <w:t>Anexo 1 – Documento de Autorização do Curso</w:t>
      </w:r>
      <w:bookmarkEnd w:id="130"/>
    </w:p>
    <w:p w:rsidR="00AF1422" w:rsidRDefault="00F12782">
      <w:pPr>
        <w:jc w:val="both"/>
        <w:rPr>
          <w:noProof/>
          <w:lang w:eastAsia="pt-BR"/>
        </w:rPr>
      </w:pPr>
      <w:r>
        <w:rPr>
          <w:noProof/>
          <w:lang w:eastAsia="pt-BR"/>
        </w:rPr>
        <w:drawing>
          <wp:inline distT="0" distB="0" distL="0" distR="0">
            <wp:extent cx="5923915" cy="8372475"/>
            <wp:effectExtent l="1905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0" cstate="print"/>
                    <a:srcRect/>
                    <a:stretch>
                      <a:fillRect/>
                    </a:stretch>
                  </pic:blipFill>
                  <pic:spPr bwMode="auto">
                    <a:xfrm>
                      <a:off x="0" y="0"/>
                      <a:ext cx="5923915" cy="8372475"/>
                    </a:xfrm>
                    <a:prstGeom prst="rect">
                      <a:avLst/>
                    </a:prstGeom>
                    <a:solidFill>
                      <a:srgbClr val="FFFFFF"/>
                    </a:solidFill>
                    <a:ln w="9525">
                      <a:noFill/>
                      <a:miter lim="800000"/>
                      <a:headEnd/>
                      <a:tailEnd/>
                    </a:ln>
                  </pic:spPr>
                </pic:pic>
              </a:graphicData>
            </a:graphic>
          </wp:inline>
        </w:drawing>
      </w:r>
    </w:p>
    <w:p w:rsidR="00DB7CB6" w:rsidRDefault="00DB7CB6">
      <w:pPr>
        <w:jc w:val="both"/>
        <w:rPr>
          <w:noProof/>
          <w:lang w:eastAsia="pt-BR"/>
        </w:rPr>
      </w:pPr>
    </w:p>
    <w:p w:rsidR="00DB7CB6" w:rsidRDefault="00DB7CB6" w:rsidP="00DB7CB6">
      <w:pPr>
        <w:pStyle w:val="Ttulo2"/>
      </w:pPr>
      <w:r>
        <w:t>Anexo 2– Regulamento das Atividades Complementares</w:t>
      </w:r>
    </w:p>
    <w:p w:rsidR="00DB7CB6" w:rsidRPr="00F767F8" w:rsidRDefault="00DB7CB6" w:rsidP="00DB7CB6">
      <w:pPr>
        <w:pStyle w:val="Ttulo1"/>
        <w:rPr>
          <w:b w:val="0"/>
          <w:szCs w:val="24"/>
        </w:rPr>
      </w:pPr>
      <w:r w:rsidRPr="00F767F8">
        <w:rPr>
          <w:b w:val="0"/>
          <w:szCs w:val="24"/>
        </w:rPr>
        <w:t>REGULAMENTO DAS ATIVIDADES COMPLEMENTARES</w:t>
      </w:r>
    </w:p>
    <w:p w:rsidR="00DB7CB6" w:rsidRDefault="00DB7CB6" w:rsidP="00DB7CB6">
      <w:pPr>
        <w:jc w:val="center"/>
      </w:pPr>
    </w:p>
    <w:p w:rsidR="00DB7CB6" w:rsidRDefault="00DB7CB6" w:rsidP="00DB7CB6">
      <w:pPr>
        <w:autoSpaceDE w:val="0"/>
        <w:autoSpaceDN w:val="0"/>
        <w:adjustRightInd w:val="0"/>
        <w:jc w:val="both"/>
      </w:pPr>
      <w:r>
        <w:t>Art 1º  Os alunos, de acordo com as Diretrizes Curriculares Nacionais do Curso de Graduação em Engenharia, paralelamente ao desenvolvimento do curso, deverão realizar Atividades Complementares, tais como trabalhos de iniciação científica, projetos multidisciplinares, visitas técnicas, trabalhos em equipe, desenvolvimento de protótipos, monitorias, participação em empresas juniores e outras atividades empreendedoras.</w:t>
      </w:r>
    </w:p>
    <w:p w:rsidR="00DB7CB6" w:rsidRDefault="00DB7CB6" w:rsidP="00DB7CB6">
      <w:pPr>
        <w:autoSpaceDE w:val="0"/>
        <w:autoSpaceDN w:val="0"/>
        <w:adjustRightInd w:val="0"/>
        <w:jc w:val="both"/>
      </w:pPr>
    </w:p>
    <w:p w:rsidR="00DB7CB6" w:rsidRDefault="00DB7CB6" w:rsidP="00DB7CB6">
      <w:pPr>
        <w:jc w:val="both"/>
      </w:pPr>
      <w:r>
        <w:t>Art 2º As Atividades Complementares são componentes curriculares obrigatórios nos cursos de engenharia com o objetivo de:</w:t>
      </w:r>
    </w:p>
    <w:p w:rsidR="00DB7CB6" w:rsidRDefault="00DB7CB6" w:rsidP="00DB7CB6">
      <w:pPr>
        <w:ind w:firstLine="708"/>
        <w:jc w:val="both"/>
      </w:pPr>
      <w:r>
        <w:t xml:space="preserve">I - </w:t>
      </w:r>
      <w:r w:rsidRPr="00F2190A">
        <w:t>estimula</w:t>
      </w:r>
      <w:r>
        <w:t>r</w:t>
      </w:r>
      <w:r w:rsidRPr="00F2190A">
        <w:t xml:space="preserve"> a prática de estudos </w:t>
      </w:r>
      <w:r>
        <w:t xml:space="preserve">transversais </w:t>
      </w:r>
      <w:r w:rsidRPr="00F2190A">
        <w:t>independentes</w:t>
      </w:r>
      <w:r>
        <w:t>;</w:t>
      </w:r>
    </w:p>
    <w:p w:rsidR="00DB7CB6" w:rsidRDefault="00DB7CB6" w:rsidP="00DB7CB6">
      <w:pPr>
        <w:jc w:val="both"/>
      </w:pPr>
      <w:r>
        <w:tab/>
        <w:t>I - desenvolver habilidades e competências específicas inerentes à prática profissional;</w:t>
      </w:r>
    </w:p>
    <w:p w:rsidR="00DB7CB6" w:rsidRDefault="00DB7CB6" w:rsidP="00DB7CB6">
      <w:pPr>
        <w:jc w:val="both"/>
      </w:pPr>
      <w:r>
        <w:tab/>
        <w:t>II – permitir ao aluno direcionar seus estudos conforme a sua vocação;</w:t>
      </w:r>
    </w:p>
    <w:p w:rsidR="00DB7CB6" w:rsidRDefault="00DB7CB6" w:rsidP="00DB7CB6">
      <w:pPr>
        <w:ind w:firstLine="708"/>
        <w:jc w:val="both"/>
      </w:pPr>
      <w:r>
        <w:t>II - promover a flexibilidade curricular em geral;</w:t>
      </w:r>
    </w:p>
    <w:p w:rsidR="00DB7CB6" w:rsidRDefault="00DB7CB6" w:rsidP="00DB7CB6">
      <w:pPr>
        <w:ind w:firstLine="708"/>
        <w:jc w:val="both"/>
      </w:pPr>
      <w:r>
        <w:t>III - sedimentar valores previstos no perfil dos egressos.</w:t>
      </w:r>
    </w:p>
    <w:p w:rsidR="00DB7CB6" w:rsidRDefault="00DB7CB6" w:rsidP="00DB7CB6">
      <w:pPr>
        <w:rPr>
          <w:sz w:val="22"/>
        </w:rPr>
      </w:pPr>
    </w:p>
    <w:p w:rsidR="00DB7CB6" w:rsidRDefault="00DB7CB6" w:rsidP="00DB7CB6">
      <w:pPr>
        <w:jc w:val="both"/>
      </w:pPr>
      <w:r>
        <w:rPr>
          <w:sz w:val="22"/>
        </w:rPr>
        <w:t>Art 3</w:t>
      </w:r>
      <w:r>
        <w:t>°  Para os efeitos deste regulamento, são consideradas Atividades Complementares todas aquelas desenvolvidas de maneira independente pelos alunos do curso de Engenharia de Controle e Automação, visando à complementação do desenvolvimento de habilidades, competências e valores previstos no perfil dos egressos.</w:t>
      </w:r>
    </w:p>
    <w:p w:rsidR="00DB7CB6" w:rsidRDefault="00DB7CB6" w:rsidP="00DB7CB6"/>
    <w:p w:rsidR="00DB7CB6" w:rsidRDefault="00DB7CB6" w:rsidP="00DB7CB6">
      <w:pPr>
        <w:jc w:val="both"/>
      </w:pPr>
      <w:r>
        <w:t>Art 4°  Os alunos deverão realizar as atividades complementares, a partir do primeiro semestre, de maneira diluída ao longo do curso, conforme a sua necessidade e oportunidade, de forma a cumprir 102 horas-aula (85 horas)  de acordo com a pontuação estabelecida no Anexo I deste regulamento.</w:t>
      </w:r>
    </w:p>
    <w:p w:rsidR="00DB7CB6" w:rsidRDefault="00DB7CB6" w:rsidP="00DB7CB6">
      <w:pPr>
        <w:ind w:left="284"/>
        <w:jc w:val="both"/>
      </w:pPr>
      <w:r>
        <w:t>§ 1° Todas as atividades deverão ser comprovadas através de apresentação dos documentos originais, acompanhados de cópias destinadas ao arquivamento em pasta específica do aluno.</w:t>
      </w:r>
    </w:p>
    <w:p w:rsidR="00DB7CB6" w:rsidRDefault="00DB7CB6" w:rsidP="00DB7CB6">
      <w:pPr>
        <w:ind w:left="284"/>
        <w:jc w:val="both"/>
      </w:pPr>
      <w:r>
        <w:t>§ 2° Somente serão consideradas as atividades que não se constituam parte dos demais componentes curriculares (disciplinas obrigatórias, optativas e livres, trabalhos de conclusão e estágio obrigatório ou não).</w:t>
      </w:r>
    </w:p>
    <w:p w:rsidR="00DB7CB6" w:rsidRDefault="00DB7CB6" w:rsidP="00DB7CB6">
      <w:pPr>
        <w:ind w:left="284"/>
        <w:jc w:val="both"/>
      </w:pPr>
      <w:r>
        <w:t>§ 3° As atividades realizadas num semestre devem ser comprovadas no mesmo semestre ou no semestre seguinte à sua realização.</w:t>
      </w:r>
    </w:p>
    <w:p w:rsidR="00DB7CB6" w:rsidRDefault="00DB7CB6" w:rsidP="00DB7CB6">
      <w:pPr>
        <w:ind w:left="284"/>
        <w:jc w:val="both"/>
      </w:pPr>
      <w:r>
        <w:t xml:space="preserve">§ 4° No caso de ingresso de portador de diploma, reopção ou transferência, só serão validadas aquelas atividades realizadas ao longo do curso original que forem comprovadas por documentos originais e atenderem ao Art 5º. </w:t>
      </w:r>
    </w:p>
    <w:p w:rsidR="00DB7CB6" w:rsidRDefault="00DB7CB6" w:rsidP="00DB7CB6">
      <w:pPr>
        <w:jc w:val="both"/>
      </w:pPr>
    </w:p>
    <w:p w:rsidR="00DB7CB6" w:rsidRDefault="00DB7CB6" w:rsidP="00DB7CB6">
      <w:pPr>
        <w:jc w:val="both"/>
      </w:pPr>
      <w:r>
        <w:t>Art 5° Serão admitidas as modalidades de Atividades Complementares constantes no Anexo I a este regulamento.</w:t>
      </w:r>
    </w:p>
    <w:p w:rsidR="00DB7CB6" w:rsidRDefault="00DB7CB6" w:rsidP="00DB7CB6">
      <w:pPr>
        <w:jc w:val="both"/>
      </w:pPr>
    </w:p>
    <w:p w:rsidR="00DB7CB6" w:rsidRDefault="00DB7CB6" w:rsidP="00DB7CB6">
      <w:pPr>
        <w:rPr>
          <w:color w:val="000000"/>
        </w:rPr>
      </w:pPr>
      <w:r>
        <w:t>Art 6</w:t>
      </w:r>
      <w:r w:rsidRPr="00B62282">
        <w:t>°</w:t>
      </w:r>
      <w:r w:rsidRPr="00B62282">
        <w:rPr>
          <w:color w:val="000000"/>
        </w:rPr>
        <w:t>A carga horária a ser cumprida deve incluir, pelo menos, atividades de dois grupos.</w:t>
      </w:r>
    </w:p>
    <w:p w:rsidR="00DB7CB6" w:rsidRPr="00FA029E" w:rsidRDefault="00DB7CB6" w:rsidP="00DB7CB6">
      <w:pPr>
        <w:ind w:left="284"/>
        <w:rPr>
          <w:color w:val="000000"/>
        </w:rPr>
      </w:pPr>
      <w:r>
        <w:t xml:space="preserve">§ 1° </w:t>
      </w:r>
      <w:r w:rsidRPr="00FA029E">
        <w:rPr>
          <w:color w:val="000000"/>
        </w:rPr>
        <w:t>O fato gerador da pontuação não poderá ser duplamente pontuado.</w:t>
      </w:r>
    </w:p>
    <w:p w:rsidR="00DB7CB6" w:rsidRDefault="00DB7CB6" w:rsidP="00DB7CB6">
      <w:pPr>
        <w:pStyle w:val="Corpodetexto"/>
        <w:spacing w:after="0"/>
        <w:ind w:left="284"/>
        <w:jc w:val="both"/>
      </w:pPr>
      <w:r>
        <w:t>§ 2° Casos específicos de atividades não contempladas explicitamente no Anexo I dependerão de prévia autorização do Colegiado do Curso para fins de pontuação.</w:t>
      </w:r>
    </w:p>
    <w:p w:rsidR="00DB7CB6" w:rsidRDefault="00DB7CB6" w:rsidP="00DB7CB6">
      <w:pPr>
        <w:pStyle w:val="Corpodetexto"/>
        <w:spacing w:after="0"/>
        <w:ind w:left="284"/>
        <w:jc w:val="both"/>
      </w:pPr>
    </w:p>
    <w:p w:rsidR="00DB7CB6" w:rsidRDefault="00DB7CB6" w:rsidP="00DB7CB6">
      <w:pPr>
        <w:pStyle w:val="Corpodetexto"/>
        <w:spacing w:after="0"/>
        <w:jc w:val="both"/>
      </w:pPr>
      <w:r>
        <w:t xml:space="preserve">Art 7º A avaliação das atividades complementares será efetuada pela Comissão de Atividades Complementares composta por professores e alunos designados pelo colegiado. </w:t>
      </w:r>
    </w:p>
    <w:p w:rsidR="00DB7CB6" w:rsidRDefault="00DB7CB6" w:rsidP="00DB7CB6">
      <w:pPr>
        <w:pStyle w:val="Corpodetexto"/>
        <w:spacing w:after="0"/>
        <w:jc w:val="both"/>
      </w:pPr>
    </w:p>
    <w:p w:rsidR="00DB7CB6" w:rsidRDefault="00DB7CB6" w:rsidP="00DB7CB6">
      <w:pPr>
        <w:pStyle w:val="Corpodetexto"/>
        <w:spacing w:after="0"/>
      </w:pPr>
      <w:r>
        <w:t xml:space="preserve">Art 8º  Este regulamento terá validade a partir da data de sua publicação. </w:t>
      </w:r>
    </w:p>
    <w:p w:rsidR="00DB7CB6" w:rsidRDefault="00DB7CB6" w:rsidP="00DB7CB6">
      <w:pPr>
        <w:pStyle w:val="Corpodetexto"/>
        <w:jc w:val="center"/>
        <w:rPr>
          <w:b/>
        </w:rPr>
      </w:pPr>
    </w:p>
    <w:p w:rsidR="00DB7CB6" w:rsidRPr="00E66A6D" w:rsidRDefault="00DB7CB6" w:rsidP="00DB7CB6">
      <w:pPr>
        <w:pStyle w:val="Corpodetexto"/>
        <w:jc w:val="center"/>
        <w:rPr>
          <w:b/>
        </w:rPr>
      </w:pPr>
      <w:r w:rsidRPr="00E66A6D">
        <w:rPr>
          <w:b/>
        </w:rPr>
        <w:t>Anexo I</w:t>
      </w:r>
      <w:r>
        <w:rPr>
          <w:b/>
        </w:rPr>
        <w:t>I</w:t>
      </w:r>
      <w:r w:rsidRPr="00E66A6D">
        <w:rPr>
          <w:b/>
        </w:rPr>
        <w:t xml:space="preserve"> – Validação das Atividades Complementares</w:t>
      </w:r>
    </w:p>
    <w:p w:rsidR="00DB7CB6" w:rsidRDefault="00DB7CB6" w:rsidP="00DB7CB6"/>
    <w:p w:rsidR="00DB7CB6" w:rsidRDefault="00DB7CB6" w:rsidP="00DB7CB6"/>
    <w:tbl>
      <w:tblPr>
        <w:tblW w:w="1063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126"/>
        <w:gridCol w:w="2008"/>
        <w:gridCol w:w="2245"/>
        <w:gridCol w:w="3261"/>
      </w:tblGrid>
      <w:tr w:rsidR="00DB7CB6" w:rsidRPr="001260A4" w:rsidTr="00D66798">
        <w:trPr>
          <w:cantSplit/>
          <w:trHeight w:val="421"/>
        </w:trPr>
        <w:tc>
          <w:tcPr>
            <w:tcW w:w="7372" w:type="dxa"/>
            <w:gridSpan w:val="4"/>
          </w:tcPr>
          <w:p w:rsidR="00DB7CB6" w:rsidRPr="001260A4" w:rsidRDefault="00DB7CB6" w:rsidP="00D66798">
            <w:pPr>
              <w:jc w:val="center"/>
              <w:rPr>
                <w:color w:val="000000"/>
              </w:rPr>
            </w:pPr>
            <w:r w:rsidRPr="001260A4">
              <w:rPr>
                <w:color w:val="000000"/>
              </w:rPr>
              <w:t>ATIVIDADES</w:t>
            </w:r>
          </w:p>
        </w:tc>
        <w:tc>
          <w:tcPr>
            <w:tcW w:w="3261" w:type="dxa"/>
          </w:tcPr>
          <w:p w:rsidR="00DB7CB6" w:rsidRPr="001260A4" w:rsidRDefault="00DB7CB6" w:rsidP="00D66798">
            <w:pPr>
              <w:jc w:val="center"/>
              <w:rPr>
                <w:color w:val="000000"/>
              </w:rPr>
            </w:pPr>
            <w:r w:rsidRPr="001260A4">
              <w:rPr>
                <w:color w:val="000000"/>
              </w:rPr>
              <w:t>PONTUAÇÃO</w:t>
            </w:r>
          </w:p>
        </w:tc>
      </w:tr>
      <w:tr w:rsidR="00DB7CB6" w:rsidRPr="001260A4" w:rsidTr="00D66798">
        <w:trPr>
          <w:cantSplit/>
          <w:trHeight w:val="674"/>
        </w:trPr>
        <w:tc>
          <w:tcPr>
            <w:tcW w:w="993" w:type="dxa"/>
            <w:vMerge w:val="restart"/>
          </w:tcPr>
          <w:p w:rsidR="00DB7CB6" w:rsidRPr="001260A4" w:rsidRDefault="00DB7CB6" w:rsidP="00D66798">
            <w:pPr>
              <w:jc w:val="center"/>
              <w:rPr>
                <w:color w:val="000000"/>
              </w:rPr>
            </w:pPr>
          </w:p>
          <w:p w:rsidR="00DB7CB6" w:rsidRPr="001260A4" w:rsidRDefault="00DB7CB6" w:rsidP="00D66798">
            <w:pPr>
              <w:jc w:val="center"/>
              <w:rPr>
                <w:color w:val="000000"/>
              </w:rPr>
            </w:pPr>
          </w:p>
          <w:p w:rsidR="00DB7CB6" w:rsidRDefault="00DB7CB6" w:rsidP="00D66798">
            <w:pPr>
              <w:jc w:val="center"/>
              <w:rPr>
                <w:color w:val="000000"/>
              </w:rPr>
            </w:pPr>
          </w:p>
          <w:p w:rsidR="00DB7CB6" w:rsidRDefault="00DB7CB6" w:rsidP="00D66798">
            <w:pPr>
              <w:jc w:val="center"/>
              <w:rPr>
                <w:color w:val="000000"/>
              </w:rPr>
            </w:pPr>
          </w:p>
          <w:p w:rsidR="00DB7CB6" w:rsidRPr="001260A4" w:rsidRDefault="00DB7CB6" w:rsidP="00D66798">
            <w:pPr>
              <w:jc w:val="center"/>
              <w:rPr>
                <w:color w:val="000000"/>
              </w:rPr>
            </w:pPr>
          </w:p>
          <w:p w:rsidR="00DB7CB6" w:rsidRPr="001260A4" w:rsidRDefault="00DB7CB6" w:rsidP="00D66798">
            <w:pPr>
              <w:jc w:val="center"/>
              <w:rPr>
                <w:color w:val="000000"/>
              </w:rPr>
            </w:pPr>
          </w:p>
          <w:p w:rsidR="00DB7CB6" w:rsidRPr="001260A4" w:rsidRDefault="00DB7CB6" w:rsidP="00D66798">
            <w:pPr>
              <w:jc w:val="center"/>
              <w:rPr>
                <w:color w:val="000000"/>
              </w:rPr>
            </w:pPr>
            <w:r w:rsidRPr="001260A4">
              <w:rPr>
                <w:color w:val="000000"/>
              </w:rPr>
              <w:t>Grupo</w:t>
            </w:r>
            <w:r w:rsidRPr="001260A4">
              <w:rPr>
                <w:color w:val="000000"/>
              </w:rPr>
              <w:br/>
            </w:r>
            <w:r w:rsidRPr="001260A4">
              <w:rPr>
                <w:b/>
                <w:color w:val="000000"/>
              </w:rPr>
              <w:t>1</w:t>
            </w:r>
          </w:p>
          <w:p w:rsidR="00DB7CB6" w:rsidRPr="001260A4" w:rsidRDefault="00DB7CB6" w:rsidP="00D66798">
            <w:pPr>
              <w:rPr>
                <w:color w:val="000000"/>
              </w:rPr>
            </w:pPr>
          </w:p>
        </w:tc>
        <w:tc>
          <w:tcPr>
            <w:tcW w:w="2126" w:type="dxa"/>
            <w:vMerge w:val="restart"/>
          </w:tcPr>
          <w:p w:rsidR="00DB7CB6" w:rsidRPr="001260A4" w:rsidRDefault="00DB7CB6" w:rsidP="00D66798">
            <w:pPr>
              <w:rPr>
                <w:color w:val="000000"/>
              </w:rPr>
            </w:pPr>
            <w:r w:rsidRPr="001260A4">
              <w:rPr>
                <w:color w:val="000000"/>
              </w:rPr>
              <w:t>Experiência Prática em Ambiente Profissional</w:t>
            </w:r>
          </w:p>
        </w:tc>
        <w:tc>
          <w:tcPr>
            <w:tcW w:w="4253" w:type="dxa"/>
            <w:gridSpan w:val="2"/>
          </w:tcPr>
          <w:p w:rsidR="00DB7CB6" w:rsidRPr="001260A4" w:rsidRDefault="00DB7CB6" w:rsidP="00D66798">
            <w:pPr>
              <w:rPr>
                <w:color w:val="000000"/>
              </w:rPr>
            </w:pPr>
            <w:r w:rsidRPr="001260A4">
              <w:rPr>
                <w:color w:val="000000"/>
              </w:rPr>
              <w:t>Laboratórios, escritórios modelos, núcleos e canteiros experimentais</w:t>
            </w:r>
            <w:r>
              <w:rPr>
                <w:color w:val="000000"/>
              </w:rPr>
              <w:t>.</w:t>
            </w:r>
          </w:p>
        </w:tc>
        <w:tc>
          <w:tcPr>
            <w:tcW w:w="3261" w:type="dxa"/>
          </w:tcPr>
          <w:p w:rsidR="00DB7CB6" w:rsidRPr="001260A4" w:rsidRDefault="00DB7CB6" w:rsidP="00D66798">
            <w:pPr>
              <w:rPr>
                <w:color w:val="000000"/>
              </w:rPr>
            </w:pPr>
            <w:r>
              <w:rPr>
                <w:color w:val="000000"/>
              </w:rPr>
              <w:t>1h /1h limitada a 40 h</w:t>
            </w:r>
            <w:r w:rsidRPr="001260A4">
              <w:rPr>
                <w:color w:val="000000"/>
              </w:rPr>
              <w:t>.</w:t>
            </w:r>
          </w:p>
        </w:tc>
      </w:tr>
      <w:tr w:rsidR="00DB7CB6" w:rsidRPr="001260A4" w:rsidTr="00D66798">
        <w:trPr>
          <w:cantSplit/>
          <w:trHeight w:val="619"/>
        </w:trPr>
        <w:tc>
          <w:tcPr>
            <w:tcW w:w="993" w:type="dxa"/>
            <w:vMerge/>
          </w:tcPr>
          <w:p w:rsidR="00DB7CB6" w:rsidRPr="001260A4" w:rsidRDefault="00DB7CB6" w:rsidP="00D66798">
            <w:pPr>
              <w:rPr>
                <w:color w:val="000000"/>
              </w:rPr>
            </w:pPr>
          </w:p>
        </w:tc>
        <w:tc>
          <w:tcPr>
            <w:tcW w:w="2126" w:type="dxa"/>
            <w:vMerge/>
          </w:tcPr>
          <w:p w:rsidR="00DB7CB6" w:rsidRPr="001260A4" w:rsidRDefault="00DB7CB6" w:rsidP="00D66798">
            <w:pPr>
              <w:rPr>
                <w:color w:val="000000"/>
              </w:rPr>
            </w:pPr>
          </w:p>
        </w:tc>
        <w:tc>
          <w:tcPr>
            <w:tcW w:w="4253" w:type="dxa"/>
            <w:gridSpan w:val="2"/>
          </w:tcPr>
          <w:p w:rsidR="00DB7CB6" w:rsidRPr="001260A4" w:rsidRDefault="00DB7CB6" w:rsidP="00D66798">
            <w:pPr>
              <w:rPr>
                <w:color w:val="000000"/>
              </w:rPr>
            </w:pPr>
            <w:r w:rsidRPr="001260A4">
              <w:rPr>
                <w:color w:val="000000"/>
              </w:rPr>
              <w:t>Empresas, escritórios, instituições,</w:t>
            </w:r>
            <w:r w:rsidR="0090695F">
              <w:rPr>
                <w:color w:val="000000"/>
              </w:rPr>
              <w:t xml:space="preserve"> </w:t>
            </w:r>
            <w:r w:rsidRPr="001260A4">
              <w:rPr>
                <w:color w:val="000000"/>
              </w:rPr>
              <w:t>escolas, na área de atuação da engenharia</w:t>
            </w:r>
            <w:r>
              <w:rPr>
                <w:color w:val="000000"/>
              </w:rPr>
              <w:t>.</w:t>
            </w:r>
          </w:p>
        </w:tc>
        <w:tc>
          <w:tcPr>
            <w:tcW w:w="3261" w:type="dxa"/>
          </w:tcPr>
          <w:p w:rsidR="00DB7CB6" w:rsidRPr="001260A4" w:rsidRDefault="00DB7CB6" w:rsidP="00D66798">
            <w:pPr>
              <w:rPr>
                <w:color w:val="000000"/>
              </w:rPr>
            </w:pPr>
            <w:r w:rsidRPr="001260A4">
              <w:rPr>
                <w:color w:val="000000"/>
              </w:rPr>
              <w:t>1h /1h limitada a 40 h</w:t>
            </w:r>
            <w:r>
              <w:rPr>
                <w:color w:val="000000"/>
              </w:rPr>
              <w:t>.</w:t>
            </w:r>
          </w:p>
        </w:tc>
      </w:tr>
      <w:tr w:rsidR="00DB7CB6" w:rsidRPr="001260A4" w:rsidTr="00D66798">
        <w:trPr>
          <w:cantSplit/>
          <w:trHeight w:val="619"/>
        </w:trPr>
        <w:tc>
          <w:tcPr>
            <w:tcW w:w="993" w:type="dxa"/>
            <w:vMerge/>
          </w:tcPr>
          <w:p w:rsidR="00DB7CB6" w:rsidRPr="001260A4" w:rsidRDefault="00DB7CB6" w:rsidP="00D66798">
            <w:pPr>
              <w:rPr>
                <w:color w:val="000000"/>
              </w:rPr>
            </w:pPr>
          </w:p>
        </w:tc>
        <w:tc>
          <w:tcPr>
            <w:tcW w:w="6379" w:type="dxa"/>
            <w:gridSpan w:val="3"/>
          </w:tcPr>
          <w:p w:rsidR="00DB7CB6" w:rsidRPr="001260A4" w:rsidRDefault="00DB7CB6" w:rsidP="00D66798">
            <w:pPr>
              <w:rPr>
                <w:color w:val="000000"/>
              </w:rPr>
            </w:pPr>
            <w:r w:rsidRPr="001260A4">
              <w:rPr>
                <w:color w:val="000000"/>
              </w:rPr>
              <w:t xml:space="preserve">Iniciação científica </w:t>
            </w:r>
            <w:r>
              <w:rPr>
                <w:color w:val="000000"/>
              </w:rPr>
              <w:t xml:space="preserve">/ grupos de estudo / </w:t>
            </w:r>
            <w:r w:rsidRPr="00E8336A">
              <w:t>desenvolvimento de protótipos</w:t>
            </w:r>
            <w:r>
              <w:t>/</w:t>
            </w:r>
          </w:p>
        </w:tc>
        <w:tc>
          <w:tcPr>
            <w:tcW w:w="3261" w:type="dxa"/>
          </w:tcPr>
          <w:p w:rsidR="00DB7CB6" w:rsidRPr="001260A4" w:rsidRDefault="00DB7CB6" w:rsidP="00D66798">
            <w:pPr>
              <w:rPr>
                <w:color w:val="000000"/>
              </w:rPr>
            </w:pPr>
            <w:r w:rsidRPr="001260A4">
              <w:rPr>
                <w:color w:val="000000"/>
              </w:rPr>
              <w:t>1h /1h limitada a 40 h</w:t>
            </w:r>
            <w:r>
              <w:rPr>
                <w:color w:val="000000"/>
              </w:rPr>
              <w:t>.</w:t>
            </w:r>
          </w:p>
        </w:tc>
      </w:tr>
      <w:tr w:rsidR="00DB7CB6" w:rsidRPr="001260A4" w:rsidTr="00D66798">
        <w:trPr>
          <w:cantSplit/>
          <w:trHeight w:val="619"/>
        </w:trPr>
        <w:tc>
          <w:tcPr>
            <w:tcW w:w="993" w:type="dxa"/>
            <w:vMerge/>
          </w:tcPr>
          <w:p w:rsidR="00DB7CB6" w:rsidRPr="001260A4" w:rsidRDefault="00DB7CB6" w:rsidP="00D66798">
            <w:pPr>
              <w:rPr>
                <w:color w:val="000000"/>
              </w:rPr>
            </w:pPr>
          </w:p>
        </w:tc>
        <w:tc>
          <w:tcPr>
            <w:tcW w:w="6379" w:type="dxa"/>
            <w:gridSpan w:val="3"/>
          </w:tcPr>
          <w:p w:rsidR="00DB7CB6" w:rsidRPr="001260A4" w:rsidRDefault="00DB7CB6" w:rsidP="00D66798">
            <w:pPr>
              <w:rPr>
                <w:color w:val="000000"/>
              </w:rPr>
            </w:pPr>
            <w:r w:rsidRPr="001260A4">
              <w:rPr>
                <w:color w:val="000000"/>
              </w:rPr>
              <w:t>Monitoria (com avaliação favorável do orientador)</w:t>
            </w:r>
          </w:p>
        </w:tc>
        <w:tc>
          <w:tcPr>
            <w:tcW w:w="3261" w:type="dxa"/>
          </w:tcPr>
          <w:p w:rsidR="00DB7CB6" w:rsidRPr="001260A4" w:rsidRDefault="00DB7CB6" w:rsidP="00D66798">
            <w:pPr>
              <w:rPr>
                <w:color w:val="000000"/>
              </w:rPr>
            </w:pPr>
            <w:r w:rsidRPr="001260A4">
              <w:rPr>
                <w:color w:val="000000"/>
              </w:rPr>
              <w:t>1h /1h limitada a 40 h</w:t>
            </w:r>
            <w:r>
              <w:rPr>
                <w:color w:val="000000"/>
              </w:rPr>
              <w:t>.</w:t>
            </w:r>
          </w:p>
        </w:tc>
      </w:tr>
      <w:tr w:rsidR="00DB7CB6" w:rsidRPr="001260A4" w:rsidTr="00D66798">
        <w:trPr>
          <w:cantSplit/>
          <w:trHeight w:val="619"/>
        </w:trPr>
        <w:tc>
          <w:tcPr>
            <w:tcW w:w="993" w:type="dxa"/>
            <w:vMerge/>
          </w:tcPr>
          <w:p w:rsidR="00DB7CB6" w:rsidRPr="001260A4" w:rsidRDefault="00DB7CB6" w:rsidP="00D66798">
            <w:pPr>
              <w:rPr>
                <w:color w:val="000000"/>
              </w:rPr>
            </w:pPr>
          </w:p>
        </w:tc>
        <w:tc>
          <w:tcPr>
            <w:tcW w:w="6379" w:type="dxa"/>
            <w:gridSpan w:val="3"/>
          </w:tcPr>
          <w:p w:rsidR="00DB7CB6" w:rsidRPr="001260A4" w:rsidRDefault="00DB7CB6" w:rsidP="00D66798">
            <w:pPr>
              <w:rPr>
                <w:color w:val="000000"/>
              </w:rPr>
            </w:pPr>
            <w:r>
              <w:t xml:space="preserve">Projetos  de ensino </w:t>
            </w:r>
          </w:p>
        </w:tc>
        <w:tc>
          <w:tcPr>
            <w:tcW w:w="3261" w:type="dxa"/>
          </w:tcPr>
          <w:p w:rsidR="00DB7CB6" w:rsidRPr="001260A4" w:rsidRDefault="00DB7CB6" w:rsidP="00D66798">
            <w:pPr>
              <w:rPr>
                <w:color w:val="000000"/>
              </w:rPr>
            </w:pPr>
            <w:r w:rsidRPr="001260A4">
              <w:rPr>
                <w:color w:val="000000"/>
              </w:rPr>
              <w:t>1h /1h limitada a 40 h</w:t>
            </w:r>
            <w:r>
              <w:rPr>
                <w:color w:val="000000"/>
              </w:rPr>
              <w:t>.</w:t>
            </w:r>
          </w:p>
        </w:tc>
      </w:tr>
      <w:tr w:rsidR="00DB7CB6" w:rsidRPr="001260A4" w:rsidTr="00D66798">
        <w:trPr>
          <w:cantSplit/>
          <w:trHeight w:val="619"/>
        </w:trPr>
        <w:tc>
          <w:tcPr>
            <w:tcW w:w="993" w:type="dxa"/>
            <w:vMerge/>
          </w:tcPr>
          <w:p w:rsidR="00DB7CB6" w:rsidRPr="001260A4" w:rsidRDefault="00DB7CB6" w:rsidP="00D66798">
            <w:pPr>
              <w:rPr>
                <w:color w:val="000000"/>
              </w:rPr>
            </w:pPr>
          </w:p>
        </w:tc>
        <w:tc>
          <w:tcPr>
            <w:tcW w:w="6379" w:type="dxa"/>
            <w:gridSpan w:val="3"/>
          </w:tcPr>
          <w:p w:rsidR="00DB7CB6" w:rsidRPr="001260A4" w:rsidRDefault="00DB7CB6" w:rsidP="00D66798">
            <w:pPr>
              <w:rPr>
                <w:color w:val="000000"/>
              </w:rPr>
            </w:pPr>
            <w:r>
              <w:t>Projetos  de extensão</w:t>
            </w:r>
          </w:p>
        </w:tc>
        <w:tc>
          <w:tcPr>
            <w:tcW w:w="3261" w:type="dxa"/>
          </w:tcPr>
          <w:p w:rsidR="00DB7CB6" w:rsidRPr="001260A4" w:rsidRDefault="00DB7CB6" w:rsidP="00D66798">
            <w:pPr>
              <w:rPr>
                <w:color w:val="000000"/>
              </w:rPr>
            </w:pPr>
            <w:r w:rsidRPr="001260A4">
              <w:rPr>
                <w:color w:val="000000"/>
              </w:rPr>
              <w:t>1h /1h limitada a 40 h</w:t>
            </w:r>
            <w:r>
              <w:rPr>
                <w:color w:val="000000"/>
              </w:rPr>
              <w:t>.</w:t>
            </w:r>
          </w:p>
        </w:tc>
      </w:tr>
      <w:tr w:rsidR="00DB7CB6" w:rsidRPr="001260A4" w:rsidTr="00D66798">
        <w:trPr>
          <w:cantSplit/>
          <w:trHeight w:val="619"/>
        </w:trPr>
        <w:tc>
          <w:tcPr>
            <w:tcW w:w="993" w:type="dxa"/>
            <w:vMerge w:val="restart"/>
          </w:tcPr>
          <w:p w:rsidR="00DB7CB6" w:rsidRPr="001260A4" w:rsidRDefault="00DB7CB6" w:rsidP="00D66798">
            <w:pPr>
              <w:rPr>
                <w:color w:val="000000"/>
              </w:rPr>
            </w:pPr>
          </w:p>
          <w:p w:rsidR="00DB7CB6" w:rsidRPr="001260A4" w:rsidRDefault="00DB7CB6" w:rsidP="00D66798">
            <w:pPr>
              <w:rPr>
                <w:color w:val="000000"/>
              </w:rPr>
            </w:pPr>
          </w:p>
          <w:p w:rsidR="00DB7CB6" w:rsidRPr="001260A4" w:rsidRDefault="00DB7CB6" w:rsidP="00D66798">
            <w:pPr>
              <w:jc w:val="center"/>
              <w:rPr>
                <w:color w:val="000000"/>
              </w:rPr>
            </w:pPr>
            <w:r w:rsidRPr="001260A4">
              <w:rPr>
                <w:color w:val="000000"/>
              </w:rPr>
              <w:t>Grupo</w:t>
            </w:r>
            <w:r w:rsidRPr="001260A4">
              <w:rPr>
                <w:color w:val="000000"/>
              </w:rPr>
              <w:br/>
            </w:r>
            <w:r w:rsidRPr="001260A4">
              <w:rPr>
                <w:b/>
                <w:color w:val="000000"/>
              </w:rPr>
              <w:t>2</w:t>
            </w:r>
          </w:p>
          <w:p w:rsidR="00DB7CB6" w:rsidRPr="001260A4" w:rsidRDefault="00DB7CB6" w:rsidP="00D66798">
            <w:pPr>
              <w:rPr>
                <w:color w:val="000000"/>
              </w:rPr>
            </w:pPr>
          </w:p>
        </w:tc>
        <w:tc>
          <w:tcPr>
            <w:tcW w:w="4134" w:type="dxa"/>
            <w:gridSpan w:val="2"/>
            <w:vMerge w:val="restart"/>
          </w:tcPr>
          <w:p w:rsidR="00DB7CB6" w:rsidRPr="001260A4" w:rsidRDefault="00DB7CB6" w:rsidP="00D66798">
            <w:pPr>
              <w:rPr>
                <w:color w:val="000000"/>
              </w:rPr>
            </w:pPr>
            <w:r w:rsidRPr="001260A4">
              <w:rPr>
                <w:color w:val="000000"/>
              </w:rPr>
              <w:t>Participação em eventos</w:t>
            </w:r>
            <w:r w:rsidRPr="001260A4">
              <w:rPr>
                <w:color w:val="000000"/>
              </w:rPr>
              <w:br/>
              <w:t>- cursos, seminários, congressos, semanas acadêmicas,</w:t>
            </w:r>
            <w:r w:rsidR="0090695F">
              <w:rPr>
                <w:color w:val="000000"/>
              </w:rPr>
              <w:t xml:space="preserve"> </w:t>
            </w:r>
            <w:r w:rsidRPr="001260A4">
              <w:rPr>
                <w:color w:val="000000"/>
              </w:rPr>
              <w:t>conferências, exposições, concursos, projetos multidisciplinares -  na área de atuação da engenharia</w:t>
            </w:r>
            <w:r>
              <w:rPr>
                <w:color w:val="000000"/>
              </w:rPr>
              <w:t>.</w:t>
            </w:r>
          </w:p>
        </w:tc>
        <w:tc>
          <w:tcPr>
            <w:tcW w:w="2245" w:type="dxa"/>
          </w:tcPr>
          <w:p w:rsidR="00DB7CB6" w:rsidRPr="001260A4" w:rsidRDefault="00DB7CB6" w:rsidP="00D66798">
            <w:pPr>
              <w:rPr>
                <w:color w:val="000000"/>
              </w:rPr>
            </w:pPr>
            <w:r w:rsidRPr="001260A4">
              <w:rPr>
                <w:color w:val="000000"/>
              </w:rPr>
              <w:t>Participação</w:t>
            </w:r>
          </w:p>
        </w:tc>
        <w:tc>
          <w:tcPr>
            <w:tcW w:w="3261" w:type="dxa"/>
          </w:tcPr>
          <w:p w:rsidR="00DB7CB6" w:rsidRPr="001260A4" w:rsidRDefault="00DB7CB6" w:rsidP="00D66798">
            <w:pPr>
              <w:rPr>
                <w:color w:val="000000"/>
              </w:rPr>
            </w:pPr>
            <w:r w:rsidRPr="001260A4">
              <w:rPr>
                <w:color w:val="000000"/>
              </w:rPr>
              <w:t xml:space="preserve"> 1h/1h limitado a 12 h por evento.</w:t>
            </w:r>
          </w:p>
        </w:tc>
      </w:tr>
      <w:tr w:rsidR="00DB7CB6" w:rsidRPr="001260A4" w:rsidTr="00D66798">
        <w:trPr>
          <w:cantSplit/>
          <w:trHeight w:val="619"/>
        </w:trPr>
        <w:tc>
          <w:tcPr>
            <w:tcW w:w="993" w:type="dxa"/>
            <w:vMerge/>
          </w:tcPr>
          <w:p w:rsidR="00DB7CB6" w:rsidRPr="001260A4" w:rsidRDefault="00DB7CB6" w:rsidP="00D66798">
            <w:pPr>
              <w:rPr>
                <w:color w:val="000000"/>
              </w:rPr>
            </w:pPr>
          </w:p>
        </w:tc>
        <w:tc>
          <w:tcPr>
            <w:tcW w:w="4134" w:type="dxa"/>
            <w:gridSpan w:val="2"/>
            <w:vMerge/>
          </w:tcPr>
          <w:p w:rsidR="00DB7CB6" w:rsidRPr="001260A4" w:rsidRDefault="00DB7CB6" w:rsidP="00D66798">
            <w:pPr>
              <w:rPr>
                <w:color w:val="000000"/>
              </w:rPr>
            </w:pPr>
          </w:p>
        </w:tc>
        <w:tc>
          <w:tcPr>
            <w:tcW w:w="2245" w:type="dxa"/>
          </w:tcPr>
          <w:p w:rsidR="00DB7CB6" w:rsidRPr="001260A4" w:rsidRDefault="00DB7CB6" w:rsidP="00D66798">
            <w:pPr>
              <w:rPr>
                <w:color w:val="000000"/>
              </w:rPr>
            </w:pPr>
            <w:r w:rsidRPr="001260A4">
              <w:rPr>
                <w:color w:val="000000"/>
              </w:rPr>
              <w:t>Apresentação</w:t>
            </w:r>
            <w:r>
              <w:rPr>
                <w:color w:val="000000"/>
              </w:rPr>
              <w:t xml:space="preserve"> / Publicação</w:t>
            </w:r>
          </w:p>
        </w:tc>
        <w:tc>
          <w:tcPr>
            <w:tcW w:w="3261" w:type="dxa"/>
          </w:tcPr>
          <w:p w:rsidR="00DB7CB6" w:rsidRPr="001260A4" w:rsidRDefault="00DB7CB6" w:rsidP="00D66798">
            <w:pPr>
              <w:rPr>
                <w:color w:val="000000"/>
              </w:rPr>
            </w:pPr>
            <w:r w:rsidRPr="001260A4">
              <w:rPr>
                <w:color w:val="000000"/>
              </w:rPr>
              <w:t xml:space="preserve"> 24 h por evento.</w:t>
            </w:r>
          </w:p>
        </w:tc>
      </w:tr>
      <w:tr w:rsidR="00DB7CB6" w:rsidRPr="001260A4" w:rsidTr="00D66798">
        <w:trPr>
          <w:cantSplit/>
          <w:trHeight w:val="619"/>
        </w:trPr>
        <w:tc>
          <w:tcPr>
            <w:tcW w:w="993" w:type="dxa"/>
            <w:vMerge/>
          </w:tcPr>
          <w:p w:rsidR="00DB7CB6" w:rsidRPr="001260A4" w:rsidRDefault="00DB7CB6" w:rsidP="00D66798">
            <w:pPr>
              <w:rPr>
                <w:color w:val="000000"/>
              </w:rPr>
            </w:pPr>
          </w:p>
        </w:tc>
        <w:tc>
          <w:tcPr>
            <w:tcW w:w="4134" w:type="dxa"/>
            <w:gridSpan w:val="2"/>
            <w:vMerge/>
          </w:tcPr>
          <w:p w:rsidR="00DB7CB6" w:rsidRPr="001260A4" w:rsidRDefault="00DB7CB6" w:rsidP="00D66798">
            <w:pPr>
              <w:rPr>
                <w:color w:val="000000"/>
              </w:rPr>
            </w:pPr>
          </w:p>
        </w:tc>
        <w:tc>
          <w:tcPr>
            <w:tcW w:w="2245" w:type="dxa"/>
          </w:tcPr>
          <w:p w:rsidR="00DB7CB6" w:rsidRPr="001260A4" w:rsidRDefault="00DB7CB6" w:rsidP="00D66798">
            <w:pPr>
              <w:rPr>
                <w:color w:val="000000"/>
              </w:rPr>
            </w:pPr>
            <w:r w:rsidRPr="001260A4">
              <w:rPr>
                <w:color w:val="000000"/>
              </w:rPr>
              <w:t>Organização</w:t>
            </w:r>
          </w:p>
        </w:tc>
        <w:tc>
          <w:tcPr>
            <w:tcW w:w="3261" w:type="dxa"/>
          </w:tcPr>
          <w:p w:rsidR="00DB7CB6" w:rsidRPr="001260A4" w:rsidRDefault="00DB7CB6" w:rsidP="00D66798">
            <w:pPr>
              <w:rPr>
                <w:color w:val="000000"/>
              </w:rPr>
            </w:pPr>
            <w:r w:rsidRPr="001260A4">
              <w:rPr>
                <w:color w:val="000000"/>
              </w:rPr>
              <w:t xml:space="preserve"> 36 h  por evento.</w:t>
            </w:r>
          </w:p>
        </w:tc>
      </w:tr>
      <w:tr w:rsidR="00DB7CB6" w:rsidRPr="001260A4" w:rsidTr="00D66798">
        <w:trPr>
          <w:cantSplit/>
          <w:trHeight w:val="619"/>
        </w:trPr>
        <w:tc>
          <w:tcPr>
            <w:tcW w:w="993" w:type="dxa"/>
            <w:vMerge w:val="restart"/>
          </w:tcPr>
          <w:p w:rsidR="00DB7CB6" w:rsidRPr="001260A4" w:rsidRDefault="00DB7CB6" w:rsidP="00D66798">
            <w:pPr>
              <w:rPr>
                <w:color w:val="000000"/>
              </w:rPr>
            </w:pPr>
          </w:p>
          <w:p w:rsidR="00DB7CB6" w:rsidRPr="001260A4" w:rsidRDefault="00DB7CB6" w:rsidP="00D66798">
            <w:pPr>
              <w:rPr>
                <w:color w:val="000000"/>
              </w:rPr>
            </w:pPr>
          </w:p>
          <w:p w:rsidR="00DB7CB6" w:rsidRPr="001260A4" w:rsidRDefault="00DB7CB6" w:rsidP="00D66798">
            <w:pPr>
              <w:rPr>
                <w:color w:val="000000"/>
              </w:rPr>
            </w:pPr>
          </w:p>
          <w:p w:rsidR="00DB7CB6" w:rsidRPr="001260A4" w:rsidRDefault="00DB7CB6" w:rsidP="00D66798">
            <w:pPr>
              <w:rPr>
                <w:color w:val="000000"/>
              </w:rPr>
            </w:pPr>
          </w:p>
          <w:p w:rsidR="00DB7CB6" w:rsidRPr="001260A4" w:rsidRDefault="00DB7CB6" w:rsidP="00D66798">
            <w:pPr>
              <w:rPr>
                <w:color w:val="000000"/>
              </w:rPr>
            </w:pPr>
          </w:p>
          <w:p w:rsidR="00DB7CB6" w:rsidRPr="001260A4" w:rsidRDefault="00DB7CB6" w:rsidP="00D66798">
            <w:pPr>
              <w:jc w:val="center"/>
              <w:rPr>
                <w:color w:val="000000"/>
              </w:rPr>
            </w:pPr>
            <w:r w:rsidRPr="001260A4">
              <w:rPr>
                <w:color w:val="000000"/>
              </w:rPr>
              <w:t>Grupo</w:t>
            </w:r>
            <w:r w:rsidRPr="001260A4">
              <w:rPr>
                <w:color w:val="000000"/>
              </w:rPr>
              <w:br/>
            </w:r>
            <w:r w:rsidRPr="001260A4">
              <w:rPr>
                <w:b/>
                <w:color w:val="000000"/>
              </w:rPr>
              <w:t>3</w:t>
            </w:r>
          </w:p>
          <w:p w:rsidR="00DB7CB6" w:rsidRPr="001260A4" w:rsidRDefault="00DB7CB6" w:rsidP="00D66798">
            <w:pPr>
              <w:rPr>
                <w:color w:val="000000"/>
              </w:rPr>
            </w:pPr>
          </w:p>
        </w:tc>
        <w:tc>
          <w:tcPr>
            <w:tcW w:w="6379" w:type="dxa"/>
            <w:gridSpan w:val="3"/>
          </w:tcPr>
          <w:p w:rsidR="00DB7CB6" w:rsidRPr="001260A4" w:rsidRDefault="00DB7CB6" w:rsidP="00D66798">
            <w:pPr>
              <w:rPr>
                <w:color w:val="000000"/>
              </w:rPr>
            </w:pPr>
            <w:r w:rsidRPr="001260A4">
              <w:rPr>
                <w:color w:val="000000"/>
              </w:rPr>
              <w:t>Visitas técnicas orientadas</w:t>
            </w:r>
          </w:p>
          <w:p w:rsidR="00DB7CB6" w:rsidRPr="001260A4" w:rsidRDefault="00DB7CB6" w:rsidP="00D66798">
            <w:pPr>
              <w:rPr>
                <w:color w:val="000000"/>
              </w:rPr>
            </w:pPr>
          </w:p>
        </w:tc>
        <w:tc>
          <w:tcPr>
            <w:tcW w:w="3261" w:type="dxa"/>
          </w:tcPr>
          <w:p w:rsidR="00DB7CB6" w:rsidRPr="001260A4" w:rsidRDefault="00DB7CB6" w:rsidP="00D66798">
            <w:pPr>
              <w:rPr>
                <w:color w:val="000000"/>
              </w:rPr>
            </w:pPr>
            <w:r w:rsidRPr="001260A4">
              <w:rPr>
                <w:color w:val="000000"/>
              </w:rPr>
              <w:t>1h/1h limitada a 12 por visita.</w:t>
            </w:r>
          </w:p>
          <w:p w:rsidR="00DB7CB6" w:rsidRPr="001260A4" w:rsidRDefault="00DB7CB6" w:rsidP="00D66798">
            <w:pPr>
              <w:rPr>
                <w:color w:val="000000"/>
              </w:rPr>
            </w:pPr>
          </w:p>
        </w:tc>
      </w:tr>
      <w:tr w:rsidR="00DB7CB6" w:rsidRPr="001260A4" w:rsidTr="00D66798">
        <w:trPr>
          <w:cantSplit/>
          <w:trHeight w:val="619"/>
        </w:trPr>
        <w:tc>
          <w:tcPr>
            <w:tcW w:w="993" w:type="dxa"/>
            <w:vMerge/>
          </w:tcPr>
          <w:p w:rsidR="00DB7CB6" w:rsidRPr="001260A4" w:rsidRDefault="00DB7CB6" w:rsidP="00D66798">
            <w:pPr>
              <w:rPr>
                <w:color w:val="000000"/>
              </w:rPr>
            </w:pPr>
          </w:p>
        </w:tc>
        <w:tc>
          <w:tcPr>
            <w:tcW w:w="6379" w:type="dxa"/>
            <w:gridSpan w:val="3"/>
          </w:tcPr>
          <w:p w:rsidR="00DB7CB6" w:rsidRPr="001260A4" w:rsidRDefault="00DB7CB6" w:rsidP="00D66798">
            <w:pPr>
              <w:rPr>
                <w:color w:val="000000"/>
              </w:rPr>
            </w:pPr>
            <w:r w:rsidRPr="001260A4">
              <w:rPr>
                <w:color w:val="000000"/>
              </w:rPr>
              <w:t>Intercâmbio acadêmico</w:t>
            </w:r>
          </w:p>
        </w:tc>
        <w:tc>
          <w:tcPr>
            <w:tcW w:w="3261" w:type="dxa"/>
          </w:tcPr>
          <w:p w:rsidR="00DB7CB6" w:rsidRPr="001260A4" w:rsidRDefault="00DB7CB6" w:rsidP="00D66798">
            <w:pPr>
              <w:rPr>
                <w:color w:val="000000"/>
              </w:rPr>
            </w:pPr>
            <w:r w:rsidRPr="001260A4">
              <w:rPr>
                <w:color w:val="000000"/>
              </w:rPr>
              <w:t xml:space="preserve">1h/1h limitada a </w:t>
            </w:r>
            <w:r>
              <w:rPr>
                <w:color w:val="000000"/>
              </w:rPr>
              <w:t>24</w:t>
            </w:r>
            <w:r w:rsidRPr="001260A4">
              <w:rPr>
                <w:color w:val="000000"/>
              </w:rPr>
              <w:t xml:space="preserve"> horas</w:t>
            </w:r>
            <w:r>
              <w:rPr>
                <w:color w:val="000000"/>
              </w:rPr>
              <w:t>.</w:t>
            </w:r>
          </w:p>
        </w:tc>
      </w:tr>
      <w:tr w:rsidR="00DB7CB6" w:rsidRPr="001260A4" w:rsidTr="00D66798">
        <w:trPr>
          <w:cantSplit/>
          <w:trHeight w:val="619"/>
        </w:trPr>
        <w:tc>
          <w:tcPr>
            <w:tcW w:w="993" w:type="dxa"/>
            <w:vMerge/>
          </w:tcPr>
          <w:p w:rsidR="00DB7CB6" w:rsidRPr="001260A4" w:rsidRDefault="00DB7CB6" w:rsidP="00D66798">
            <w:pPr>
              <w:rPr>
                <w:color w:val="000000"/>
              </w:rPr>
            </w:pPr>
          </w:p>
        </w:tc>
        <w:tc>
          <w:tcPr>
            <w:tcW w:w="6379" w:type="dxa"/>
            <w:gridSpan w:val="3"/>
          </w:tcPr>
          <w:p w:rsidR="00DB7CB6" w:rsidRPr="001260A4" w:rsidRDefault="00DB7CB6" w:rsidP="00D66798">
            <w:pPr>
              <w:rPr>
                <w:color w:val="000000"/>
              </w:rPr>
            </w:pPr>
            <w:r w:rsidRPr="001260A4">
              <w:rPr>
                <w:color w:val="000000"/>
              </w:rPr>
              <w:t>Cursos técnicos complementares em áreas afins.</w:t>
            </w:r>
          </w:p>
        </w:tc>
        <w:tc>
          <w:tcPr>
            <w:tcW w:w="3261" w:type="dxa"/>
          </w:tcPr>
          <w:p w:rsidR="00DB7CB6" w:rsidRPr="001260A4" w:rsidRDefault="00DB7CB6" w:rsidP="00D66798">
            <w:pPr>
              <w:rPr>
                <w:color w:val="000000"/>
              </w:rPr>
            </w:pPr>
            <w:r w:rsidRPr="001260A4">
              <w:rPr>
                <w:color w:val="000000"/>
              </w:rPr>
              <w:t>1h/1h limitada a 60 horas</w:t>
            </w:r>
            <w:r>
              <w:rPr>
                <w:color w:val="000000"/>
              </w:rPr>
              <w:t>.</w:t>
            </w:r>
          </w:p>
        </w:tc>
      </w:tr>
      <w:tr w:rsidR="00DB7CB6" w:rsidRPr="001260A4" w:rsidTr="00D66798">
        <w:trPr>
          <w:cantSplit/>
          <w:trHeight w:val="619"/>
        </w:trPr>
        <w:tc>
          <w:tcPr>
            <w:tcW w:w="993" w:type="dxa"/>
            <w:vMerge/>
          </w:tcPr>
          <w:p w:rsidR="00DB7CB6" w:rsidRPr="001260A4" w:rsidRDefault="00DB7CB6" w:rsidP="00D66798">
            <w:pPr>
              <w:rPr>
                <w:color w:val="000000"/>
              </w:rPr>
            </w:pPr>
          </w:p>
        </w:tc>
        <w:tc>
          <w:tcPr>
            <w:tcW w:w="6379" w:type="dxa"/>
            <w:gridSpan w:val="3"/>
          </w:tcPr>
          <w:p w:rsidR="00DB7CB6" w:rsidRPr="001260A4" w:rsidRDefault="00DB7CB6" w:rsidP="00D66798">
            <w:pPr>
              <w:rPr>
                <w:color w:val="000000"/>
              </w:rPr>
            </w:pPr>
            <w:r w:rsidRPr="001260A4">
              <w:rPr>
                <w:color w:val="000000"/>
              </w:rPr>
              <w:t>Participação ativa em diretorias de entidades acadêmicas e científicas relacionadas com a área</w:t>
            </w:r>
            <w:r>
              <w:rPr>
                <w:color w:val="000000"/>
              </w:rPr>
              <w:t xml:space="preserve">, </w:t>
            </w:r>
            <w:r>
              <w:t xml:space="preserve">trabalhos em equipe, </w:t>
            </w:r>
            <w:r>
              <w:rPr>
                <w:color w:val="000000"/>
              </w:rPr>
              <w:t xml:space="preserve"> empresas </w:t>
            </w:r>
            <w:r w:rsidRPr="00E8336A">
              <w:rPr>
                <w:color w:val="000000"/>
              </w:rPr>
              <w:t xml:space="preserve">juniores </w:t>
            </w:r>
            <w:r w:rsidRPr="00E8336A">
              <w:t>e outras atividades empreendedoras</w:t>
            </w:r>
          </w:p>
        </w:tc>
        <w:tc>
          <w:tcPr>
            <w:tcW w:w="3261" w:type="dxa"/>
          </w:tcPr>
          <w:p w:rsidR="00DB7CB6" w:rsidRPr="001260A4" w:rsidRDefault="00DB7CB6" w:rsidP="00D66798">
            <w:pPr>
              <w:rPr>
                <w:color w:val="000000"/>
              </w:rPr>
            </w:pPr>
            <w:r>
              <w:rPr>
                <w:color w:val="000000"/>
              </w:rPr>
              <w:t>12</w:t>
            </w:r>
            <w:r w:rsidRPr="001260A4">
              <w:rPr>
                <w:color w:val="000000"/>
              </w:rPr>
              <w:t xml:space="preserve">  horas por semestre de mandato cumprido</w:t>
            </w:r>
          </w:p>
        </w:tc>
      </w:tr>
      <w:tr w:rsidR="00DB7CB6" w:rsidRPr="001260A4" w:rsidTr="00D66798">
        <w:trPr>
          <w:cantSplit/>
          <w:trHeight w:val="619"/>
        </w:trPr>
        <w:tc>
          <w:tcPr>
            <w:tcW w:w="993" w:type="dxa"/>
            <w:vMerge/>
          </w:tcPr>
          <w:p w:rsidR="00DB7CB6" w:rsidRPr="001260A4" w:rsidRDefault="00DB7CB6" w:rsidP="00D66798">
            <w:pPr>
              <w:rPr>
                <w:color w:val="000000"/>
              </w:rPr>
            </w:pPr>
          </w:p>
        </w:tc>
        <w:tc>
          <w:tcPr>
            <w:tcW w:w="6379" w:type="dxa"/>
            <w:gridSpan w:val="3"/>
          </w:tcPr>
          <w:p w:rsidR="00DB7CB6" w:rsidRPr="00894066" w:rsidRDefault="00DB7CB6" w:rsidP="00D66798">
            <w:pPr>
              <w:autoSpaceDE w:val="0"/>
              <w:autoSpaceDN w:val="0"/>
              <w:adjustRightInd w:val="0"/>
              <w:jc w:val="both"/>
              <w:rPr>
                <w:sz w:val="16"/>
                <w:szCs w:val="16"/>
              </w:rPr>
            </w:pPr>
          </w:p>
        </w:tc>
        <w:tc>
          <w:tcPr>
            <w:tcW w:w="3261" w:type="dxa"/>
          </w:tcPr>
          <w:p w:rsidR="00DB7CB6" w:rsidRPr="001260A4" w:rsidRDefault="00DB7CB6" w:rsidP="00D66798">
            <w:pPr>
              <w:rPr>
                <w:color w:val="000000"/>
              </w:rPr>
            </w:pPr>
          </w:p>
        </w:tc>
      </w:tr>
    </w:tbl>
    <w:p w:rsidR="00DB7CB6" w:rsidRPr="00DB7CB6" w:rsidRDefault="00DB7CB6" w:rsidP="00DB7CB6"/>
    <w:p w:rsidR="00DB7CB6" w:rsidRPr="00FD1425" w:rsidRDefault="00DB7CB6">
      <w:pPr>
        <w:jc w:val="both"/>
      </w:pPr>
    </w:p>
    <w:sectPr w:rsidR="00DB7CB6" w:rsidRPr="00FD1425" w:rsidSect="0061236E">
      <w:headerReference w:type="even" r:id="rId61"/>
      <w:headerReference w:type="default" r:id="rId62"/>
      <w:footerReference w:type="even" r:id="rId63"/>
      <w:footerReference w:type="default" r:id="rId64"/>
      <w:headerReference w:type="first" r:id="rId65"/>
      <w:footerReference w:type="first" r:id="rId66"/>
      <w:pgSz w:w="11905" w:h="16837"/>
      <w:pgMar w:top="1418" w:right="1134" w:bottom="1134"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BA" w:rsidRDefault="00D120BA">
      <w:r>
        <w:separator/>
      </w:r>
    </w:p>
  </w:endnote>
  <w:endnote w:type="continuationSeparator" w:id="0">
    <w:p w:rsidR="00D120BA" w:rsidRDefault="00D1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02"/>
    <w:family w:val="auto"/>
    <w:pitch w:val="default"/>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0EFF" w:usb1="5200FDFF" w:usb2="0A242021" w:usb3="00000000" w:csb0="000001BF" w:csb1="00000000"/>
  </w:font>
  <w:font w:name="Lohit Hindi">
    <w:altName w:val="MS Mincho"/>
    <w:charset w:val="80"/>
    <w:family w:val="auto"/>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imesNewRoman">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pPr>
      <w:pStyle w:val="Rodap"/>
      <w:jc w:val="center"/>
      <w:rPr>
        <w:b/>
        <w:sz w:val="16"/>
        <w:szCs w:val="16"/>
      </w:rPr>
    </w:pPr>
    <w:r>
      <w:t xml:space="preserve">Página </w:t>
    </w:r>
    <w:r>
      <w:rPr>
        <w:b/>
      </w:rPr>
      <w:fldChar w:fldCharType="begin"/>
    </w:r>
    <w:r>
      <w:rPr>
        <w:b/>
      </w:rPr>
      <w:instrText xml:space="preserve"> PAGE </w:instrText>
    </w:r>
    <w:r>
      <w:rPr>
        <w:b/>
      </w:rPr>
      <w:fldChar w:fldCharType="separate"/>
    </w:r>
    <w:r w:rsidR="003A7B65">
      <w:rPr>
        <w:b/>
        <w:noProof/>
      </w:rPr>
      <w:t>158</w:t>
    </w:r>
    <w:r>
      <w:rPr>
        <w:b/>
      </w:rPr>
      <w:fldChar w:fldCharType="end"/>
    </w:r>
    <w:r>
      <w:t xml:space="preserve"> de </w:t>
    </w:r>
    <w:r>
      <w:rPr>
        <w:b/>
      </w:rPr>
      <w:fldChar w:fldCharType="begin"/>
    </w:r>
    <w:r>
      <w:rPr>
        <w:b/>
      </w:rPr>
      <w:instrText xml:space="preserve"> NUMPAGES \*Arabic </w:instrText>
    </w:r>
    <w:r>
      <w:rPr>
        <w:b/>
      </w:rPr>
      <w:fldChar w:fldCharType="separate"/>
    </w:r>
    <w:r w:rsidR="003A7B65">
      <w:rPr>
        <w:b/>
        <w:noProof/>
      </w:rPr>
      <w:t>158</w:t>
    </w:r>
    <w:r>
      <w:rPr>
        <w:b/>
      </w:rPr>
      <w:fldChar w:fldCharType="end"/>
    </w:r>
  </w:p>
  <w:p w:rsidR="0090695F" w:rsidRDefault="0090695F">
    <w:pPr>
      <w:pStyle w:val="Rodap"/>
      <w:rPr>
        <w:b/>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pPr>
      <w:pStyle w:val="Rodap"/>
      <w:jc w:val="center"/>
      <w:rPr>
        <w:b/>
        <w:sz w:val="16"/>
        <w:szCs w:val="16"/>
      </w:rPr>
    </w:pPr>
    <w:r>
      <w:t xml:space="preserve">Página </w:t>
    </w:r>
    <w:r>
      <w:rPr>
        <w:b/>
      </w:rPr>
      <w:fldChar w:fldCharType="begin"/>
    </w:r>
    <w:r>
      <w:rPr>
        <w:b/>
      </w:rPr>
      <w:instrText xml:space="preserve"> PAGE </w:instrText>
    </w:r>
    <w:r>
      <w:rPr>
        <w:b/>
      </w:rPr>
      <w:fldChar w:fldCharType="separate"/>
    </w:r>
    <w:r w:rsidR="003A7B65">
      <w:rPr>
        <w:b/>
        <w:noProof/>
      </w:rPr>
      <w:t>3</w:t>
    </w:r>
    <w:r>
      <w:rPr>
        <w:b/>
      </w:rPr>
      <w:fldChar w:fldCharType="end"/>
    </w:r>
    <w:r>
      <w:t xml:space="preserve"> de </w:t>
    </w:r>
    <w:r>
      <w:rPr>
        <w:b/>
      </w:rPr>
      <w:fldChar w:fldCharType="begin"/>
    </w:r>
    <w:r>
      <w:rPr>
        <w:b/>
      </w:rPr>
      <w:instrText xml:space="preserve"> NUMPAGES \*Arabic </w:instrText>
    </w:r>
    <w:r>
      <w:rPr>
        <w:b/>
      </w:rPr>
      <w:fldChar w:fldCharType="separate"/>
    </w:r>
    <w:r w:rsidR="003A7B65">
      <w:rPr>
        <w:b/>
        <w:noProof/>
      </w:rPr>
      <w:t>158</w:t>
    </w:r>
    <w:r>
      <w:rPr>
        <w:b/>
      </w:rPr>
      <w:fldChar w:fldCharType="end"/>
    </w:r>
  </w:p>
  <w:p w:rsidR="0090695F" w:rsidRDefault="0090695F">
    <w:pPr>
      <w:pStyle w:val="Rodap"/>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pPr>
      <w:pStyle w:val="Rodap"/>
      <w:rPr>
        <w:b/>
        <w:sz w:val="16"/>
        <w:szCs w:val="16"/>
      </w:rPr>
    </w:pPr>
    <w:r>
      <w:tab/>
    </w:r>
    <w:r>
      <w:rPr>
        <w:b/>
        <w:sz w:val="16"/>
        <w:szCs w:val="16"/>
      </w:rPr>
      <w:t xml:space="preserve">- </w:t>
    </w:r>
    <w:r>
      <w:rPr>
        <w:b/>
        <w:sz w:val="16"/>
        <w:szCs w:val="16"/>
      </w:rPr>
      <w:fldChar w:fldCharType="begin"/>
    </w:r>
    <w:r>
      <w:rPr>
        <w:b/>
        <w:sz w:val="16"/>
        <w:szCs w:val="16"/>
      </w:rPr>
      <w:instrText xml:space="preserve"> PAGE </w:instrText>
    </w:r>
    <w:r>
      <w:rPr>
        <w:b/>
        <w:sz w:val="16"/>
        <w:szCs w:val="16"/>
      </w:rPr>
      <w:fldChar w:fldCharType="separate"/>
    </w:r>
    <w:r w:rsidR="003A7B65">
      <w:rPr>
        <w:b/>
        <w:noProof/>
        <w:sz w:val="16"/>
        <w:szCs w:val="16"/>
      </w:rPr>
      <w:t>11</w:t>
    </w:r>
    <w:r>
      <w:rPr>
        <w:b/>
        <w:sz w:val="16"/>
        <w:szCs w:val="16"/>
      </w:rPr>
      <w:fldChar w:fldCharType="end"/>
    </w:r>
    <w:r>
      <w:rPr>
        <w:b/>
        <w:sz w:val="16"/>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pPr>
      <w:pStyle w:val="Rodap"/>
      <w:rPr>
        <w:b/>
        <w:sz w:val="16"/>
        <w:szCs w:val="16"/>
      </w:rPr>
    </w:pPr>
    <w:r>
      <w:tab/>
    </w:r>
    <w:r>
      <w:rPr>
        <w:b/>
        <w:sz w:val="16"/>
        <w:szCs w:val="16"/>
      </w:rPr>
      <w:t xml:space="preserve">- </w:t>
    </w:r>
    <w:r>
      <w:rPr>
        <w:b/>
        <w:sz w:val="16"/>
        <w:szCs w:val="16"/>
      </w:rPr>
      <w:fldChar w:fldCharType="begin"/>
    </w:r>
    <w:r>
      <w:rPr>
        <w:b/>
        <w:sz w:val="16"/>
        <w:szCs w:val="16"/>
      </w:rPr>
      <w:instrText xml:space="preserve"> PAGE </w:instrText>
    </w:r>
    <w:r>
      <w:rPr>
        <w:b/>
        <w:sz w:val="16"/>
        <w:szCs w:val="16"/>
      </w:rPr>
      <w:fldChar w:fldCharType="separate"/>
    </w:r>
    <w:r w:rsidR="003A7B65">
      <w:rPr>
        <w:b/>
        <w:noProof/>
        <w:sz w:val="16"/>
        <w:szCs w:val="16"/>
      </w:rPr>
      <w:t>23</w:t>
    </w:r>
    <w:r>
      <w:rPr>
        <w:b/>
        <w:sz w:val="16"/>
        <w:szCs w:val="16"/>
      </w:rPr>
      <w:fldChar w:fldCharType="end"/>
    </w:r>
    <w:r>
      <w:rPr>
        <w:b/>
        <w:sz w:val="16"/>
        <w:szCs w:val="1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BA" w:rsidRDefault="00D120BA">
      <w:r>
        <w:separator/>
      </w:r>
    </w:p>
  </w:footnote>
  <w:footnote w:type="continuationSeparator" w:id="0">
    <w:p w:rsidR="00D120BA" w:rsidRDefault="00D12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5F" w:rsidRDefault="009069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9B75A0"/>
    <w:multiLevelType w:val="multilevel"/>
    <w:tmpl w:val="9AEAA4D6"/>
    <w:lvl w:ilvl="0">
      <w:start w:val="1"/>
      <w:numFmt w:val="decimal"/>
      <w:lvlText w:val="%1."/>
      <w:lvlJc w:val="left"/>
      <w:pPr>
        <w:ind w:left="3478" w:firstLine="3118"/>
      </w:pPr>
      <w:rPr>
        <w:b/>
      </w:r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2">
    <w:nsid w:val="03922F61"/>
    <w:multiLevelType w:val="hybridMultilevel"/>
    <w:tmpl w:val="99B6499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3BA2E87"/>
    <w:multiLevelType w:val="multilevel"/>
    <w:tmpl w:val="35F0B76A"/>
    <w:lvl w:ilvl="0">
      <w:start w:val="1"/>
      <w:numFmt w:val="decimal"/>
      <w:lvlText w:val="%1."/>
      <w:lvlJc w:val="left"/>
      <w:pPr>
        <w:ind w:left="3478" w:firstLine="3118"/>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5257B3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471F23"/>
    <w:multiLevelType w:val="hybridMultilevel"/>
    <w:tmpl w:val="4DE25C1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0C809A7"/>
    <w:multiLevelType w:val="multilevel"/>
    <w:tmpl w:val="04741A2E"/>
    <w:lvl w:ilvl="0">
      <w:start w:val="1"/>
      <w:numFmt w:val="decimal"/>
      <w:lvlText w:val="%1."/>
      <w:lvlJc w:val="left"/>
      <w:pPr>
        <w:ind w:left="3478" w:firstLine="6596"/>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nsid w:val="17066968"/>
    <w:multiLevelType w:val="hybridMultilevel"/>
    <w:tmpl w:val="37307C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B721BDB"/>
    <w:multiLevelType w:val="multilevel"/>
    <w:tmpl w:val="943658CE"/>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9">
    <w:nsid w:val="1BE972B0"/>
    <w:multiLevelType w:val="hybridMultilevel"/>
    <w:tmpl w:val="2EEEE564"/>
    <w:lvl w:ilvl="0" w:tplc="972010D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61E40"/>
    <w:multiLevelType w:val="multilevel"/>
    <w:tmpl w:val="5E60F796"/>
    <w:lvl w:ilvl="0">
      <w:start w:val="1"/>
      <w:numFmt w:val="decimal"/>
      <w:lvlText w:val="%1."/>
      <w:lvlJc w:val="left"/>
      <w:pPr>
        <w:ind w:left="1080" w:firstLine="1800"/>
      </w:pPr>
      <w:rPr>
        <w:rFonts w:ascii="Arial" w:eastAsia="Arial" w:hAnsi="Arial" w:cs="Arial"/>
        <w:b/>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1">
    <w:nsid w:val="25B72961"/>
    <w:multiLevelType w:val="multilevel"/>
    <w:tmpl w:val="75E8B948"/>
    <w:lvl w:ilvl="0">
      <w:start w:val="1"/>
      <w:numFmt w:val="decimal"/>
      <w:lvlText w:val="%1."/>
      <w:lvlJc w:val="left"/>
      <w:pPr>
        <w:ind w:left="3478" w:firstLine="3118"/>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649066E"/>
    <w:multiLevelType w:val="multilevel"/>
    <w:tmpl w:val="BF5A98D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26A66ACF"/>
    <w:multiLevelType w:val="multilevel"/>
    <w:tmpl w:val="C74ADADC"/>
    <w:lvl w:ilvl="0">
      <w:start w:val="1"/>
      <w:numFmt w:val="decimal"/>
      <w:lvlText w:val="%1."/>
      <w:lvlJc w:val="left"/>
      <w:pPr>
        <w:ind w:left="1080" w:firstLine="1800"/>
      </w:pPr>
      <w:rPr>
        <w:rFonts w:ascii="Arial" w:eastAsia="Arial" w:hAnsi="Arial" w:cs="Arial"/>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nsid w:val="2A4A0CC4"/>
    <w:multiLevelType w:val="multilevel"/>
    <w:tmpl w:val="000C423C"/>
    <w:lvl w:ilvl="0">
      <w:start w:val="1"/>
      <w:numFmt w:val="decimal"/>
      <w:lvlText w:val="%1."/>
      <w:lvlJc w:val="left"/>
      <w:pPr>
        <w:ind w:left="1080" w:firstLine="720"/>
      </w:pPr>
      <w:rPr>
        <w:rFonts w:ascii="Arial" w:eastAsia="Arial" w:hAnsi="Arial" w:cs="Arial"/>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nsid w:val="2A5A7276"/>
    <w:multiLevelType w:val="hybridMultilevel"/>
    <w:tmpl w:val="4030EA7A"/>
    <w:lvl w:ilvl="0" w:tplc="1FCE6384">
      <w:start w:val="1"/>
      <w:numFmt w:val="decimal"/>
      <w:lvlText w:val="%1-"/>
      <w:lvlJc w:val="left"/>
      <w:pPr>
        <w:ind w:left="928" w:hanging="360"/>
      </w:pPr>
      <w:rPr>
        <w:rFonts w:hint="default"/>
        <w:b w:val="0"/>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nsid w:val="2BAE5AF7"/>
    <w:multiLevelType w:val="multilevel"/>
    <w:tmpl w:val="F156F51A"/>
    <w:lvl w:ilvl="0">
      <w:start w:val="1"/>
      <w:numFmt w:val="decimal"/>
      <w:lvlText w:val="%1."/>
      <w:lvlJc w:val="left"/>
      <w:pPr>
        <w:ind w:left="3478" w:firstLine="6596"/>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nsid w:val="2FE770A7"/>
    <w:multiLevelType w:val="multilevel"/>
    <w:tmpl w:val="12A24D1A"/>
    <w:lvl w:ilvl="0">
      <w:start w:val="1"/>
      <w:numFmt w:val="decimal"/>
      <w:lvlText w:val="%1."/>
      <w:lvlJc w:val="left"/>
      <w:pPr>
        <w:ind w:left="3478" w:firstLine="6596"/>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nsid w:val="32CF7367"/>
    <w:multiLevelType w:val="multilevel"/>
    <w:tmpl w:val="F3DCF608"/>
    <w:lvl w:ilvl="0">
      <w:start w:val="1"/>
      <w:numFmt w:val="decimal"/>
      <w:lvlText w:val="%1."/>
      <w:lvlJc w:val="left"/>
      <w:pPr>
        <w:ind w:left="3478" w:firstLine="3118"/>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3A6D1FE8"/>
    <w:multiLevelType w:val="multilevel"/>
    <w:tmpl w:val="595EC32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3B6E2595"/>
    <w:multiLevelType w:val="hybridMultilevel"/>
    <w:tmpl w:val="E0A82DE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44260F3"/>
    <w:multiLevelType w:val="multilevel"/>
    <w:tmpl w:val="4CFE09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7386800"/>
    <w:multiLevelType w:val="multilevel"/>
    <w:tmpl w:val="0C902CE2"/>
    <w:lvl w:ilvl="0">
      <w:start w:val="1"/>
      <w:numFmt w:val="decimal"/>
      <w:lvlText w:val="%1."/>
      <w:lvlJc w:val="left"/>
      <w:pPr>
        <w:ind w:left="3478" w:firstLine="6596"/>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nsid w:val="47DD2018"/>
    <w:multiLevelType w:val="multilevel"/>
    <w:tmpl w:val="D0A4A794"/>
    <w:lvl w:ilvl="0">
      <w:start w:val="1"/>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7D1C0D"/>
    <w:multiLevelType w:val="hybridMultilevel"/>
    <w:tmpl w:val="E2020D84"/>
    <w:lvl w:ilvl="0" w:tplc="CA560204">
      <w:start w:val="1"/>
      <w:numFmt w:val="decimalZero"/>
      <w:lvlText w:val="%1."/>
      <w:lvlJc w:val="left"/>
      <w:pPr>
        <w:tabs>
          <w:tab w:val="num" w:pos="720"/>
        </w:tabs>
        <w:ind w:left="720" w:hanging="360"/>
      </w:pPr>
      <w:rPr>
        <w:rFonts w:hint="default"/>
      </w:rPr>
    </w:lvl>
    <w:lvl w:ilvl="1" w:tplc="E1FC3E18">
      <w:numFmt w:val="bullet"/>
      <w:lvlText w:val=""/>
      <w:lvlJc w:val="left"/>
      <w:pPr>
        <w:tabs>
          <w:tab w:val="num" w:pos="1440"/>
        </w:tabs>
        <w:ind w:left="1440" w:hanging="360"/>
      </w:pPr>
      <w:rPr>
        <w:rFonts w:ascii="Symbol" w:eastAsia="Times New Roman" w:hAnsi="Symbol" w:cs="Arial"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FAE17E8"/>
    <w:multiLevelType w:val="multilevel"/>
    <w:tmpl w:val="B11E6610"/>
    <w:lvl w:ilvl="0">
      <w:start w:val="1"/>
      <w:numFmt w:val="decimal"/>
      <w:lvlText w:val="%1."/>
      <w:lvlJc w:val="left"/>
      <w:pPr>
        <w:ind w:left="720" w:firstLine="360"/>
      </w:pPr>
      <w:rPr>
        <w:sz w:val="20"/>
        <w:szCs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nsid w:val="55431FF9"/>
    <w:multiLevelType w:val="multilevel"/>
    <w:tmpl w:val="BC905D00"/>
    <w:lvl w:ilvl="0">
      <w:start w:val="1"/>
      <w:numFmt w:val="decimal"/>
      <w:lvlText w:val="%1."/>
      <w:lvlJc w:val="left"/>
      <w:pPr>
        <w:ind w:left="3478" w:firstLine="6596"/>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7">
    <w:nsid w:val="55BB4100"/>
    <w:multiLevelType w:val="multilevel"/>
    <w:tmpl w:val="B0D096C2"/>
    <w:lvl w:ilvl="0">
      <w:start w:val="1"/>
      <w:numFmt w:val="decimal"/>
      <w:lvlText w:val="%1."/>
      <w:lvlJc w:val="left"/>
      <w:pPr>
        <w:ind w:left="1080" w:firstLine="72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5D445288"/>
    <w:multiLevelType w:val="multilevel"/>
    <w:tmpl w:val="06A2B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FCA0AC9"/>
    <w:multiLevelType w:val="hybridMultilevel"/>
    <w:tmpl w:val="F2FC4C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37019BF"/>
    <w:multiLevelType w:val="multilevel"/>
    <w:tmpl w:val="DB3A023C"/>
    <w:lvl w:ilvl="0">
      <w:start w:val="1"/>
      <w:numFmt w:val="decimal"/>
      <w:lvlText w:val="%1."/>
      <w:lvlJc w:val="left"/>
      <w:pPr>
        <w:ind w:left="3478" w:firstLine="3118"/>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651519E4"/>
    <w:multiLevelType w:val="multilevel"/>
    <w:tmpl w:val="F9501732"/>
    <w:lvl w:ilvl="0">
      <w:start w:val="1"/>
      <w:numFmt w:val="decimal"/>
      <w:lvlText w:val="%1."/>
      <w:lvlJc w:val="left"/>
      <w:pPr>
        <w:ind w:left="3478" w:firstLine="6596"/>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2">
    <w:nsid w:val="69104F36"/>
    <w:multiLevelType w:val="multilevel"/>
    <w:tmpl w:val="05FE21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69577D3E"/>
    <w:multiLevelType w:val="multilevel"/>
    <w:tmpl w:val="230AC1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6A7D1848"/>
    <w:multiLevelType w:val="hybridMultilevel"/>
    <w:tmpl w:val="848A38C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B5B505D"/>
    <w:multiLevelType w:val="multilevel"/>
    <w:tmpl w:val="A6B4B9C6"/>
    <w:lvl w:ilvl="0">
      <w:start w:val="1"/>
      <w:numFmt w:val="decimal"/>
      <w:lvlText w:val="%1."/>
      <w:lvlJc w:val="left"/>
      <w:pPr>
        <w:ind w:left="3478" w:firstLine="6596"/>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6">
    <w:nsid w:val="6B781870"/>
    <w:multiLevelType w:val="multilevel"/>
    <w:tmpl w:val="6ADCF46C"/>
    <w:lvl w:ilvl="0">
      <w:start w:val="1"/>
      <w:numFmt w:val="decimal"/>
      <w:lvlText w:val="%1."/>
      <w:lvlJc w:val="left"/>
      <w:pPr>
        <w:ind w:left="3478" w:firstLine="3118"/>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6C427DC3"/>
    <w:multiLevelType w:val="multilevel"/>
    <w:tmpl w:val="975C427A"/>
    <w:lvl w:ilvl="0">
      <w:start w:val="1"/>
      <w:numFmt w:val="decimal"/>
      <w:lvlText w:val="%1."/>
      <w:lvlJc w:val="left"/>
      <w:pPr>
        <w:ind w:left="720" w:hanging="360"/>
      </w:pPr>
      <w:rPr>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DBE4EF8"/>
    <w:multiLevelType w:val="multilevel"/>
    <w:tmpl w:val="6A640934"/>
    <w:lvl w:ilvl="0">
      <w:start w:val="1"/>
      <w:numFmt w:val="decimal"/>
      <w:lvlText w:val="%1."/>
      <w:lvlJc w:val="left"/>
      <w:pPr>
        <w:ind w:left="3478" w:firstLine="6596"/>
      </w:pPr>
      <w:rPr>
        <w:b/>
      </w:rPr>
    </w:lvl>
    <w:lvl w:ilvl="1">
      <w:start w:val="1"/>
      <w:numFmt w:val="lowerLetter"/>
      <w:lvlText w:val="%2."/>
      <w:lvlJc w:val="left"/>
      <w:pPr>
        <w:ind w:left="1620" w:firstLine="2880"/>
      </w:pPr>
    </w:lvl>
    <w:lvl w:ilvl="2">
      <w:start w:val="1"/>
      <w:numFmt w:val="lowerRoman"/>
      <w:lvlText w:val="%3."/>
      <w:lvlJc w:val="right"/>
      <w:pPr>
        <w:ind w:left="2340" w:firstLine="4500"/>
      </w:pPr>
    </w:lvl>
    <w:lvl w:ilvl="3">
      <w:start w:val="1"/>
      <w:numFmt w:val="decimal"/>
      <w:lvlText w:val="%4."/>
      <w:lvlJc w:val="left"/>
      <w:pPr>
        <w:ind w:left="3060" w:firstLine="5760"/>
      </w:pPr>
    </w:lvl>
    <w:lvl w:ilvl="4">
      <w:start w:val="1"/>
      <w:numFmt w:val="lowerLetter"/>
      <w:lvlText w:val="%5."/>
      <w:lvlJc w:val="left"/>
      <w:pPr>
        <w:ind w:left="3780" w:firstLine="7200"/>
      </w:pPr>
    </w:lvl>
    <w:lvl w:ilvl="5">
      <w:start w:val="1"/>
      <w:numFmt w:val="lowerRoman"/>
      <w:lvlText w:val="%6."/>
      <w:lvlJc w:val="right"/>
      <w:pPr>
        <w:ind w:left="4500" w:firstLine="8820"/>
      </w:pPr>
    </w:lvl>
    <w:lvl w:ilvl="6">
      <w:start w:val="1"/>
      <w:numFmt w:val="decimal"/>
      <w:lvlText w:val="%7."/>
      <w:lvlJc w:val="left"/>
      <w:pPr>
        <w:ind w:left="5220" w:firstLine="10080"/>
      </w:pPr>
    </w:lvl>
    <w:lvl w:ilvl="7">
      <w:start w:val="1"/>
      <w:numFmt w:val="lowerLetter"/>
      <w:lvlText w:val="%8."/>
      <w:lvlJc w:val="left"/>
      <w:pPr>
        <w:ind w:left="5940" w:firstLine="11520"/>
      </w:pPr>
    </w:lvl>
    <w:lvl w:ilvl="8">
      <w:start w:val="1"/>
      <w:numFmt w:val="lowerRoman"/>
      <w:lvlText w:val="%9."/>
      <w:lvlJc w:val="right"/>
      <w:pPr>
        <w:ind w:left="6660" w:firstLine="13140"/>
      </w:pPr>
    </w:lvl>
  </w:abstractNum>
  <w:abstractNum w:abstractNumId="39">
    <w:nsid w:val="70390CA4"/>
    <w:multiLevelType w:val="multilevel"/>
    <w:tmpl w:val="380ECC84"/>
    <w:lvl w:ilvl="0">
      <w:start w:val="1"/>
      <w:numFmt w:val="decimal"/>
      <w:lvlText w:val="%1."/>
      <w:lvlJc w:val="left"/>
      <w:pPr>
        <w:ind w:left="720" w:firstLine="360"/>
      </w:pPr>
      <w:rPr>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nsid w:val="71EE036C"/>
    <w:multiLevelType w:val="multilevel"/>
    <w:tmpl w:val="DFF40E06"/>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1">
    <w:nsid w:val="78A107E2"/>
    <w:multiLevelType w:val="multilevel"/>
    <w:tmpl w:val="39BA073C"/>
    <w:lvl w:ilvl="0">
      <w:start w:val="1"/>
      <w:numFmt w:val="decimal"/>
      <w:lvlText w:val="%1."/>
      <w:lvlJc w:val="left"/>
      <w:pPr>
        <w:ind w:left="3478" w:firstLine="3118"/>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nsid w:val="7BCD4078"/>
    <w:multiLevelType w:val="multilevel"/>
    <w:tmpl w:val="1C24F04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3">
    <w:nsid w:val="7CA22140"/>
    <w:multiLevelType w:val="multilevel"/>
    <w:tmpl w:val="8362B602"/>
    <w:lvl w:ilvl="0">
      <w:start w:val="1"/>
      <w:numFmt w:val="decimal"/>
      <w:lvlText w:val="%1."/>
      <w:lvlJc w:val="left"/>
      <w:pPr>
        <w:ind w:left="3478" w:firstLine="3118"/>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 w:numId="3">
    <w:abstractNumId w:val="14"/>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18"/>
  </w:num>
  <w:num w:numId="6">
    <w:abstractNumId w:val="27"/>
  </w:num>
  <w:num w:numId="7">
    <w:abstractNumId w:val="4"/>
  </w:num>
  <w:num w:numId="8">
    <w:abstractNumId w:val="41"/>
  </w:num>
  <w:num w:numId="9">
    <w:abstractNumId w:val="30"/>
  </w:num>
  <w:num w:numId="10">
    <w:abstractNumId w:val="11"/>
  </w:num>
  <w:num w:numId="11">
    <w:abstractNumId w:val="43"/>
  </w:num>
  <w:num w:numId="12">
    <w:abstractNumId w:val="36"/>
  </w:num>
  <w:num w:numId="13">
    <w:abstractNumId w:val="9"/>
  </w:num>
  <w:num w:numId="14">
    <w:abstractNumId w:val="28"/>
  </w:num>
  <w:num w:numId="15">
    <w:abstractNumId w:val="7"/>
  </w:num>
  <w:num w:numId="16">
    <w:abstractNumId w:val="29"/>
  </w:num>
  <w:num w:numId="17">
    <w:abstractNumId w:val="20"/>
  </w:num>
  <w:num w:numId="18">
    <w:abstractNumId w:val="34"/>
  </w:num>
  <w:num w:numId="19">
    <w:abstractNumId w:val="23"/>
  </w:num>
  <w:num w:numId="20">
    <w:abstractNumId w:val="2"/>
  </w:num>
  <w:num w:numId="21">
    <w:abstractNumId w:val="5"/>
  </w:num>
  <w:num w:numId="22">
    <w:abstractNumId w:val="3"/>
  </w:num>
  <w:num w:numId="23">
    <w:abstractNumId w:val="15"/>
  </w:num>
  <w:num w:numId="24">
    <w:abstractNumId w:val="24"/>
  </w:num>
  <w:num w:numId="25">
    <w:abstractNumId w:val="38"/>
  </w:num>
  <w:num w:numId="26">
    <w:abstractNumId w:val="10"/>
  </w:num>
  <w:num w:numId="27">
    <w:abstractNumId w:val="25"/>
  </w:num>
  <w:num w:numId="28">
    <w:abstractNumId w:val="31"/>
  </w:num>
  <w:num w:numId="29">
    <w:abstractNumId w:val="13"/>
  </w:num>
  <w:num w:numId="30">
    <w:abstractNumId w:val="8"/>
  </w:num>
  <w:num w:numId="31">
    <w:abstractNumId w:val="26"/>
  </w:num>
  <w:num w:numId="32">
    <w:abstractNumId w:val="16"/>
  </w:num>
  <w:num w:numId="33">
    <w:abstractNumId w:val="17"/>
  </w:num>
  <w:num w:numId="34">
    <w:abstractNumId w:val="35"/>
  </w:num>
  <w:num w:numId="35">
    <w:abstractNumId w:val="22"/>
  </w:num>
  <w:num w:numId="36">
    <w:abstractNumId w:val="21"/>
  </w:num>
  <w:num w:numId="37">
    <w:abstractNumId w:val="40"/>
  </w:num>
  <w:num w:numId="38">
    <w:abstractNumId w:val="19"/>
  </w:num>
  <w:num w:numId="39">
    <w:abstractNumId w:val="32"/>
  </w:num>
  <w:num w:numId="40">
    <w:abstractNumId w:val="33"/>
  </w:num>
  <w:num w:numId="41">
    <w:abstractNumId w:val="39"/>
  </w:num>
  <w:num w:numId="42">
    <w:abstractNumId w:val="12"/>
  </w:num>
  <w:num w:numId="43">
    <w:abstractNumId w:val="4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15"/>
    <w:rsid w:val="000074C3"/>
    <w:rsid w:val="00023BC2"/>
    <w:rsid w:val="00024755"/>
    <w:rsid w:val="00037239"/>
    <w:rsid w:val="00044EF3"/>
    <w:rsid w:val="0004652D"/>
    <w:rsid w:val="0005452B"/>
    <w:rsid w:val="00055266"/>
    <w:rsid w:val="000651A6"/>
    <w:rsid w:val="00065FEE"/>
    <w:rsid w:val="000746D1"/>
    <w:rsid w:val="00082149"/>
    <w:rsid w:val="00082BBC"/>
    <w:rsid w:val="000851FC"/>
    <w:rsid w:val="00093760"/>
    <w:rsid w:val="000A4D51"/>
    <w:rsid w:val="000A500A"/>
    <w:rsid w:val="000A5287"/>
    <w:rsid w:val="000B2E85"/>
    <w:rsid w:val="000C21B4"/>
    <w:rsid w:val="000C221D"/>
    <w:rsid w:val="000D138B"/>
    <w:rsid w:val="000D41BB"/>
    <w:rsid w:val="000D6E5F"/>
    <w:rsid w:val="000E05AD"/>
    <w:rsid w:val="000E2372"/>
    <w:rsid w:val="000E3E1F"/>
    <w:rsid w:val="000F0EC4"/>
    <w:rsid w:val="00100FC8"/>
    <w:rsid w:val="00110982"/>
    <w:rsid w:val="00112F4C"/>
    <w:rsid w:val="00115A91"/>
    <w:rsid w:val="001210CE"/>
    <w:rsid w:val="0012146D"/>
    <w:rsid w:val="00132B08"/>
    <w:rsid w:val="00135C3D"/>
    <w:rsid w:val="00140246"/>
    <w:rsid w:val="00143A12"/>
    <w:rsid w:val="0015025E"/>
    <w:rsid w:val="00170D37"/>
    <w:rsid w:val="001974B8"/>
    <w:rsid w:val="001A6EF3"/>
    <w:rsid w:val="001B1BA1"/>
    <w:rsid w:val="001B3C1C"/>
    <w:rsid w:val="001C209B"/>
    <w:rsid w:val="001C45A0"/>
    <w:rsid w:val="001C65E6"/>
    <w:rsid w:val="001D79D7"/>
    <w:rsid w:val="001E6644"/>
    <w:rsid w:val="001E7315"/>
    <w:rsid w:val="001E75E7"/>
    <w:rsid w:val="002037B0"/>
    <w:rsid w:val="00205A2C"/>
    <w:rsid w:val="00210A48"/>
    <w:rsid w:val="002306D8"/>
    <w:rsid w:val="00236C06"/>
    <w:rsid w:val="00240DDF"/>
    <w:rsid w:val="00250E10"/>
    <w:rsid w:val="00254F99"/>
    <w:rsid w:val="00261B52"/>
    <w:rsid w:val="00261DD4"/>
    <w:rsid w:val="0026338F"/>
    <w:rsid w:val="002635FA"/>
    <w:rsid w:val="00271544"/>
    <w:rsid w:val="00274642"/>
    <w:rsid w:val="002748AD"/>
    <w:rsid w:val="002755FF"/>
    <w:rsid w:val="002807E1"/>
    <w:rsid w:val="00282C41"/>
    <w:rsid w:val="00283716"/>
    <w:rsid w:val="00290F8E"/>
    <w:rsid w:val="00293CF7"/>
    <w:rsid w:val="002A38C0"/>
    <w:rsid w:val="002B6F0C"/>
    <w:rsid w:val="002C415F"/>
    <w:rsid w:val="002D44BC"/>
    <w:rsid w:val="002E1274"/>
    <w:rsid w:val="002E4A0B"/>
    <w:rsid w:val="002F1A77"/>
    <w:rsid w:val="002F4585"/>
    <w:rsid w:val="00303364"/>
    <w:rsid w:val="00307B6B"/>
    <w:rsid w:val="0031196F"/>
    <w:rsid w:val="003128F9"/>
    <w:rsid w:val="00327EB4"/>
    <w:rsid w:val="00331E11"/>
    <w:rsid w:val="00335978"/>
    <w:rsid w:val="0034069E"/>
    <w:rsid w:val="00343B70"/>
    <w:rsid w:val="00350D67"/>
    <w:rsid w:val="00353A00"/>
    <w:rsid w:val="0036324A"/>
    <w:rsid w:val="00364404"/>
    <w:rsid w:val="00364A32"/>
    <w:rsid w:val="003730DC"/>
    <w:rsid w:val="003821DE"/>
    <w:rsid w:val="00387CDA"/>
    <w:rsid w:val="003937D6"/>
    <w:rsid w:val="00395A18"/>
    <w:rsid w:val="003A547D"/>
    <w:rsid w:val="003A65DD"/>
    <w:rsid w:val="003A7B65"/>
    <w:rsid w:val="003B0526"/>
    <w:rsid w:val="003D7E29"/>
    <w:rsid w:val="003E7C2D"/>
    <w:rsid w:val="003F6EB4"/>
    <w:rsid w:val="004034ED"/>
    <w:rsid w:val="004227F1"/>
    <w:rsid w:val="0043013F"/>
    <w:rsid w:val="00437AC0"/>
    <w:rsid w:val="00441BE1"/>
    <w:rsid w:val="00451D6A"/>
    <w:rsid w:val="00457CB8"/>
    <w:rsid w:val="00462A13"/>
    <w:rsid w:val="00462A8E"/>
    <w:rsid w:val="00463B00"/>
    <w:rsid w:val="00470BC4"/>
    <w:rsid w:val="004713AB"/>
    <w:rsid w:val="00473653"/>
    <w:rsid w:val="004811D7"/>
    <w:rsid w:val="00481860"/>
    <w:rsid w:val="00483B4B"/>
    <w:rsid w:val="00484944"/>
    <w:rsid w:val="0048593F"/>
    <w:rsid w:val="004861B4"/>
    <w:rsid w:val="004917B2"/>
    <w:rsid w:val="004969A0"/>
    <w:rsid w:val="004A21B4"/>
    <w:rsid w:val="004A2D52"/>
    <w:rsid w:val="004B5E77"/>
    <w:rsid w:val="004C3078"/>
    <w:rsid w:val="004F13BA"/>
    <w:rsid w:val="004F3CD7"/>
    <w:rsid w:val="004F63FD"/>
    <w:rsid w:val="00506537"/>
    <w:rsid w:val="00515C69"/>
    <w:rsid w:val="00542E85"/>
    <w:rsid w:val="00545F84"/>
    <w:rsid w:val="0054698B"/>
    <w:rsid w:val="00551E1E"/>
    <w:rsid w:val="00552D89"/>
    <w:rsid w:val="00553D9D"/>
    <w:rsid w:val="0055780C"/>
    <w:rsid w:val="00561CC2"/>
    <w:rsid w:val="00565644"/>
    <w:rsid w:val="005663EC"/>
    <w:rsid w:val="00567578"/>
    <w:rsid w:val="00584336"/>
    <w:rsid w:val="00592727"/>
    <w:rsid w:val="00596AE0"/>
    <w:rsid w:val="005A3BB3"/>
    <w:rsid w:val="005B6A17"/>
    <w:rsid w:val="005C7237"/>
    <w:rsid w:val="005D4F87"/>
    <w:rsid w:val="005E4AFF"/>
    <w:rsid w:val="005F14C4"/>
    <w:rsid w:val="005F7EA5"/>
    <w:rsid w:val="00606C08"/>
    <w:rsid w:val="0061025A"/>
    <w:rsid w:val="0061236E"/>
    <w:rsid w:val="006139CA"/>
    <w:rsid w:val="0061669F"/>
    <w:rsid w:val="00617077"/>
    <w:rsid w:val="00626C5A"/>
    <w:rsid w:val="006359F7"/>
    <w:rsid w:val="006368F8"/>
    <w:rsid w:val="00636A54"/>
    <w:rsid w:val="00640C12"/>
    <w:rsid w:val="0064292E"/>
    <w:rsid w:val="0065380F"/>
    <w:rsid w:val="00665C8E"/>
    <w:rsid w:val="006662CD"/>
    <w:rsid w:val="00672734"/>
    <w:rsid w:val="00674471"/>
    <w:rsid w:val="0067481D"/>
    <w:rsid w:val="00683E7E"/>
    <w:rsid w:val="006863C8"/>
    <w:rsid w:val="00695FD1"/>
    <w:rsid w:val="006A1A85"/>
    <w:rsid w:val="006A7F71"/>
    <w:rsid w:val="006C26CE"/>
    <w:rsid w:val="006C40D7"/>
    <w:rsid w:val="006D2FFF"/>
    <w:rsid w:val="006D5D22"/>
    <w:rsid w:val="006E191E"/>
    <w:rsid w:val="006E26D8"/>
    <w:rsid w:val="006E53F2"/>
    <w:rsid w:val="006F0ADD"/>
    <w:rsid w:val="006F221D"/>
    <w:rsid w:val="006F2DE5"/>
    <w:rsid w:val="006F639A"/>
    <w:rsid w:val="00713B78"/>
    <w:rsid w:val="0071567D"/>
    <w:rsid w:val="0073713A"/>
    <w:rsid w:val="00740B00"/>
    <w:rsid w:val="00744610"/>
    <w:rsid w:val="007607AB"/>
    <w:rsid w:val="00760CF4"/>
    <w:rsid w:val="007701F3"/>
    <w:rsid w:val="00772130"/>
    <w:rsid w:val="007766BA"/>
    <w:rsid w:val="007837BA"/>
    <w:rsid w:val="00791660"/>
    <w:rsid w:val="007A0D9B"/>
    <w:rsid w:val="007A7293"/>
    <w:rsid w:val="007B3B54"/>
    <w:rsid w:val="007B5F34"/>
    <w:rsid w:val="007C3F28"/>
    <w:rsid w:val="007C498F"/>
    <w:rsid w:val="007C7649"/>
    <w:rsid w:val="007D355C"/>
    <w:rsid w:val="00803242"/>
    <w:rsid w:val="00822699"/>
    <w:rsid w:val="00822A73"/>
    <w:rsid w:val="008246AB"/>
    <w:rsid w:val="0083141F"/>
    <w:rsid w:val="0083392B"/>
    <w:rsid w:val="00834575"/>
    <w:rsid w:val="00835405"/>
    <w:rsid w:val="008379FB"/>
    <w:rsid w:val="00853570"/>
    <w:rsid w:val="00857E1F"/>
    <w:rsid w:val="00864BF8"/>
    <w:rsid w:val="00866FD3"/>
    <w:rsid w:val="00873883"/>
    <w:rsid w:val="00877303"/>
    <w:rsid w:val="00897018"/>
    <w:rsid w:val="008B3D22"/>
    <w:rsid w:val="008C2E15"/>
    <w:rsid w:val="008C3920"/>
    <w:rsid w:val="008D3A88"/>
    <w:rsid w:val="008D400A"/>
    <w:rsid w:val="008E4F0C"/>
    <w:rsid w:val="008F1CAE"/>
    <w:rsid w:val="008F6D5F"/>
    <w:rsid w:val="008F713C"/>
    <w:rsid w:val="0090695F"/>
    <w:rsid w:val="00913594"/>
    <w:rsid w:val="009146B8"/>
    <w:rsid w:val="00921374"/>
    <w:rsid w:val="00921FB7"/>
    <w:rsid w:val="00924B4C"/>
    <w:rsid w:val="009340A3"/>
    <w:rsid w:val="00941297"/>
    <w:rsid w:val="00942F67"/>
    <w:rsid w:val="00952F9B"/>
    <w:rsid w:val="0097577E"/>
    <w:rsid w:val="00981A51"/>
    <w:rsid w:val="00986475"/>
    <w:rsid w:val="009948AA"/>
    <w:rsid w:val="009A3243"/>
    <w:rsid w:val="009A3BE9"/>
    <w:rsid w:val="009A4755"/>
    <w:rsid w:val="009A675C"/>
    <w:rsid w:val="009B173A"/>
    <w:rsid w:val="009C3318"/>
    <w:rsid w:val="009C5A5A"/>
    <w:rsid w:val="009D022C"/>
    <w:rsid w:val="009D4073"/>
    <w:rsid w:val="009E0F68"/>
    <w:rsid w:val="009E1D66"/>
    <w:rsid w:val="009E5800"/>
    <w:rsid w:val="009F085B"/>
    <w:rsid w:val="009F17F7"/>
    <w:rsid w:val="009F2023"/>
    <w:rsid w:val="009F6642"/>
    <w:rsid w:val="009F72AB"/>
    <w:rsid w:val="00A007A2"/>
    <w:rsid w:val="00A05D01"/>
    <w:rsid w:val="00A13078"/>
    <w:rsid w:val="00A13702"/>
    <w:rsid w:val="00A140BF"/>
    <w:rsid w:val="00A23439"/>
    <w:rsid w:val="00A30E58"/>
    <w:rsid w:val="00A33DF8"/>
    <w:rsid w:val="00A41F77"/>
    <w:rsid w:val="00A45908"/>
    <w:rsid w:val="00A623EF"/>
    <w:rsid w:val="00A737BC"/>
    <w:rsid w:val="00A81A4F"/>
    <w:rsid w:val="00AA65F8"/>
    <w:rsid w:val="00AC1B74"/>
    <w:rsid w:val="00AC37FA"/>
    <w:rsid w:val="00AC7B9B"/>
    <w:rsid w:val="00AD365F"/>
    <w:rsid w:val="00AD455E"/>
    <w:rsid w:val="00AD4DAD"/>
    <w:rsid w:val="00AD5B18"/>
    <w:rsid w:val="00AD7DE6"/>
    <w:rsid w:val="00AE0C68"/>
    <w:rsid w:val="00AE1CBA"/>
    <w:rsid w:val="00AE3860"/>
    <w:rsid w:val="00AF1422"/>
    <w:rsid w:val="00AF3DB3"/>
    <w:rsid w:val="00AF44A4"/>
    <w:rsid w:val="00AF4845"/>
    <w:rsid w:val="00AF5A84"/>
    <w:rsid w:val="00B00C3F"/>
    <w:rsid w:val="00B10A6B"/>
    <w:rsid w:val="00B2070E"/>
    <w:rsid w:val="00B2361A"/>
    <w:rsid w:val="00B23A1E"/>
    <w:rsid w:val="00B450A2"/>
    <w:rsid w:val="00B503D9"/>
    <w:rsid w:val="00B53156"/>
    <w:rsid w:val="00B62CC9"/>
    <w:rsid w:val="00B66B7C"/>
    <w:rsid w:val="00B66B8B"/>
    <w:rsid w:val="00B747EB"/>
    <w:rsid w:val="00B76DF1"/>
    <w:rsid w:val="00B82ABA"/>
    <w:rsid w:val="00B84E1D"/>
    <w:rsid w:val="00B92BBC"/>
    <w:rsid w:val="00BA4318"/>
    <w:rsid w:val="00BB0A7F"/>
    <w:rsid w:val="00BC076D"/>
    <w:rsid w:val="00BC0BB9"/>
    <w:rsid w:val="00BC3A03"/>
    <w:rsid w:val="00BC5953"/>
    <w:rsid w:val="00BD21F4"/>
    <w:rsid w:val="00BE412E"/>
    <w:rsid w:val="00BF4507"/>
    <w:rsid w:val="00C0044C"/>
    <w:rsid w:val="00C17C62"/>
    <w:rsid w:val="00C47DA8"/>
    <w:rsid w:val="00C533FC"/>
    <w:rsid w:val="00C55AAA"/>
    <w:rsid w:val="00C56C02"/>
    <w:rsid w:val="00C5708C"/>
    <w:rsid w:val="00C604F2"/>
    <w:rsid w:val="00C60EFA"/>
    <w:rsid w:val="00C64D20"/>
    <w:rsid w:val="00C657F5"/>
    <w:rsid w:val="00C669A7"/>
    <w:rsid w:val="00C72A56"/>
    <w:rsid w:val="00C76859"/>
    <w:rsid w:val="00C81196"/>
    <w:rsid w:val="00C95CA5"/>
    <w:rsid w:val="00C97390"/>
    <w:rsid w:val="00CB035F"/>
    <w:rsid w:val="00CC0F70"/>
    <w:rsid w:val="00CC16AA"/>
    <w:rsid w:val="00CC7AE5"/>
    <w:rsid w:val="00CD24BB"/>
    <w:rsid w:val="00CD3609"/>
    <w:rsid w:val="00CD3A91"/>
    <w:rsid w:val="00CE38F2"/>
    <w:rsid w:val="00CE6FE5"/>
    <w:rsid w:val="00D01C54"/>
    <w:rsid w:val="00D120BA"/>
    <w:rsid w:val="00D12CF5"/>
    <w:rsid w:val="00D210A5"/>
    <w:rsid w:val="00D23751"/>
    <w:rsid w:val="00D32595"/>
    <w:rsid w:val="00D3474A"/>
    <w:rsid w:val="00D379D8"/>
    <w:rsid w:val="00D44231"/>
    <w:rsid w:val="00D5596C"/>
    <w:rsid w:val="00D60D57"/>
    <w:rsid w:val="00D652C8"/>
    <w:rsid w:val="00D65C85"/>
    <w:rsid w:val="00D66798"/>
    <w:rsid w:val="00D70DD3"/>
    <w:rsid w:val="00D87302"/>
    <w:rsid w:val="00DA0A02"/>
    <w:rsid w:val="00DA78FA"/>
    <w:rsid w:val="00DB7CB6"/>
    <w:rsid w:val="00DC0660"/>
    <w:rsid w:val="00DC176F"/>
    <w:rsid w:val="00DC3707"/>
    <w:rsid w:val="00DC498C"/>
    <w:rsid w:val="00DD07DB"/>
    <w:rsid w:val="00DE2FD9"/>
    <w:rsid w:val="00DF1983"/>
    <w:rsid w:val="00DF23DE"/>
    <w:rsid w:val="00DF571B"/>
    <w:rsid w:val="00E01386"/>
    <w:rsid w:val="00E07EFA"/>
    <w:rsid w:val="00E126FC"/>
    <w:rsid w:val="00E20E7A"/>
    <w:rsid w:val="00E24D8A"/>
    <w:rsid w:val="00E31205"/>
    <w:rsid w:val="00E33931"/>
    <w:rsid w:val="00E37FE9"/>
    <w:rsid w:val="00E417DE"/>
    <w:rsid w:val="00E42A78"/>
    <w:rsid w:val="00E43F70"/>
    <w:rsid w:val="00E479CD"/>
    <w:rsid w:val="00E47F98"/>
    <w:rsid w:val="00E536C6"/>
    <w:rsid w:val="00E53CFF"/>
    <w:rsid w:val="00E72A96"/>
    <w:rsid w:val="00E76B4C"/>
    <w:rsid w:val="00E76FFA"/>
    <w:rsid w:val="00E81695"/>
    <w:rsid w:val="00E86E20"/>
    <w:rsid w:val="00EA010D"/>
    <w:rsid w:val="00EA0CFF"/>
    <w:rsid w:val="00EA4559"/>
    <w:rsid w:val="00EB094D"/>
    <w:rsid w:val="00EB34A0"/>
    <w:rsid w:val="00EB4515"/>
    <w:rsid w:val="00EB4915"/>
    <w:rsid w:val="00EB5790"/>
    <w:rsid w:val="00EC5B25"/>
    <w:rsid w:val="00ED1C63"/>
    <w:rsid w:val="00ED210B"/>
    <w:rsid w:val="00ED776D"/>
    <w:rsid w:val="00EE4C7D"/>
    <w:rsid w:val="00EE691A"/>
    <w:rsid w:val="00EE6F46"/>
    <w:rsid w:val="00EF692D"/>
    <w:rsid w:val="00EF6B44"/>
    <w:rsid w:val="00F00491"/>
    <w:rsid w:val="00F043FF"/>
    <w:rsid w:val="00F1092B"/>
    <w:rsid w:val="00F12782"/>
    <w:rsid w:val="00F14505"/>
    <w:rsid w:val="00F301BE"/>
    <w:rsid w:val="00F31743"/>
    <w:rsid w:val="00F32102"/>
    <w:rsid w:val="00F32D18"/>
    <w:rsid w:val="00F34296"/>
    <w:rsid w:val="00F40775"/>
    <w:rsid w:val="00F420F0"/>
    <w:rsid w:val="00F54137"/>
    <w:rsid w:val="00F55EEA"/>
    <w:rsid w:val="00F61589"/>
    <w:rsid w:val="00F670C3"/>
    <w:rsid w:val="00F74224"/>
    <w:rsid w:val="00F82E0A"/>
    <w:rsid w:val="00F850F7"/>
    <w:rsid w:val="00F97B91"/>
    <w:rsid w:val="00FA0C95"/>
    <w:rsid w:val="00FD04E9"/>
    <w:rsid w:val="00FD1425"/>
    <w:rsid w:val="00FD1E6B"/>
    <w:rsid w:val="00FD2632"/>
    <w:rsid w:val="00FE356A"/>
    <w:rsid w:val="00FE3B7A"/>
    <w:rsid w:val="00FE5F8D"/>
    <w:rsid w:val="00FF0D5B"/>
    <w:rsid w:val="00FF143C"/>
    <w:rsid w:val="00FF4C97"/>
    <w:rsid w:val="00FF6D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F4585"/>
    <w:pPr>
      <w:suppressAutoHyphens/>
    </w:pPr>
    <w:rPr>
      <w:sz w:val="24"/>
      <w:szCs w:val="24"/>
      <w:lang w:eastAsia="ar-SA"/>
    </w:rPr>
  </w:style>
  <w:style w:type="paragraph" w:styleId="Ttulo1">
    <w:name w:val="heading 1"/>
    <w:basedOn w:val="Normal"/>
    <w:next w:val="Normal"/>
    <w:qFormat/>
    <w:rsid w:val="002F4585"/>
    <w:pPr>
      <w:keepNext/>
      <w:numPr>
        <w:numId w:val="1"/>
      </w:numPr>
      <w:jc w:val="center"/>
      <w:outlineLvl w:val="0"/>
    </w:pPr>
    <w:rPr>
      <w:rFonts w:cs="Arial"/>
      <w:b/>
      <w:bCs/>
      <w:kern w:val="1"/>
      <w:sz w:val="28"/>
      <w:szCs w:val="32"/>
    </w:rPr>
  </w:style>
  <w:style w:type="paragraph" w:styleId="Ttulo2">
    <w:name w:val="heading 2"/>
    <w:basedOn w:val="Normal"/>
    <w:next w:val="Normal"/>
    <w:qFormat/>
    <w:rsid w:val="002F4585"/>
    <w:pPr>
      <w:keepNext/>
      <w:numPr>
        <w:ilvl w:val="1"/>
        <w:numId w:val="1"/>
      </w:numPr>
      <w:spacing w:line="360" w:lineRule="auto"/>
      <w:jc w:val="both"/>
      <w:outlineLvl w:val="1"/>
    </w:pPr>
    <w:rPr>
      <w:b/>
      <w:sz w:val="28"/>
    </w:rPr>
  </w:style>
  <w:style w:type="paragraph" w:styleId="Ttulo3">
    <w:name w:val="heading 3"/>
    <w:basedOn w:val="Normal"/>
    <w:next w:val="Normal"/>
    <w:qFormat/>
    <w:rsid w:val="002F4585"/>
    <w:pPr>
      <w:keepNext/>
      <w:numPr>
        <w:ilvl w:val="2"/>
        <w:numId w:val="1"/>
      </w:numPr>
      <w:spacing w:line="360" w:lineRule="auto"/>
      <w:outlineLvl w:val="2"/>
    </w:pPr>
    <w:rPr>
      <w:rFonts w:cs="Arial"/>
      <w:b/>
      <w:bCs/>
      <w:szCs w:val="26"/>
    </w:rPr>
  </w:style>
  <w:style w:type="paragraph" w:styleId="Ttulo4">
    <w:name w:val="heading 4"/>
    <w:basedOn w:val="Normal"/>
    <w:next w:val="Normal"/>
    <w:qFormat/>
    <w:rsid w:val="002F4585"/>
    <w:pPr>
      <w:keepNext/>
      <w:numPr>
        <w:ilvl w:val="3"/>
        <w:numId w:val="1"/>
      </w:numPr>
      <w:spacing w:before="240" w:after="60"/>
      <w:outlineLvl w:val="3"/>
    </w:pPr>
    <w:rPr>
      <w:b/>
      <w:bCs/>
      <w:sz w:val="28"/>
      <w:szCs w:val="28"/>
    </w:rPr>
  </w:style>
  <w:style w:type="paragraph" w:styleId="Ttulo5">
    <w:name w:val="heading 5"/>
    <w:basedOn w:val="Normal"/>
    <w:next w:val="Normal"/>
    <w:link w:val="Ttulo5Char"/>
    <w:semiHidden/>
    <w:unhideWhenUsed/>
    <w:qFormat/>
    <w:rsid w:val="005D4F87"/>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2F4585"/>
    <w:rPr>
      <w:rFonts w:ascii="Wingdings" w:hAnsi="Wingdings"/>
    </w:rPr>
  </w:style>
  <w:style w:type="character" w:customStyle="1" w:styleId="WW8Num2z0">
    <w:name w:val="WW8Num2z0"/>
    <w:rsid w:val="002F4585"/>
    <w:rPr>
      <w:rFonts w:ascii="Symbol" w:hAnsi="Symbol"/>
      <w:color w:val="auto"/>
    </w:rPr>
  </w:style>
  <w:style w:type="character" w:customStyle="1" w:styleId="WW8Num3z0">
    <w:name w:val="WW8Num3z0"/>
    <w:rsid w:val="002F4585"/>
    <w:rPr>
      <w:rFonts w:ascii="Symbol" w:hAnsi="Symbol" w:cs="StarSymbol"/>
      <w:sz w:val="18"/>
      <w:szCs w:val="18"/>
    </w:rPr>
  </w:style>
  <w:style w:type="character" w:customStyle="1" w:styleId="WW8Num4z0">
    <w:name w:val="WW8Num4z0"/>
    <w:rsid w:val="002F4585"/>
    <w:rPr>
      <w:rFonts w:ascii="Symbol" w:hAnsi="Symbol" w:cs="StarSymbol"/>
      <w:sz w:val="18"/>
      <w:szCs w:val="18"/>
    </w:rPr>
  </w:style>
  <w:style w:type="character" w:customStyle="1" w:styleId="WW8Num5z0">
    <w:name w:val="WW8Num5z0"/>
    <w:rsid w:val="002F4585"/>
    <w:rPr>
      <w:rFonts w:ascii="Symbol" w:hAnsi="Symbol"/>
    </w:rPr>
  </w:style>
  <w:style w:type="character" w:customStyle="1" w:styleId="WW8Num6z0">
    <w:name w:val="WW8Num6z0"/>
    <w:rsid w:val="002F4585"/>
    <w:rPr>
      <w:rFonts w:ascii="Symbol" w:hAnsi="Symbol"/>
    </w:rPr>
  </w:style>
  <w:style w:type="character" w:customStyle="1" w:styleId="WW8Num7z0">
    <w:name w:val="WW8Num7z0"/>
    <w:rsid w:val="002F4585"/>
    <w:rPr>
      <w:rFonts w:ascii="Times New Roman" w:eastAsia="Times New Roman" w:hAnsi="Times New Roman" w:cs="Times New Roman"/>
    </w:rPr>
  </w:style>
  <w:style w:type="character" w:customStyle="1" w:styleId="WW8Num8z0">
    <w:name w:val="WW8Num8z0"/>
    <w:rsid w:val="002F4585"/>
    <w:rPr>
      <w:rFonts w:ascii="Times New Roman" w:eastAsia="Times New Roman" w:hAnsi="Times New Roman" w:cs="Times New Roman"/>
    </w:rPr>
  </w:style>
  <w:style w:type="character" w:customStyle="1" w:styleId="WW8Num14z0">
    <w:name w:val="WW8Num14z0"/>
    <w:rsid w:val="002F4585"/>
    <w:rPr>
      <w:rFonts w:ascii="Symbol" w:hAnsi="Symbol"/>
    </w:rPr>
  </w:style>
  <w:style w:type="character" w:customStyle="1" w:styleId="WW8Num14z1">
    <w:name w:val="WW8Num14z1"/>
    <w:rsid w:val="002F4585"/>
    <w:rPr>
      <w:rFonts w:ascii="Courier New" w:hAnsi="Courier New" w:cs="Courier New"/>
    </w:rPr>
  </w:style>
  <w:style w:type="character" w:customStyle="1" w:styleId="WW8Num14z3">
    <w:name w:val="WW8Num14z3"/>
    <w:rsid w:val="002F4585"/>
    <w:rPr>
      <w:rFonts w:ascii="Symbol" w:hAnsi="Symbol"/>
    </w:rPr>
  </w:style>
  <w:style w:type="character" w:customStyle="1" w:styleId="WW8Num18z0">
    <w:name w:val="WW8Num18z0"/>
    <w:rsid w:val="002F4585"/>
    <w:rPr>
      <w:rFonts w:ascii="Symbol" w:hAnsi="Symbol"/>
    </w:rPr>
  </w:style>
  <w:style w:type="character" w:customStyle="1" w:styleId="WW8Num18z1">
    <w:name w:val="WW8Num18z1"/>
    <w:rsid w:val="002F4585"/>
    <w:rPr>
      <w:rFonts w:ascii="Courier New" w:hAnsi="Courier New" w:cs="Courier New"/>
    </w:rPr>
  </w:style>
  <w:style w:type="character" w:customStyle="1" w:styleId="WW8Num18z2">
    <w:name w:val="WW8Num18z2"/>
    <w:rsid w:val="002F4585"/>
    <w:rPr>
      <w:rFonts w:ascii="Wingdings" w:hAnsi="Wingdings"/>
    </w:rPr>
  </w:style>
  <w:style w:type="character" w:customStyle="1" w:styleId="WW8Num20z0">
    <w:name w:val="WW8Num20z0"/>
    <w:rsid w:val="002F4585"/>
    <w:rPr>
      <w:rFonts w:ascii="Symbol" w:hAnsi="Symbol"/>
    </w:rPr>
  </w:style>
  <w:style w:type="character" w:customStyle="1" w:styleId="WW8Num20z1">
    <w:name w:val="WW8Num20z1"/>
    <w:rsid w:val="002F4585"/>
    <w:rPr>
      <w:rFonts w:ascii="Courier New" w:hAnsi="Courier New" w:cs="Courier New"/>
    </w:rPr>
  </w:style>
  <w:style w:type="character" w:customStyle="1" w:styleId="WW8Num20z2">
    <w:name w:val="WW8Num20z2"/>
    <w:rsid w:val="002F4585"/>
    <w:rPr>
      <w:rFonts w:ascii="Wingdings" w:hAnsi="Wingdings"/>
    </w:rPr>
  </w:style>
  <w:style w:type="character" w:customStyle="1" w:styleId="WW8Num23z0">
    <w:name w:val="WW8Num23z0"/>
    <w:rsid w:val="002F4585"/>
    <w:rPr>
      <w:rFonts w:ascii="Symbol" w:hAnsi="Symbol"/>
    </w:rPr>
  </w:style>
  <w:style w:type="character" w:customStyle="1" w:styleId="WW8Num23z1">
    <w:name w:val="WW8Num23z1"/>
    <w:rsid w:val="002F4585"/>
    <w:rPr>
      <w:rFonts w:ascii="Courier New" w:hAnsi="Courier New" w:cs="Courier New"/>
    </w:rPr>
  </w:style>
  <w:style w:type="character" w:customStyle="1" w:styleId="WW8Num23z2">
    <w:name w:val="WW8Num23z2"/>
    <w:rsid w:val="002F4585"/>
    <w:rPr>
      <w:rFonts w:ascii="Wingdings" w:hAnsi="Wingdings"/>
    </w:rPr>
  </w:style>
  <w:style w:type="character" w:customStyle="1" w:styleId="WW8Num25z0">
    <w:name w:val="WW8Num25z0"/>
    <w:rsid w:val="002F4585"/>
    <w:rPr>
      <w:rFonts w:ascii="Symbol" w:hAnsi="Symbol"/>
      <w:sz w:val="20"/>
    </w:rPr>
  </w:style>
  <w:style w:type="character" w:customStyle="1" w:styleId="WW8Num25z1">
    <w:name w:val="WW8Num25z1"/>
    <w:rsid w:val="002F4585"/>
    <w:rPr>
      <w:rFonts w:ascii="Courier New" w:hAnsi="Courier New"/>
      <w:sz w:val="20"/>
    </w:rPr>
  </w:style>
  <w:style w:type="character" w:customStyle="1" w:styleId="WW8Num25z2">
    <w:name w:val="WW8Num25z2"/>
    <w:rsid w:val="002F4585"/>
    <w:rPr>
      <w:rFonts w:ascii="Wingdings" w:hAnsi="Wingdings"/>
      <w:sz w:val="20"/>
    </w:rPr>
  </w:style>
  <w:style w:type="character" w:customStyle="1" w:styleId="WW8Num28z0">
    <w:name w:val="WW8Num28z0"/>
    <w:rsid w:val="002F4585"/>
    <w:rPr>
      <w:rFonts w:ascii="Symbol" w:hAnsi="Symbol"/>
    </w:rPr>
  </w:style>
  <w:style w:type="character" w:customStyle="1" w:styleId="WW8Num28z1">
    <w:name w:val="WW8Num28z1"/>
    <w:rsid w:val="002F4585"/>
    <w:rPr>
      <w:rFonts w:ascii="Courier New" w:hAnsi="Courier New" w:cs="Courier New"/>
    </w:rPr>
  </w:style>
  <w:style w:type="character" w:customStyle="1" w:styleId="WW8Num28z2">
    <w:name w:val="WW8Num28z2"/>
    <w:rsid w:val="002F4585"/>
    <w:rPr>
      <w:rFonts w:ascii="Wingdings" w:hAnsi="Wingdings"/>
    </w:rPr>
  </w:style>
  <w:style w:type="character" w:customStyle="1" w:styleId="WW8Num30z0">
    <w:name w:val="WW8Num30z0"/>
    <w:rsid w:val="002F4585"/>
    <w:rPr>
      <w:rFonts w:ascii="Symbol" w:hAnsi="Symbol"/>
      <w:color w:val="auto"/>
    </w:rPr>
  </w:style>
  <w:style w:type="character" w:customStyle="1" w:styleId="WW8Num30z1">
    <w:name w:val="WW8Num30z1"/>
    <w:rsid w:val="002F4585"/>
    <w:rPr>
      <w:rFonts w:ascii="Courier New" w:hAnsi="Courier New" w:cs="Courier New"/>
    </w:rPr>
  </w:style>
  <w:style w:type="character" w:customStyle="1" w:styleId="WW8Num30z2">
    <w:name w:val="WW8Num30z2"/>
    <w:rsid w:val="002F4585"/>
    <w:rPr>
      <w:rFonts w:ascii="Wingdings" w:hAnsi="Wingdings"/>
    </w:rPr>
  </w:style>
  <w:style w:type="character" w:customStyle="1" w:styleId="WW8Num30z3">
    <w:name w:val="WW8Num30z3"/>
    <w:rsid w:val="002F4585"/>
    <w:rPr>
      <w:rFonts w:ascii="Symbol" w:hAnsi="Symbol"/>
    </w:rPr>
  </w:style>
  <w:style w:type="character" w:customStyle="1" w:styleId="WW8Num32z0">
    <w:name w:val="WW8Num32z0"/>
    <w:rsid w:val="002F4585"/>
    <w:rPr>
      <w:rFonts w:ascii="Symbol" w:hAnsi="Symbol"/>
    </w:rPr>
  </w:style>
  <w:style w:type="character" w:customStyle="1" w:styleId="WW8Num32z1">
    <w:name w:val="WW8Num32z1"/>
    <w:rsid w:val="002F4585"/>
    <w:rPr>
      <w:rFonts w:ascii="Courier New" w:hAnsi="Courier New" w:cs="Courier New"/>
    </w:rPr>
  </w:style>
  <w:style w:type="character" w:customStyle="1" w:styleId="WW8Num32z2">
    <w:name w:val="WW8Num32z2"/>
    <w:rsid w:val="002F4585"/>
    <w:rPr>
      <w:rFonts w:ascii="Wingdings" w:hAnsi="Wingdings"/>
    </w:rPr>
  </w:style>
  <w:style w:type="character" w:customStyle="1" w:styleId="WW8Num36z0">
    <w:name w:val="WW8Num36z0"/>
    <w:rsid w:val="002F4585"/>
    <w:rPr>
      <w:rFonts w:ascii="Symbol" w:hAnsi="Symbol"/>
    </w:rPr>
  </w:style>
  <w:style w:type="character" w:customStyle="1" w:styleId="WW8Num36z1">
    <w:name w:val="WW8Num36z1"/>
    <w:rsid w:val="002F4585"/>
    <w:rPr>
      <w:rFonts w:ascii="Courier New" w:hAnsi="Courier New" w:cs="Courier New"/>
    </w:rPr>
  </w:style>
  <w:style w:type="character" w:customStyle="1" w:styleId="WW8Num36z2">
    <w:name w:val="WW8Num36z2"/>
    <w:rsid w:val="002F4585"/>
    <w:rPr>
      <w:rFonts w:ascii="Wingdings" w:hAnsi="Wingdings"/>
    </w:rPr>
  </w:style>
  <w:style w:type="character" w:customStyle="1" w:styleId="WW8Num39z0">
    <w:name w:val="WW8Num39z0"/>
    <w:rsid w:val="002F4585"/>
    <w:rPr>
      <w:rFonts w:ascii="Symbol" w:hAnsi="Symbol"/>
      <w:sz w:val="20"/>
      <w:szCs w:val="20"/>
    </w:rPr>
  </w:style>
  <w:style w:type="character" w:customStyle="1" w:styleId="WW8Num39z1">
    <w:name w:val="WW8Num39z1"/>
    <w:rsid w:val="002F4585"/>
    <w:rPr>
      <w:rFonts w:ascii="Courier New" w:hAnsi="Courier New" w:cs="Courier New"/>
    </w:rPr>
  </w:style>
  <w:style w:type="character" w:customStyle="1" w:styleId="WW8Num39z2">
    <w:name w:val="WW8Num39z2"/>
    <w:rsid w:val="002F4585"/>
    <w:rPr>
      <w:rFonts w:ascii="Wingdings" w:hAnsi="Wingdings"/>
    </w:rPr>
  </w:style>
  <w:style w:type="character" w:customStyle="1" w:styleId="WW8Num39z3">
    <w:name w:val="WW8Num39z3"/>
    <w:rsid w:val="002F4585"/>
    <w:rPr>
      <w:rFonts w:ascii="Symbol" w:hAnsi="Symbol"/>
    </w:rPr>
  </w:style>
  <w:style w:type="character" w:customStyle="1" w:styleId="WW8Num41z0">
    <w:name w:val="WW8Num41z0"/>
    <w:rsid w:val="002F4585"/>
    <w:rPr>
      <w:rFonts w:ascii="Symbol" w:hAnsi="Symbol"/>
    </w:rPr>
  </w:style>
  <w:style w:type="character" w:customStyle="1" w:styleId="WW8Num41z1">
    <w:name w:val="WW8Num41z1"/>
    <w:rsid w:val="002F4585"/>
    <w:rPr>
      <w:rFonts w:ascii="Courier New" w:hAnsi="Courier New" w:cs="Courier New"/>
    </w:rPr>
  </w:style>
  <w:style w:type="character" w:customStyle="1" w:styleId="WW8Num41z2">
    <w:name w:val="WW8Num41z2"/>
    <w:rsid w:val="002F4585"/>
    <w:rPr>
      <w:rFonts w:ascii="Wingdings" w:hAnsi="Wingdings"/>
    </w:rPr>
  </w:style>
  <w:style w:type="character" w:customStyle="1" w:styleId="WW8Num44z0">
    <w:name w:val="WW8Num44z0"/>
    <w:rsid w:val="002F4585"/>
    <w:rPr>
      <w:rFonts w:ascii="Symbol" w:hAnsi="Symbol"/>
      <w:sz w:val="20"/>
    </w:rPr>
  </w:style>
  <w:style w:type="character" w:customStyle="1" w:styleId="WW8Num44z1">
    <w:name w:val="WW8Num44z1"/>
    <w:rsid w:val="002F4585"/>
    <w:rPr>
      <w:rFonts w:ascii="Courier New" w:hAnsi="Courier New"/>
      <w:sz w:val="20"/>
    </w:rPr>
  </w:style>
  <w:style w:type="character" w:customStyle="1" w:styleId="WW8Num44z2">
    <w:name w:val="WW8Num44z2"/>
    <w:rsid w:val="002F4585"/>
    <w:rPr>
      <w:rFonts w:ascii="Wingdings" w:hAnsi="Wingdings"/>
      <w:sz w:val="20"/>
    </w:rPr>
  </w:style>
  <w:style w:type="character" w:customStyle="1" w:styleId="WW8Num45z0">
    <w:name w:val="WW8Num45z0"/>
    <w:rsid w:val="002F4585"/>
    <w:rPr>
      <w:rFonts w:ascii="Symbol" w:hAnsi="Symbol"/>
    </w:rPr>
  </w:style>
  <w:style w:type="character" w:customStyle="1" w:styleId="WW8Num45z1">
    <w:name w:val="WW8Num45z1"/>
    <w:rsid w:val="002F4585"/>
    <w:rPr>
      <w:rFonts w:ascii="Courier New" w:hAnsi="Courier New" w:cs="Courier New"/>
    </w:rPr>
  </w:style>
  <w:style w:type="character" w:customStyle="1" w:styleId="WW8Num45z2">
    <w:name w:val="WW8Num45z2"/>
    <w:rsid w:val="002F4585"/>
    <w:rPr>
      <w:rFonts w:ascii="Wingdings" w:hAnsi="Wingdings"/>
    </w:rPr>
  </w:style>
  <w:style w:type="character" w:customStyle="1" w:styleId="WW8Num46z0">
    <w:name w:val="WW8Num46z0"/>
    <w:rsid w:val="002F4585"/>
    <w:rPr>
      <w:rFonts w:ascii="Symbol" w:hAnsi="Symbol"/>
      <w:color w:val="auto"/>
    </w:rPr>
  </w:style>
  <w:style w:type="character" w:customStyle="1" w:styleId="WW8Num47z0">
    <w:name w:val="WW8Num47z0"/>
    <w:rsid w:val="002F4585"/>
    <w:rPr>
      <w:rFonts w:ascii="Symbol" w:hAnsi="Symbol"/>
    </w:rPr>
  </w:style>
  <w:style w:type="character" w:customStyle="1" w:styleId="WW8Num47z1">
    <w:name w:val="WW8Num47z1"/>
    <w:rsid w:val="002F4585"/>
    <w:rPr>
      <w:rFonts w:ascii="Courier New" w:hAnsi="Courier New" w:cs="Courier New"/>
    </w:rPr>
  </w:style>
  <w:style w:type="character" w:customStyle="1" w:styleId="WW8Num47z2">
    <w:name w:val="WW8Num47z2"/>
    <w:rsid w:val="002F4585"/>
    <w:rPr>
      <w:rFonts w:ascii="Wingdings" w:hAnsi="Wingdings"/>
    </w:rPr>
  </w:style>
  <w:style w:type="character" w:customStyle="1" w:styleId="Fontepargpadro2">
    <w:name w:val="Fonte parág. padrão2"/>
    <w:rsid w:val="002F4585"/>
  </w:style>
  <w:style w:type="character" w:customStyle="1" w:styleId="Caracteresdenotaderodap">
    <w:name w:val="Caracteres de nota de rodapé"/>
    <w:rsid w:val="002F4585"/>
    <w:rPr>
      <w:rFonts w:ascii="Bookman Old Style" w:hAnsi="Bookman Old Style"/>
      <w:b/>
      <w:sz w:val="24"/>
      <w:vertAlign w:val="superscript"/>
    </w:rPr>
  </w:style>
  <w:style w:type="character" w:styleId="Forte">
    <w:name w:val="Strong"/>
    <w:qFormat/>
    <w:rsid w:val="002F4585"/>
    <w:rPr>
      <w:b/>
      <w:bCs/>
    </w:rPr>
  </w:style>
  <w:style w:type="character" w:styleId="Hyperlink">
    <w:name w:val="Hyperlink"/>
    <w:uiPriority w:val="99"/>
    <w:rsid w:val="002F4585"/>
    <w:rPr>
      <w:color w:val="0000FF"/>
      <w:u w:val="single"/>
    </w:rPr>
  </w:style>
  <w:style w:type="character" w:styleId="HiperlinkVisitado">
    <w:name w:val="FollowedHyperlink"/>
    <w:rsid w:val="002F4585"/>
    <w:rPr>
      <w:color w:val="800080"/>
      <w:u w:val="single"/>
    </w:rPr>
  </w:style>
  <w:style w:type="character" w:customStyle="1" w:styleId="ft3p36">
    <w:name w:val="ft3p36"/>
    <w:basedOn w:val="Fontepargpadro2"/>
    <w:rsid w:val="002F4585"/>
  </w:style>
  <w:style w:type="character" w:customStyle="1" w:styleId="ft2p37">
    <w:name w:val="ft2p37"/>
    <w:basedOn w:val="Fontepargpadro2"/>
    <w:rsid w:val="002F4585"/>
  </w:style>
  <w:style w:type="character" w:customStyle="1" w:styleId="WW8Num9z0">
    <w:name w:val="WW8Num9z0"/>
    <w:rsid w:val="002F4585"/>
    <w:rPr>
      <w:rFonts w:ascii="Wingdings" w:hAnsi="Wingdings"/>
    </w:rPr>
  </w:style>
  <w:style w:type="character" w:customStyle="1" w:styleId="WW8Num9z1">
    <w:name w:val="WW8Num9z1"/>
    <w:rsid w:val="002F4585"/>
    <w:rPr>
      <w:rFonts w:ascii="Courier New" w:hAnsi="Courier New" w:cs="Courier New"/>
    </w:rPr>
  </w:style>
  <w:style w:type="character" w:customStyle="1" w:styleId="WW8Num9z3">
    <w:name w:val="WW8Num9z3"/>
    <w:rsid w:val="002F4585"/>
    <w:rPr>
      <w:rFonts w:ascii="Symbol" w:hAnsi="Symbol"/>
    </w:rPr>
  </w:style>
  <w:style w:type="character" w:customStyle="1" w:styleId="WW8Num10z0">
    <w:name w:val="WW8Num10z0"/>
    <w:rsid w:val="002F4585"/>
    <w:rPr>
      <w:rFonts w:ascii="Symbol" w:hAnsi="Symbol"/>
    </w:rPr>
  </w:style>
  <w:style w:type="character" w:customStyle="1" w:styleId="WW8Num10z1">
    <w:name w:val="WW8Num10z1"/>
    <w:rsid w:val="002F4585"/>
    <w:rPr>
      <w:rFonts w:ascii="Courier New" w:hAnsi="Courier New" w:cs="Courier New"/>
    </w:rPr>
  </w:style>
  <w:style w:type="character" w:customStyle="1" w:styleId="WW8Num10z2">
    <w:name w:val="WW8Num10z2"/>
    <w:rsid w:val="002F4585"/>
    <w:rPr>
      <w:rFonts w:ascii="Wingdings" w:hAnsi="Wingdings"/>
    </w:rPr>
  </w:style>
  <w:style w:type="character" w:customStyle="1" w:styleId="WW8Num11z0">
    <w:name w:val="WW8Num11z0"/>
    <w:rsid w:val="002F4585"/>
    <w:rPr>
      <w:rFonts w:ascii="Symbol" w:hAnsi="Symbol"/>
    </w:rPr>
  </w:style>
  <w:style w:type="character" w:customStyle="1" w:styleId="WW8Num11z1">
    <w:name w:val="WW8Num11z1"/>
    <w:rsid w:val="002F4585"/>
    <w:rPr>
      <w:rFonts w:ascii="Courier New" w:hAnsi="Courier New" w:cs="Courier New"/>
    </w:rPr>
  </w:style>
  <w:style w:type="character" w:customStyle="1" w:styleId="WW8Num11z2">
    <w:name w:val="WW8Num11z2"/>
    <w:rsid w:val="002F4585"/>
    <w:rPr>
      <w:rFonts w:ascii="Wingdings" w:hAnsi="Wingdings"/>
    </w:rPr>
  </w:style>
  <w:style w:type="character" w:customStyle="1" w:styleId="WW8Num12z0">
    <w:name w:val="WW8Num12z0"/>
    <w:rsid w:val="002F4585"/>
    <w:rPr>
      <w:rFonts w:ascii="Symbol" w:hAnsi="Symbol"/>
      <w:color w:val="auto"/>
    </w:rPr>
  </w:style>
  <w:style w:type="character" w:customStyle="1" w:styleId="WW8Num12z1">
    <w:name w:val="WW8Num12z1"/>
    <w:rsid w:val="002F4585"/>
    <w:rPr>
      <w:rFonts w:ascii="Courier New" w:hAnsi="Courier New" w:cs="Courier New"/>
    </w:rPr>
  </w:style>
  <w:style w:type="character" w:customStyle="1" w:styleId="WW8Num12z2">
    <w:name w:val="WW8Num12z2"/>
    <w:rsid w:val="002F4585"/>
    <w:rPr>
      <w:rFonts w:ascii="Wingdings" w:hAnsi="Wingdings"/>
    </w:rPr>
  </w:style>
  <w:style w:type="character" w:customStyle="1" w:styleId="WW8Num12z3">
    <w:name w:val="WW8Num12z3"/>
    <w:rsid w:val="002F4585"/>
    <w:rPr>
      <w:rFonts w:ascii="Symbol" w:hAnsi="Symbol"/>
    </w:rPr>
  </w:style>
  <w:style w:type="character" w:customStyle="1" w:styleId="WW8Num14z2">
    <w:name w:val="WW8Num14z2"/>
    <w:rsid w:val="002F4585"/>
    <w:rPr>
      <w:rFonts w:ascii="Wingdings" w:hAnsi="Wingdings"/>
    </w:rPr>
  </w:style>
  <w:style w:type="character" w:customStyle="1" w:styleId="WW8Num15z0">
    <w:name w:val="WW8Num15z0"/>
    <w:rsid w:val="002F4585"/>
    <w:rPr>
      <w:rFonts w:ascii="Symbol" w:hAnsi="Symbol"/>
      <w:sz w:val="20"/>
      <w:szCs w:val="20"/>
    </w:rPr>
  </w:style>
  <w:style w:type="character" w:customStyle="1" w:styleId="WW8Num15z1">
    <w:name w:val="WW8Num15z1"/>
    <w:rsid w:val="002F4585"/>
    <w:rPr>
      <w:rFonts w:ascii="Courier New" w:hAnsi="Courier New" w:cs="Courier New"/>
    </w:rPr>
  </w:style>
  <w:style w:type="character" w:customStyle="1" w:styleId="WW8Num15z2">
    <w:name w:val="WW8Num15z2"/>
    <w:rsid w:val="002F4585"/>
    <w:rPr>
      <w:rFonts w:ascii="Wingdings" w:hAnsi="Wingdings"/>
    </w:rPr>
  </w:style>
  <w:style w:type="character" w:customStyle="1" w:styleId="WW8Num15z3">
    <w:name w:val="WW8Num15z3"/>
    <w:rsid w:val="002F4585"/>
    <w:rPr>
      <w:rFonts w:ascii="Symbol" w:hAnsi="Symbol"/>
    </w:rPr>
  </w:style>
  <w:style w:type="character" w:customStyle="1" w:styleId="WW8Num16z0">
    <w:name w:val="WW8Num16z0"/>
    <w:rsid w:val="002F4585"/>
    <w:rPr>
      <w:rFonts w:ascii="Symbol" w:hAnsi="Symbol"/>
      <w:color w:val="auto"/>
    </w:rPr>
  </w:style>
  <w:style w:type="character" w:customStyle="1" w:styleId="Fontepargpadro1">
    <w:name w:val="Fonte parág. padrão1"/>
    <w:rsid w:val="002F4585"/>
  </w:style>
  <w:style w:type="character" w:customStyle="1" w:styleId="Char">
    <w:name w:val="Char"/>
    <w:rsid w:val="002F4585"/>
    <w:rPr>
      <w:rFonts w:eastAsia="Lucida Sans Unicode"/>
      <w:b/>
      <w:sz w:val="28"/>
      <w:szCs w:val="24"/>
    </w:rPr>
  </w:style>
  <w:style w:type="character" w:customStyle="1" w:styleId="WW-Char">
    <w:name w:val="WW- Char"/>
    <w:rsid w:val="002F4585"/>
    <w:rPr>
      <w:rFonts w:eastAsia="Lucida Sans Unicode" w:cs="Tahoma"/>
      <w:b/>
      <w:bCs/>
      <w:i/>
      <w:iCs/>
      <w:sz w:val="28"/>
      <w:szCs w:val="28"/>
    </w:rPr>
  </w:style>
  <w:style w:type="character" w:customStyle="1" w:styleId="WW-Char1">
    <w:name w:val="WW- Char1"/>
    <w:rsid w:val="002F4585"/>
    <w:rPr>
      <w:rFonts w:eastAsia="Lucida Sans Unicode"/>
      <w:sz w:val="24"/>
      <w:szCs w:val="24"/>
    </w:rPr>
  </w:style>
  <w:style w:type="character" w:customStyle="1" w:styleId="subtitulo1">
    <w:name w:val="subtitulo1"/>
    <w:rsid w:val="002F4585"/>
    <w:rPr>
      <w:rFonts w:ascii="Arial" w:hAnsi="Arial" w:cs="Arial"/>
      <w:b/>
      <w:bCs/>
      <w:color w:val="454545"/>
      <w:sz w:val="11"/>
      <w:szCs w:val="11"/>
      <w:u w:val="single"/>
    </w:rPr>
  </w:style>
  <w:style w:type="character" w:customStyle="1" w:styleId="ft2p36">
    <w:name w:val="ft2p36"/>
    <w:basedOn w:val="Fontepargpadro1"/>
    <w:rsid w:val="002F4585"/>
  </w:style>
  <w:style w:type="character" w:customStyle="1" w:styleId="conteudodestaque">
    <w:name w:val="conteudodestaque"/>
    <w:basedOn w:val="Fontepargpadro1"/>
    <w:rsid w:val="002F4585"/>
  </w:style>
  <w:style w:type="character" w:customStyle="1" w:styleId="ft1p68">
    <w:name w:val="ft1p68"/>
    <w:basedOn w:val="Fontepargpadro1"/>
    <w:rsid w:val="002F4585"/>
  </w:style>
  <w:style w:type="character" w:customStyle="1" w:styleId="ft1p76">
    <w:name w:val="ft1p76"/>
    <w:basedOn w:val="Fontepargpadro1"/>
    <w:rsid w:val="002F4585"/>
  </w:style>
  <w:style w:type="character" w:customStyle="1" w:styleId="ft1p80">
    <w:name w:val="ft1p80"/>
    <w:basedOn w:val="Fontepargpadro1"/>
    <w:rsid w:val="002F4585"/>
  </w:style>
  <w:style w:type="character" w:customStyle="1" w:styleId="ft1p81">
    <w:name w:val="ft1p81"/>
    <w:basedOn w:val="Fontepargpadro1"/>
    <w:rsid w:val="002F4585"/>
  </w:style>
  <w:style w:type="character" w:customStyle="1" w:styleId="ft1p75">
    <w:name w:val="ft1p75"/>
    <w:basedOn w:val="Fontepargpadro1"/>
    <w:rsid w:val="002F4585"/>
  </w:style>
  <w:style w:type="character" w:customStyle="1" w:styleId="txtpretolivros">
    <w:name w:val="txtpretolivros"/>
    <w:basedOn w:val="Fontepargpadro2"/>
    <w:rsid w:val="002F4585"/>
  </w:style>
  <w:style w:type="character" w:customStyle="1" w:styleId="txtpretoboldlivros">
    <w:name w:val="txtpretoboldlivros"/>
    <w:basedOn w:val="Fontepargpadro2"/>
    <w:rsid w:val="002F4585"/>
  </w:style>
  <w:style w:type="character" w:customStyle="1" w:styleId="textomenu1">
    <w:name w:val="textomenu1"/>
    <w:rsid w:val="002F4585"/>
    <w:rPr>
      <w:rFonts w:ascii="Tahoma" w:hAnsi="Tahoma" w:cs="Tahoma"/>
      <w:b/>
      <w:bCs/>
      <w:color w:val="006699"/>
      <w:sz w:val="11"/>
      <w:szCs w:val="11"/>
    </w:rPr>
  </w:style>
  <w:style w:type="character" w:customStyle="1" w:styleId="nome">
    <w:name w:val="nome"/>
    <w:basedOn w:val="Fontepargpadro2"/>
    <w:rsid w:val="002F4585"/>
  </w:style>
  <w:style w:type="character" w:customStyle="1" w:styleId="caracteriscasnegrito1">
    <w:name w:val="caracteriscas_negrito1"/>
    <w:rsid w:val="002F4585"/>
    <w:rPr>
      <w:b/>
      <w:bCs/>
      <w:color w:val="666666"/>
      <w:sz w:val="12"/>
      <w:szCs w:val="12"/>
      <w:shd w:val="clear" w:color="auto" w:fill="FFFFFF"/>
    </w:rPr>
  </w:style>
  <w:style w:type="character" w:customStyle="1" w:styleId="Hyperlink1">
    <w:name w:val="Hyperlink1"/>
    <w:rsid w:val="002F4585"/>
    <w:rPr>
      <w:strike w:val="0"/>
      <w:dstrike w:val="0"/>
      <w:color w:val="0000CC"/>
      <w:u w:val="none"/>
    </w:rPr>
  </w:style>
  <w:style w:type="character" w:customStyle="1" w:styleId="Forte14">
    <w:name w:val="Forte14"/>
    <w:rsid w:val="002F4585"/>
    <w:rPr>
      <w:rFonts w:ascii="Tahoma" w:hAnsi="Tahoma" w:cs="Tahoma"/>
      <w:b/>
      <w:bCs/>
      <w:sz w:val="11"/>
      <w:szCs w:val="11"/>
    </w:rPr>
  </w:style>
  <w:style w:type="character" w:customStyle="1" w:styleId="VarivelHTML1">
    <w:name w:val="Variável HTML1"/>
    <w:rsid w:val="002F4585"/>
    <w:rPr>
      <w:i w:val="0"/>
      <w:iCs w:val="0"/>
    </w:rPr>
  </w:style>
  <w:style w:type="character" w:customStyle="1" w:styleId="txtdestaque1">
    <w:name w:val="txtdestaque1"/>
    <w:rsid w:val="002F4585"/>
    <w:rPr>
      <w:rFonts w:ascii="Tahoma" w:hAnsi="Tahoma" w:cs="Tahoma"/>
      <w:b/>
      <w:bCs/>
      <w:color w:val="6A6E79"/>
      <w:sz w:val="11"/>
      <w:szCs w:val="11"/>
    </w:rPr>
  </w:style>
  <w:style w:type="character" w:customStyle="1" w:styleId="Forte1">
    <w:name w:val="Forte1"/>
    <w:rsid w:val="002F4585"/>
    <w:rPr>
      <w:b/>
    </w:rPr>
  </w:style>
  <w:style w:type="character" w:customStyle="1" w:styleId="ft6">
    <w:name w:val="ft6"/>
    <w:basedOn w:val="Fontepargpadro2"/>
    <w:rsid w:val="002F4585"/>
  </w:style>
  <w:style w:type="character" w:customStyle="1" w:styleId="highlightedsearchterm">
    <w:name w:val="highlightedsearchterm"/>
    <w:basedOn w:val="Fontepargpadro2"/>
    <w:rsid w:val="002F4585"/>
  </w:style>
  <w:style w:type="character" w:customStyle="1" w:styleId="tipcapes1">
    <w:name w:val="tipcapes1"/>
    <w:rsid w:val="002F4585"/>
    <w:rPr>
      <w:vanish w:val="0"/>
      <w:color w:val="666666"/>
      <w:sz w:val="11"/>
      <w:szCs w:val="11"/>
      <w:shd w:val="clear" w:color="auto" w:fill="auto"/>
    </w:rPr>
  </w:style>
  <w:style w:type="character" w:customStyle="1" w:styleId="nfase1">
    <w:name w:val="Ênfase1"/>
    <w:rsid w:val="002F4585"/>
    <w:rPr>
      <w:rFonts w:ascii="Arial" w:hAnsi="Arial" w:cs="Arial"/>
      <w:b/>
      <w:bCs/>
      <w:i/>
      <w:iCs/>
      <w:vanish w:val="0"/>
      <w:color w:val="3764A0"/>
      <w:sz w:val="11"/>
      <w:szCs w:val="11"/>
    </w:rPr>
  </w:style>
  <w:style w:type="character" w:customStyle="1" w:styleId="textotitulo1">
    <w:name w:val="texto_titulo1"/>
    <w:basedOn w:val="Fontepargpadro2"/>
    <w:rsid w:val="002F4585"/>
  </w:style>
  <w:style w:type="character" w:customStyle="1" w:styleId="corpotexto">
    <w:name w:val="corpo_texto"/>
    <w:basedOn w:val="Fontepargpadro2"/>
    <w:rsid w:val="002F4585"/>
  </w:style>
  <w:style w:type="character" w:customStyle="1" w:styleId="CabealhoChar">
    <w:name w:val="Cabeçalho Char"/>
    <w:rsid w:val="002F4585"/>
    <w:rPr>
      <w:sz w:val="24"/>
      <w:szCs w:val="24"/>
    </w:rPr>
  </w:style>
  <w:style w:type="character" w:customStyle="1" w:styleId="RodapChar">
    <w:name w:val="Rodapé Char"/>
    <w:rsid w:val="002F4585"/>
    <w:rPr>
      <w:sz w:val="24"/>
      <w:szCs w:val="24"/>
    </w:rPr>
  </w:style>
  <w:style w:type="character" w:customStyle="1" w:styleId="Ttulo1Char">
    <w:name w:val="Título 1 Char"/>
    <w:rsid w:val="002F4585"/>
    <w:rPr>
      <w:rFonts w:cs="Arial"/>
      <w:b/>
      <w:bCs/>
      <w:kern w:val="1"/>
      <w:sz w:val="28"/>
      <w:szCs w:val="32"/>
    </w:rPr>
  </w:style>
  <w:style w:type="character" w:customStyle="1" w:styleId="Ttulo2Char">
    <w:name w:val="Título 2 Char"/>
    <w:rsid w:val="002F4585"/>
    <w:rPr>
      <w:b/>
      <w:sz w:val="28"/>
      <w:szCs w:val="24"/>
    </w:rPr>
  </w:style>
  <w:style w:type="character" w:customStyle="1" w:styleId="CorpodetextoChar">
    <w:name w:val="Corpo de texto Char"/>
    <w:rsid w:val="002F4585"/>
    <w:rPr>
      <w:sz w:val="24"/>
      <w:szCs w:val="24"/>
    </w:rPr>
  </w:style>
  <w:style w:type="character" w:customStyle="1" w:styleId="ft3p21">
    <w:name w:val="ft3p21"/>
    <w:basedOn w:val="Fontepargpadro2"/>
    <w:rsid w:val="002F4585"/>
  </w:style>
  <w:style w:type="character" w:customStyle="1" w:styleId="ft2p5">
    <w:name w:val="ft2p5"/>
    <w:basedOn w:val="Fontepargpadro2"/>
    <w:rsid w:val="002F4585"/>
  </w:style>
  <w:style w:type="character" w:customStyle="1" w:styleId="ft4p5">
    <w:name w:val="ft4p5"/>
    <w:basedOn w:val="Fontepargpadro2"/>
    <w:rsid w:val="002F4585"/>
  </w:style>
  <w:style w:type="character" w:customStyle="1" w:styleId="ft4p6">
    <w:name w:val="ft4p6"/>
    <w:basedOn w:val="Fontepargpadro2"/>
    <w:rsid w:val="002F4585"/>
  </w:style>
  <w:style w:type="character" w:customStyle="1" w:styleId="ft4p7">
    <w:name w:val="ft4p7"/>
    <w:basedOn w:val="Fontepargpadro2"/>
    <w:rsid w:val="002F4585"/>
  </w:style>
  <w:style w:type="character" w:styleId="nfase">
    <w:name w:val="Emphasis"/>
    <w:uiPriority w:val="20"/>
    <w:qFormat/>
    <w:rsid w:val="002F4585"/>
    <w:rPr>
      <w:b/>
      <w:bCs/>
      <w:i w:val="0"/>
      <w:iCs w:val="0"/>
    </w:rPr>
  </w:style>
  <w:style w:type="paragraph" w:customStyle="1" w:styleId="Ttulo20">
    <w:name w:val="Título2"/>
    <w:basedOn w:val="Normal"/>
    <w:next w:val="Corpodetexto"/>
    <w:rsid w:val="002F4585"/>
    <w:pPr>
      <w:keepNext/>
      <w:spacing w:before="240" w:after="120"/>
    </w:pPr>
    <w:rPr>
      <w:rFonts w:ascii="Arial" w:eastAsia="DejaVu Sans" w:hAnsi="Arial" w:cs="DejaVu Sans"/>
      <w:sz w:val="28"/>
      <w:szCs w:val="28"/>
    </w:rPr>
  </w:style>
  <w:style w:type="paragraph" w:styleId="Corpodetexto">
    <w:name w:val="Body Text"/>
    <w:basedOn w:val="Normal"/>
    <w:rsid w:val="002F4585"/>
    <w:pPr>
      <w:spacing w:after="120"/>
    </w:pPr>
  </w:style>
  <w:style w:type="paragraph" w:styleId="Lista">
    <w:name w:val="List"/>
    <w:basedOn w:val="Corpodetexto"/>
    <w:rsid w:val="002F4585"/>
    <w:pPr>
      <w:widowControl w:val="0"/>
      <w:spacing w:line="360" w:lineRule="auto"/>
      <w:ind w:firstLine="1134"/>
      <w:jc w:val="both"/>
    </w:pPr>
    <w:rPr>
      <w:rFonts w:eastAsia="Lucida Sans Unicode" w:cs="Lohit Hindi"/>
    </w:rPr>
  </w:style>
  <w:style w:type="paragraph" w:customStyle="1" w:styleId="Legenda2">
    <w:name w:val="Legenda2"/>
    <w:basedOn w:val="Normal"/>
    <w:rsid w:val="002F4585"/>
    <w:pPr>
      <w:suppressLineNumbers/>
      <w:spacing w:before="120" w:after="120"/>
    </w:pPr>
    <w:rPr>
      <w:i/>
      <w:iCs/>
    </w:rPr>
  </w:style>
  <w:style w:type="paragraph" w:customStyle="1" w:styleId="ndice">
    <w:name w:val="Índice"/>
    <w:basedOn w:val="Normal"/>
    <w:rsid w:val="002F4585"/>
    <w:pPr>
      <w:suppressLineNumbers/>
    </w:pPr>
    <w:rPr>
      <w:rFonts w:cs="Lohit Hindi"/>
    </w:rPr>
  </w:style>
  <w:style w:type="paragraph" w:customStyle="1" w:styleId="Corpodetexto21">
    <w:name w:val="Corpo de texto 21"/>
    <w:basedOn w:val="Normal"/>
    <w:rsid w:val="002F4585"/>
    <w:rPr>
      <w:szCs w:val="20"/>
    </w:rPr>
  </w:style>
  <w:style w:type="paragraph" w:styleId="Textodenotaderodap">
    <w:name w:val="footnote text"/>
    <w:basedOn w:val="Normal"/>
    <w:rsid w:val="002F4585"/>
    <w:pPr>
      <w:spacing w:after="120"/>
      <w:ind w:left="709" w:hanging="709"/>
      <w:jc w:val="both"/>
    </w:pPr>
    <w:rPr>
      <w:rFonts w:ascii="Bookman Old Style" w:hAnsi="Bookman Old Style"/>
      <w:sz w:val="20"/>
      <w:szCs w:val="20"/>
    </w:rPr>
  </w:style>
  <w:style w:type="paragraph" w:styleId="Sumrio1">
    <w:name w:val="toc 1"/>
    <w:basedOn w:val="Normal"/>
    <w:next w:val="Normal"/>
    <w:uiPriority w:val="39"/>
    <w:rsid w:val="002F4585"/>
    <w:pPr>
      <w:jc w:val="center"/>
    </w:pPr>
    <w:rPr>
      <w:b/>
      <w:sz w:val="28"/>
      <w:szCs w:val="28"/>
    </w:rPr>
  </w:style>
  <w:style w:type="paragraph" w:styleId="Sumrio2">
    <w:name w:val="toc 2"/>
    <w:basedOn w:val="Normal"/>
    <w:next w:val="Normal"/>
    <w:uiPriority w:val="39"/>
    <w:rsid w:val="002F4585"/>
    <w:pPr>
      <w:tabs>
        <w:tab w:val="left" w:pos="540"/>
        <w:tab w:val="right" w:leader="dot" w:pos="9344"/>
      </w:tabs>
      <w:spacing w:line="360" w:lineRule="auto"/>
    </w:pPr>
    <w:rPr>
      <w:b/>
    </w:rPr>
  </w:style>
  <w:style w:type="paragraph" w:styleId="Sumrio3">
    <w:name w:val="toc 3"/>
    <w:basedOn w:val="Normal"/>
    <w:next w:val="Normal"/>
    <w:uiPriority w:val="39"/>
    <w:rsid w:val="002F4585"/>
    <w:pPr>
      <w:tabs>
        <w:tab w:val="right" w:leader="dot" w:pos="9344"/>
      </w:tabs>
    </w:pPr>
    <w:rPr>
      <w:b/>
      <w:sz w:val="20"/>
      <w:szCs w:val="20"/>
    </w:rPr>
  </w:style>
  <w:style w:type="paragraph" w:styleId="Cabealho">
    <w:name w:val="header"/>
    <w:basedOn w:val="Normal"/>
    <w:rsid w:val="002F4585"/>
    <w:pPr>
      <w:tabs>
        <w:tab w:val="center" w:pos="4252"/>
        <w:tab w:val="right" w:pos="8504"/>
      </w:tabs>
    </w:pPr>
  </w:style>
  <w:style w:type="paragraph" w:styleId="Rodap">
    <w:name w:val="footer"/>
    <w:basedOn w:val="Normal"/>
    <w:rsid w:val="002F4585"/>
    <w:pPr>
      <w:tabs>
        <w:tab w:val="center" w:pos="4252"/>
        <w:tab w:val="right" w:pos="8504"/>
      </w:tabs>
    </w:pPr>
  </w:style>
  <w:style w:type="paragraph" w:customStyle="1" w:styleId="BodyText21">
    <w:name w:val="Body Text 21"/>
    <w:basedOn w:val="Normal"/>
    <w:rsid w:val="002F4585"/>
    <w:pPr>
      <w:widowControl w:val="0"/>
      <w:spacing w:line="360" w:lineRule="atLeast"/>
      <w:jc w:val="both"/>
      <w:textAlignment w:val="baseline"/>
    </w:pPr>
    <w:rPr>
      <w:rFonts w:ascii="Arial" w:hAnsi="Arial"/>
      <w:szCs w:val="20"/>
    </w:rPr>
  </w:style>
  <w:style w:type="paragraph" w:customStyle="1" w:styleId="texto">
    <w:name w:val="texto"/>
    <w:basedOn w:val="Normal"/>
    <w:rsid w:val="002F4585"/>
    <w:pPr>
      <w:autoSpaceDE w:val="0"/>
      <w:spacing w:before="120" w:line="360" w:lineRule="auto"/>
      <w:jc w:val="both"/>
    </w:pPr>
    <w:rPr>
      <w:rFonts w:ascii="Arial" w:hAnsi="Arial" w:cs="Arial"/>
    </w:rPr>
  </w:style>
  <w:style w:type="paragraph" w:styleId="NormalWeb">
    <w:name w:val="Normal (Web)"/>
    <w:basedOn w:val="Normal"/>
    <w:uiPriority w:val="99"/>
    <w:rsid w:val="002F4585"/>
    <w:pPr>
      <w:spacing w:before="280" w:after="280"/>
    </w:pPr>
    <w:rPr>
      <w:rFonts w:ascii="Arial" w:hAnsi="Arial" w:cs="Arial"/>
    </w:rPr>
  </w:style>
  <w:style w:type="paragraph" w:customStyle="1" w:styleId="BodyText22">
    <w:name w:val="Body Text 22"/>
    <w:basedOn w:val="Normal"/>
    <w:rsid w:val="002F4585"/>
    <w:pPr>
      <w:jc w:val="both"/>
    </w:pPr>
    <w:rPr>
      <w:sz w:val="20"/>
      <w:szCs w:val="20"/>
    </w:rPr>
  </w:style>
  <w:style w:type="paragraph" w:styleId="Recuodecorpodetexto">
    <w:name w:val="Body Text Indent"/>
    <w:basedOn w:val="Normal"/>
    <w:rsid w:val="002F4585"/>
    <w:pPr>
      <w:spacing w:after="120"/>
      <w:ind w:left="283"/>
    </w:pPr>
  </w:style>
  <w:style w:type="paragraph" w:styleId="Sumrio4">
    <w:name w:val="toc 4"/>
    <w:basedOn w:val="Normal"/>
    <w:next w:val="Normal"/>
    <w:uiPriority w:val="39"/>
    <w:rsid w:val="002F4585"/>
    <w:pPr>
      <w:tabs>
        <w:tab w:val="right" w:leader="dot" w:pos="9344"/>
      </w:tabs>
    </w:pPr>
  </w:style>
  <w:style w:type="paragraph" w:customStyle="1" w:styleId="Tese">
    <w:name w:val="Tese"/>
    <w:basedOn w:val="Normal"/>
    <w:rsid w:val="002F4585"/>
    <w:pPr>
      <w:spacing w:after="360" w:line="360" w:lineRule="auto"/>
      <w:jc w:val="both"/>
    </w:pPr>
  </w:style>
  <w:style w:type="paragraph" w:customStyle="1" w:styleId="TableContents">
    <w:name w:val="Table Contents"/>
    <w:basedOn w:val="Normal"/>
    <w:rsid w:val="002F4585"/>
    <w:pPr>
      <w:widowControl w:val="0"/>
      <w:suppressLineNumbers/>
      <w:spacing w:before="283" w:after="283" w:line="360" w:lineRule="auto"/>
      <w:ind w:firstLine="1134"/>
      <w:jc w:val="both"/>
    </w:pPr>
    <w:rPr>
      <w:rFonts w:eastAsia="Lucida Sans Unicode"/>
    </w:rPr>
  </w:style>
  <w:style w:type="paragraph" w:customStyle="1" w:styleId="Ttulo10">
    <w:name w:val="Título1"/>
    <w:basedOn w:val="Normal"/>
    <w:next w:val="Corpodetexto"/>
    <w:rsid w:val="002F4585"/>
    <w:pPr>
      <w:keepNext/>
      <w:spacing w:before="240" w:after="120"/>
    </w:pPr>
    <w:rPr>
      <w:rFonts w:ascii="Arial" w:eastAsia="DejaVu Sans" w:hAnsi="Arial" w:cs="Lohit Hindi"/>
      <w:sz w:val="28"/>
      <w:szCs w:val="28"/>
    </w:rPr>
  </w:style>
  <w:style w:type="paragraph" w:customStyle="1" w:styleId="Legenda1">
    <w:name w:val="Legenda1"/>
    <w:basedOn w:val="Normal"/>
    <w:rsid w:val="002F4585"/>
    <w:pPr>
      <w:suppressLineNumbers/>
      <w:spacing w:before="120" w:after="120"/>
    </w:pPr>
    <w:rPr>
      <w:rFonts w:cs="Lohit Hindi"/>
      <w:i/>
      <w:iCs/>
    </w:rPr>
  </w:style>
  <w:style w:type="paragraph" w:customStyle="1" w:styleId="Corpodotexto">
    <w:name w:val="Corpo do texto"/>
    <w:basedOn w:val="Normal"/>
    <w:rsid w:val="002F4585"/>
    <w:pPr>
      <w:widowControl w:val="0"/>
      <w:spacing w:after="113" w:line="360" w:lineRule="auto"/>
      <w:jc w:val="both"/>
    </w:pPr>
    <w:rPr>
      <w:rFonts w:eastAsia="Lucida Sans Unicode"/>
      <w:sz w:val="22"/>
    </w:rPr>
  </w:style>
  <w:style w:type="paragraph" w:customStyle="1" w:styleId="texto1">
    <w:name w:val="texto1"/>
    <w:basedOn w:val="Normal"/>
    <w:rsid w:val="002F4585"/>
    <w:pPr>
      <w:spacing w:before="280" w:after="280"/>
    </w:pPr>
  </w:style>
  <w:style w:type="paragraph" w:customStyle="1" w:styleId="Contedodetabela">
    <w:name w:val="Conteúdo de tabela"/>
    <w:basedOn w:val="Normal"/>
    <w:rsid w:val="002F4585"/>
    <w:pPr>
      <w:suppressLineNumbers/>
    </w:pPr>
  </w:style>
  <w:style w:type="paragraph" w:customStyle="1" w:styleId="Ttulodetabela">
    <w:name w:val="Título de tabela"/>
    <w:basedOn w:val="Contedodetabela"/>
    <w:rsid w:val="002F4585"/>
    <w:pPr>
      <w:jc w:val="center"/>
    </w:pPr>
    <w:rPr>
      <w:b/>
      <w:bCs/>
    </w:rPr>
  </w:style>
  <w:style w:type="paragraph" w:styleId="Pr-formataoHTML">
    <w:name w:val="HTML Preformatted"/>
    <w:basedOn w:val="Normal"/>
    <w:rsid w:val="002F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tulo12">
    <w:name w:val="Título 12"/>
    <w:basedOn w:val="Normal"/>
    <w:rsid w:val="002F4585"/>
    <w:pPr>
      <w:spacing w:before="280" w:after="280"/>
    </w:pPr>
    <w:rPr>
      <w:b/>
      <w:bCs/>
      <w:kern w:val="1"/>
      <w:sz w:val="42"/>
      <w:szCs w:val="42"/>
    </w:rPr>
  </w:style>
  <w:style w:type="paragraph" w:customStyle="1" w:styleId="Ttulo11">
    <w:name w:val="Título 11"/>
    <w:basedOn w:val="Normal"/>
    <w:rsid w:val="002F4585"/>
    <w:rPr>
      <w:rFonts w:ascii="Verdana" w:hAnsi="Verdana"/>
      <w:b/>
      <w:bCs/>
      <w:color w:val="444444"/>
      <w:kern w:val="1"/>
      <w:sz w:val="16"/>
      <w:szCs w:val="16"/>
    </w:rPr>
  </w:style>
  <w:style w:type="paragraph" w:customStyle="1" w:styleId="NormalWeb1">
    <w:name w:val="Normal (Web)1"/>
    <w:basedOn w:val="Normal"/>
    <w:rsid w:val="002F4585"/>
    <w:pPr>
      <w:spacing w:before="280" w:after="280"/>
      <w:ind w:left="101" w:right="101"/>
      <w:jc w:val="both"/>
    </w:pPr>
    <w:rPr>
      <w:rFonts w:ascii="Arial" w:hAnsi="Arial" w:cs="Arial"/>
      <w:color w:val="999999"/>
      <w:sz w:val="20"/>
      <w:szCs w:val="20"/>
    </w:rPr>
  </w:style>
  <w:style w:type="paragraph" w:customStyle="1" w:styleId="titulo">
    <w:name w:val="titulo"/>
    <w:basedOn w:val="Normal"/>
    <w:rsid w:val="002F4585"/>
    <w:pPr>
      <w:spacing w:before="280" w:after="280"/>
      <w:textAlignment w:val="top"/>
    </w:pPr>
    <w:rPr>
      <w:color w:val="666666"/>
      <w:sz w:val="18"/>
      <w:szCs w:val="18"/>
    </w:rPr>
  </w:style>
  <w:style w:type="paragraph" w:customStyle="1" w:styleId="style44">
    <w:name w:val="style44"/>
    <w:basedOn w:val="Normal"/>
    <w:rsid w:val="002F4585"/>
    <w:pPr>
      <w:spacing w:before="280" w:after="280"/>
    </w:pPr>
    <w:rPr>
      <w:sz w:val="12"/>
      <w:szCs w:val="12"/>
    </w:rPr>
  </w:style>
  <w:style w:type="paragraph" w:customStyle="1" w:styleId="textotitulo">
    <w:name w:val="texto_titulo"/>
    <w:basedOn w:val="Normal"/>
    <w:rsid w:val="002F4585"/>
    <w:pPr>
      <w:spacing w:before="280" w:after="280"/>
    </w:pPr>
  </w:style>
  <w:style w:type="paragraph" w:styleId="CabealhodoSumrio">
    <w:name w:val="TOC Heading"/>
    <w:basedOn w:val="Ttulo1"/>
    <w:next w:val="Normal"/>
    <w:qFormat/>
    <w:rsid w:val="002F4585"/>
    <w:pPr>
      <w:keepLines/>
      <w:numPr>
        <w:numId w:val="0"/>
      </w:numPr>
      <w:spacing w:before="480" w:line="276" w:lineRule="auto"/>
      <w:jc w:val="left"/>
      <w:outlineLvl w:val="9"/>
    </w:pPr>
    <w:rPr>
      <w:rFonts w:ascii="Cambria" w:hAnsi="Cambria" w:cs="Times New Roman"/>
      <w:color w:val="365F91"/>
      <w:szCs w:val="28"/>
    </w:rPr>
  </w:style>
  <w:style w:type="paragraph" w:styleId="Sumrio5">
    <w:name w:val="toc 5"/>
    <w:basedOn w:val="ndice"/>
    <w:uiPriority w:val="39"/>
    <w:rsid w:val="002F4585"/>
    <w:pPr>
      <w:tabs>
        <w:tab w:val="right" w:leader="dot" w:pos="8505"/>
      </w:tabs>
      <w:ind w:left="1132"/>
    </w:pPr>
  </w:style>
  <w:style w:type="paragraph" w:styleId="Sumrio6">
    <w:name w:val="toc 6"/>
    <w:basedOn w:val="ndice"/>
    <w:uiPriority w:val="39"/>
    <w:rsid w:val="002F4585"/>
    <w:pPr>
      <w:tabs>
        <w:tab w:val="right" w:leader="dot" w:pos="8222"/>
      </w:tabs>
      <w:ind w:left="1415"/>
    </w:pPr>
  </w:style>
  <w:style w:type="paragraph" w:styleId="Sumrio7">
    <w:name w:val="toc 7"/>
    <w:basedOn w:val="ndice"/>
    <w:uiPriority w:val="39"/>
    <w:rsid w:val="002F4585"/>
    <w:pPr>
      <w:tabs>
        <w:tab w:val="right" w:leader="dot" w:pos="7939"/>
      </w:tabs>
      <w:ind w:left="1698"/>
    </w:pPr>
  </w:style>
  <w:style w:type="paragraph" w:styleId="Sumrio8">
    <w:name w:val="toc 8"/>
    <w:basedOn w:val="ndice"/>
    <w:uiPriority w:val="39"/>
    <w:rsid w:val="002F4585"/>
    <w:pPr>
      <w:tabs>
        <w:tab w:val="right" w:leader="dot" w:pos="7656"/>
      </w:tabs>
      <w:ind w:left="1981"/>
    </w:pPr>
  </w:style>
  <w:style w:type="paragraph" w:styleId="Sumrio9">
    <w:name w:val="toc 9"/>
    <w:basedOn w:val="ndice"/>
    <w:uiPriority w:val="39"/>
    <w:rsid w:val="002F4585"/>
    <w:pPr>
      <w:tabs>
        <w:tab w:val="right" w:leader="dot" w:pos="7373"/>
      </w:tabs>
      <w:ind w:left="2264"/>
    </w:pPr>
  </w:style>
  <w:style w:type="paragraph" w:customStyle="1" w:styleId="Sumrio10">
    <w:name w:val="Sumário 10"/>
    <w:basedOn w:val="ndice"/>
    <w:rsid w:val="002F4585"/>
    <w:pPr>
      <w:tabs>
        <w:tab w:val="right" w:leader="dot" w:pos="7090"/>
      </w:tabs>
      <w:ind w:left="2547"/>
    </w:pPr>
  </w:style>
  <w:style w:type="paragraph" w:styleId="PargrafodaLista">
    <w:name w:val="List Paragraph"/>
    <w:basedOn w:val="Normal"/>
    <w:uiPriority w:val="34"/>
    <w:qFormat/>
    <w:rsid w:val="006F639A"/>
    <w:pPr>
      <w:spacing w:after="200" w:line="276" w:lineRule="auto"/>
      <w:ind w:left="720"/>
    </w:pPr>
    <w:rPr>
      <w:rFonts w:ascii="Calibri" w:eastAsia="Calibri" w:hAnsi="Calibri" w:cs="Calibri"/>
      <w:sz w:val="22"/>
      <w:szCs w:val="22"/>
    </w:rPr>
  </w:style>
  <w:style w:type="paragraph" w:styleId="Textodebalo">
    <w:name w:val="Balloon Text"/>
    <w:basedOn w:val="Normal"/>
    <w:link w:val="TextodebaloChar"/>
    <w:rsid w:val="006C40D7"/>
    <w:rPr>
      <w:rFonts w:ascii="Tahoma" w:hAnsi="Tahoma"/>
      <w:sz w:val="16"/>
      <w:szCs w:val="16"/>
    </w:rPr>
  </w:style>
  <w:style w:type="character" w:customStyle="1" w:styleId="TextodebaloChar">
    <w:name w:val="Texto de balão Char"/>
    <w:link w:val="Textodebalo"/>
    <w:rsid w:val="006C40D7"/>
    <w:rPr>
      <w:rFonts w:ascii="Tahoma" w:hAnsi="Tahoma" w:cs="Tahoma"/>
      <w:sz w:val="16"/>
      <w:szCs w:val="16"/>
      <w:lang w:eastAsia="ar-SA"/>
    </w:rPr>
  </w:style>
  <w:style w:type="paragraph" w:styleId="Reviso">
    <w:name w:val="Revision"/>
    <w:hidden/>
    <w:uiPriority w:val="99"/>
    <w:semiHidden/>
    <w:rsid w:val="006C40D7"/>
    <w:rPr>
      <w:sz w:val="24"/>
      <w:szCs w:val="24"/>
      <w:lang w:eastAsia="ar-SA"/>
    </w:rPr>
  </w:style>
  <w:style w:type="paragraph" w:styleId="Recuodecorpodetexto2">
    <w:name w:val="Body Text Indent 2"/>
    <w:basedOn w:val="Normal"/>
    <w:link w:val="Recuodecorpodetexto2Char"/>
    <w:rsid w:val="00E31205"/>
    <w:pPr>
      <w:spacing w:after="120" w:line="480" w:lineRule="auto"/>
      <w:ind w:left="283"/>
    </w:pPr>
  </w:style>
  <w:style w:type="character" w:customStyle="1" w:styleId="Recuodecorpodetexto2Char">
    <w:name w:val="Recuo de corpo de texto 2 Char"/>
    <w:link w:val="Recuodecorpodetexto2"/>
    <w:rsid w:val="00E31205"/>
    <w:rPr>
      <w:sz w:val="24"/>
      <w:szCs w:val="24"/>
      <w:lang w:eastAsia="ar-SA"/>
    </w:rPr>
  </w:style>
  <w:style w:type="paragraph" w:styleId="Recuodecorpodetexto3">
    <w:name w:val="Body Text Indent 3"/>
    <w:basedOn w:val="Normal"/>
    <w:link w:val="Recuodecorpodetexto3Char"/>
    <w:rsid w:val="00E31205"/>
    <w:pPr>
      <w:spacing w:after="120"/>
      <w:ind w:left="283"/>
    </w:pPr>
    <w:rPr>
      <w:sz w:val="16"/>
      <w:szCs w:val="16"/>
    </w:rPr>
  </w:style>
  <w:style w:type="character" w:customStyle="1" w:styleId="Recuodecorpodetexto3Char">
    <w:name w:val="Recuo de corpo de texto 3 Char"/>
    <w:link w:val="Recuodecorpodetexto3"/>
    <w:rsid w:val="00E31205"/>
    <w:rPr>
      <w:sz w:val="16"/>
      <w:szCs w:val="16"/>
      <w:lang w:eastAsia="ar-SA"/>
    </w:rPr>
  </w:style>
  <w:style w:type="paragraph" w:customStyle="1" w:styleId="Tabelanormal1">
    <w:name w:val="Tabela normal1"/>
    <w:rsid w:val="00F97B91"/>
    <w:pPr>
      <w:suppressAutoHyphens/>
    </w:pPr>
    <w:rPr>
      <w:rFonts w:eastAsia="ヒラギノ角ゴ Pro W3"/>
      <w:color w:val="000000"/>
      <w:lang w:eastAsia="zh-CN"/>
    </w:rPr>
  </w:style>
  <w:style w:type="paragraph" w:styleId="TextosemFormatao">
    <w:name w:val="Plain Text"/>
    <w:basedOn w:val="Normal"/>
    <w:link w:val="TextosemFormataoChar"/>
    <w:rsid w:val="009A675C"/>
    <w:pPr>
      <w:suppressAutoHyphens w:val="0"/>
    </w:pPr>
    <w:rPr>
      <w:rFonts w:ascii="Courier New" w:hAnsi="Courier New"/>
      <w:sz w:val="20"/>
      <w:szCs w:val="20"/>
    </w:rPr>
  </w:style>
  <w:style w:type="character" w:customStyle="1" w:styleId="TextosemFormataoChar">
    <w:name w:val="Texto sem Formatação Char"/>
    <w:link w:val="TextosemFormatao"/>
    <w:rsid w:val="009A675C"/>
    <w:rPr>
      <w:rFonts w:ascii="Courier New" w:hAnsi="Courier New" w:cs="Courier New"/>
    </w:rPr>
  </w:style>
  <w:style w:type="paragraph" w:customStyle="1" w:styleId="Default">
    <w:name w:val="Default"/>
    <w:rsid w:val="00462A8E"/>
    <w:pPr>
      <w:autoSpaceDE w:val="0"/>
      <w:autoSpaceDN w:val="0"/>
      <w:adjustRightInd w:val="0"/>
    </w:pPr>
    <w:rPr>
      <w:rFonts w:ascii="Arial" w:hAnsi="Arial" w:cs="Arial"/>
      <w:color w:val="000000"/>
      <w:sz w:val="24"/>
      <w:szCs w:val="24"/>
    </w:rPr>
  </w:style>
  <w:style w:type="paragraph" w:customStyle="1" w:styleId="Normal1">
    <w:name w:val="Normal1"/>
    <w:rsid w:val="005D4F87"/>
    <w:rPr>
      <w:color w:val="000000"/>
      <w:sz w:val="24"/>
      <w:szCs w:val="24"/>
    </w:rPr>
  </w:style>
  <w:style w:type="character" w:customStyle="1" w:styleId="Ttulo5Char">
    <w:name w:val="Título 5 Char"/>
    <w:basedOn w:val="Fontepargpadro"/>
    <w:link w:val="Ttulo5"/>
    <w:semiHidden/>
    <w:rsid w:val="005D4F87"/>
    <w:rPr>
      <w:rFonts w:ascii="Calibri" w:eastAsia="Times New Roman" w:hAnsi="Calibri" w:cs="Times New Roman"/>
      <w:b/>
      <w:bCs/>
      <w:i/>
      <w:i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F4585"/>
    <w:pPr>
      <w:suppressAutoHyphens/>
    </w:pPr>
    <w:rPr>
      <w:sz w:val="24"/>
      <w:szCs w:val="24"/>
      <w:lang w:eastAsia="ar-SA"/>
    </w:rPr>
  </w:style>
  <w:style w:type="paragraph" w:styleId="Ttulo1">
    <w:name w:val="heading 1"/>
    <w:basedOn w:val="Normal"/>
    <w:next w:val="Normal"/>
    <w:qFormat/>
    <w:rsid w:val="002F4585"/>
    <w:pPr>
      <w:keepNext/>
      <w:numPr>
        <w:numId w:val="1"/>
      </w:numPr>
      <w:jc w:val="center"/>
      <w:outlineLvl w:val="0"/>
    </w:pPr>
    <w:rPr>
      <w:rFonts w:cs="Arial"/>
      <w:b/>
      <w:bCs/>
      <w:kern w:val="1"/>
      <w:sz w:val="28"/>
      <w:szCs w:val="32"/>
    </w:rPr>
  </w:style>
  <w:style w:type="paragraph" w:styleId="Ttulo2">
    <w:name w:val="heading 2"/>
    <w:basedOn w:val="Normal"/>
    <w:next w:val="Normal"/>
    <w:qFormat/>
    <w:rsid w:val="002F4585"/>
    <w:pPr>
      <w:keepNext/>
      <w:numPr>
        <w:ilvl w:val="1"/>
        <w:numId w:val="1"/>
      </w:numPr>
      <w:spacing w:line="360" w:lineRule="auto"/>
      <w:jc w:val="both"/>
      <w:outlineLvl w:val="1"/>
    </w:pPr>
    <w:rPr>
      <w:b/>
      <w:sz w:val="28"/>
    </w:rPr>
  </w:style>
  <w:style w:type="paragraph" w:styleId="Ttulo3">
    <w:name w:val="heading 3"/>
    <w:basedOn w:val="Normal"/>
    <w:next w:val="Normal"/>
    <w:qFormat/>
    <w:rsid w:val="002F4585"/>
    <w:pPr>
      <w:keepNext/>
      <w:numPr>
        <w:ilvl w:val="2"/>
        <w:numId w:val="1"/>
      </w:numPr>
      <w:spacing w:line="360" w:lineRule="auto"/>
      <w:outlineLvl w:val="2"/>
    </w:pPr>
    <w:rPr>
      <w:rFonts w:cs="Arial"/>
      <w:b/>
      <w:bCs/>
      <w:szCs w:val="26"/>
    </w:rPr>
  </w:style>
  <w:style w:type="paragraph" w:styleId="Ttulo4">
    <w:name w:val="heading 4"/>
    <w:basedOn w:val="Normal"/>
    <w:next w:val="Normal"/>
    <w:qFormat/>
    <w:rsid w:val="002F4585"/>
    <w:pPr>
      <w:keepNext/>
      <w:numPr>
        <w:ilvl w:val="3"/>
        <w:numId w:val="1"/>
      </w:numPr>
      <w:spacing w:before="240" w:after="60"/>
      <w:outlineLvl w:val="3"/>
    </w:pPr>
    <w:rPr>
      <w:b/>
      <w:bCs/>
      <w:sz w:val="28"/>
      <w:szCs w:val="28"/>
    </w:rPr>
  </w:style>
  <w:style w:type="paragraph" w:styleId="Ttulo5">
    <w:name w:val="heading 5"/>
    <w:basedOn w:val="Normal"/>
    <w:next w:val="Normal"/>
    <w:link w:val="Ttulo5Char"/>
    <w:semiHidden/>
    <w:unhideWhenUsed/>
    <w:qFormat/>
    <w:rsid w:val="005D4F87"/>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2F4585"/>
    <w:rPr>
      <w:rFonts w:ascii="Wingdings" w:hAnsi="Wingdings"/>
    </w:rPr>
  </w:style>
  <w:style w:type="character" w:customStyle="1" w:styleId="WW8Num2z0">
    <w:name w:val="WW8Num2z0"/>
    <w:rsid w:val="002F4585"/>
    <w:rPr>
      <w:rFonts w:ascii="Symbol" w:hAnsi="Symbol"/>
      <w:color w:val="auto"/>
    </w:rPr>
  </w:style>
  <w:style w:type="character" w:customStyle="1" w:styleId="WW8Num3z0">
    <w:name w:val="WW8Num3z0"/>
    <w:rsid w:val="002F4585"/>
    <w:rPr>
      <w:rFonts w:ascii="Symbol" w:hAnsi="Symbol" w:cs="StarSymbol"/>
      <w:sz w:val="18"/>
      <w:szCs w:val="18"/>
    </w:rPr>
  </w:style>
  <w:style w:type="character" w:customStyle="1" w:styleId="WW8Num4z0">
    <w:name w:val="WW8Num4z0"/>
    <w:rsid w:val="002F4585"/>
    <w:rPr>
      <w:rFonts w:ascii="Symbol" w:hAnsi="Symbol" w:cs="StarSymbol"/>
      <w:sz w:val="18"/>
      <w:szCs w:val="18"/>
    </w:rPr>
  </w:style>
  <w:style w:type="character" w:customStyle="1" w:styleId="WW8Num5z0">
    <w:name w:val="WW8Num5z0"/>
    <w:rsid w:val="002F4585"/>
    <w:rPr>
      <w:rFonts w:ascii="Symbol" w:hAnsi="Symbol"/>
    </w:rPr>
  </w:style>
  <w:style w:type="character" w:customStyle="1" w:styleId="WW8Num6z0">
    <w:name w:val="WW8Num6z0"/>
    <w:rsid w:val="002F4585"/>
    <w:rPr>
      <w:rFonts w:ascii="Symbol" w:hAnsi="Symbol"/>
    </w:rPr>
  </w:style>
  <w:style w:type="character" w:customStyle="1" w:styleId="WW8Num7z0">
    <w:name w:val="WW8Num7z0"/>
    <w:rsid w:val="002F4585"/>
    <w:rPr>
      <w:rFonts w:ascii="Times New Roman" w:eastAsia="Times New Roman" w:hAnsi="Times New Roman" w:cs="Times New Roman"/>
    </w:rPr>
  </w:style>
  <w:style w:type="character" w:customStyle="1" w:styleId="WW8Num8z0">
    <w:name w:val="WW8Num8z0"/>
    <w:rsid w:val="002F4585"/>
    <w:rPr>
      <w:rFonts w:ascii="Times New Roman" w:eastAsia="Times New Roman" w:hAnsi="Times New Roman" w:cs="Times New Roman"/>
    </w:rPr>
  </w:style>
  <w:style w:type="character" w:customStyle="1" w:styleId="WW8Num14z0">
    <w:name w:val="WW8Num14z0"/>
    <w:rsid w:val="002F4585"/>
    <w:rPr>
      <w:rFonts w:ascii="Symbol" w:hAnsi="Symbol"/>
    </w:rPr>
  </w:style>
  <w:style w:type="character" w:customStyle="1" w:styleId="WW8Num14z1">
    <w:name w:val="WW8Num14z1"/>
    <w:rsid w:val="002F4585"/>
    <w:rPr>
      <w:rFonts w:ascii="Courier New" w:hAnsi="Courier New" w:cs="Courier New"/>
    </w:rPr>
  </w:style>
  <w:style w:type="character" w:customStyle="1" w:styleId="WW8Num14z3">
    <w:name w:val="WW8Num14z3"/>
    <w:rsid w:val="002F4585"/>
    <w:rPr>
      <w:rFonts w:ascii="Symbol" w:hAnsi="Symbol"/>
    </w:rPr>
  </w:style>
  <w:style w:type="character" w:customStyle="1" w:styleId="WW8Num18z0">
    <w:name w:val="WW8Num18z0"/>
    <w:rsid w:val="002F4585"/>
    <w:rPr>
      <w:rFonts w:ascii="Symbol" w:hAnsi="Symbol"/>
    </w:rPr>
  </w:style>
  <w:style w:type="character" w:customStyle="1" w:styleId="WW8Num18z1">
    <w:name w:val="WW8Num18z1"/>
    <w:rsid w:val="002F4585"/>
    <w:rPr>
      <w:rFonts w:ascii="Courier New" w:hAnsi="Courier New" w:cs="Courier New"/>
    </w:rPr>
  </w:style>
  <w:style w:type="character" w:customStyle="1" w:styleId="WW8Num18z2">
    <w:name w:val="WW8Num18z2"/>
    <w:rsid w:val="002F4585"/>
    <w:rPr>
      <w:rFonts w:ascii="Wingdings" w:hAnsi="Wingdings"/>
    </w:rPr>
  </w:style>
  <w:style w:type="character" w:customStyle="1" w:styleId="WW8Num20z0">
    <w:name w:val="WW8Num20z0"/>
    <w:rsid w:val="002F4585"/>
    <w:rPr>
      <w:rFonts w:ascii="Symbol" w:hAnsi="Symbol"/>
    </w:rPr>
  </w:style>
  <w:style w:type="character" w:customStyle="1" w:styleId="WW8Num20z1">
    <w:name w:val="WW8Num20z1"/>
    <w:rsid w:val="002F4585"/>
    <w:rPr>
      <w:rFonts w:ascii="Courier New" w:hAnsi="Courier New" w:cs="Courier New"/>
    </w:rPr>
  </w:style>
  <w:style w:type="character" w:customStyle="1" w:styleId="WW8Num20z2">
    <w:name w:val="WW8Num20z2"/>
    <w:rsid w:val="002F4585"/>
    <w:rPr>
      <w:rFonts w:ascii="Wingdings" w:hAnsi="Wingdings"/>
    </w:rPr>
  </w:style>
  <w:style w:type="character" w:customStyle="1" w:styleId="WW8Num23z0">
    <w:name w:val="WW8Num23z0"/>
    <w:rsid w:val="002F4585"/>
    <w:rPr>
      <w:rFonts w:ascii="Symbol" w:hAnsi="Symbol"/>
    </w:rPr>
  </w:style>
  <w:style w:type="character" w:customStyle="1" w:styleId="WW8Num23z1">
    <w:name w:val="WW8Num23z1"/>
    <w:rsid w:val="002F4585"/>
    <w:rPr>
      <w:rFonts w:ascii="Courier New" w:hAnsi="Courier New" w:cs="Courier New"/>
    </w:rPr>
  </w:style>
  <w:style w:type="character" w:customStyle="1" w:styleId="WW8Num23z2">
    <w:name w:val="WW8Num23z2"/>
    <w:rsid w:val="002F4585"/>
    <w:rPr>
      <w:rFonts w:ascii="Wingdings" w:hAnsi="Wingdings"/>
    </w:rPr>
  </w:style>
  <w:style w:type="character" w:customStyle="1" w:styleId="WW8Num25z0">
    <w:name w:val="WW8Num25z0"/>
    <w:rsid w:val="002F4585"/>
    <w:rPr>
      <w:rFonts w:ascii="Symbol" w:hAnsi="Symbol"/>
      <w:sz w:val="20"/>
    </w:rPr>
  </w:style>
  <w:style w:type="character" w:customStyle="1" w:styleId="WW8Num25z1">
    <w:name w:val="WW8Num25z1"/>
    <w:rsid w:val="002F4585"/>
    <w:rPr>
      <w:rFonts w:ascii="Courier New" w:hAnsi="Courier New"/>
      <w:sz w:val="20"/>
    </w:rPr>
  </w:style>
  <w:style w:type="character" w:customStyle="1" w:styleId="WW8Num25z2">
    <w:name w:val="WW8Num25z2"/>
    <w:rsid w:val="002F4585"/>
    <w:rPr>
      <w:rFonts w:ascii="Wingdings" w:hAnsi="Wingdings"/>
      <w:sz w:val="20"/>
    </w:rPr>
  </w:style>
  <w:style w:type="character" w:customStyle="1" w:styleId="WW8Num28z0">
    <w:name w:val="WW8Num28z0"/>
    <w:rsid w:val="002F4585"/>
    <w:rPr>
      <w:rFonts w:ascii="Symbol" w:hAnsi="Symbol"/>
    </w:rPr>
  </w:style>
  <w:style w:type="character" w:customStyle="1" w:styleId="WW8Num28z1">
    <w:name w:val="WW8Num28z1"/>
    <w:rsid w:val="002F4585"/>
    <w:rPr>
      <w:rFonts w:ascii="Courier New" w:hAnsi="Courier New" w:cs="Courier New"/>
    </w:rPr>
  </w:style>
  <w:style w:type="character" w:customStyle="1" w:styleId="WW8Num28z2">
    <w:name w:val="WW8Num28z2"/>
    <w:rsid w:val="002F4585"/>
    <w:rPr>
      <w:rFonts w:ascii="Wingdings" w:hAnsi="Wingdings"/>
    </w:rPr>
  </w:style>
  <w:style w:type="character" w:customStyle="1" w:styleId="WW8Num30z0">
    <w:name w:val="WW8Num30z0"/>
    <w:rsid w:val="002F4585"/>
    <w:rPr>
      <w:rFonts w:ascii="Symbol" w:hAnsi="Symbol"/>
      <w:color w:val="auto"/>
    </w:rPr>
  </w:style>
  <w:style w:type="character" w:customStyle="1" w:styleId="WW8Num30z1">
    <w:name w:val="WW8Num30z1"/>
    <w:rsid w:val="002F4585"/>
    <w:rPr>
      <w:rFonts w:ascii="Courier New" w:hAnsi="Courier New" w:cs="Courier New"/>
    </w:rPr>
  </w:style>
  <w:style w:type="character" w:customStyle="1" w:styleId="WW8Num30z2">
    <w:name w:val="WW8Num30z2"/>
    <w:rsid w:val="002F4585"/>
    <w:rPr>
      <w:rFonts w:ascii="Wingdings" w:hAnsi="Wingdings"/>
    </w:rPr>
  </w:style>
  <w:style w:type="character" w:customStyle="1" w:styleId="WW8Num30z3">
    <w:name w:val="WW8Num30z3"/>
    <w:rsid w:val="002F4585"/>
    <w:rPr>
      <w:rFonts w:ascii="Symbol" w:hAnsi="Symbol"/>
    </w:rPr>
  </w:style>
  <w:style w:type="character" w:customStyle="1" w:styleId="WW8Num32z0">
    <w:name w:val="WW8Num32z0"/>
    <w:rsid w:val="002F4585"/>
    <w:rPr>
      <w:rFonts w:ascii="Symbol" w:hAnsi="Symbol"/>
    </w:rPr>
  </w:style>
  <w:style w:type="character" w:customStyle="1" w:styleId="WW8Num32z1">
    <w:name w:val="WW8Num32z1"/>
    <w:rsid w:val="002F4585"/>
    <w:rPr>
      <w:rFonts w:ascii="Courier New" w:hAnsi="Courier New" w:cs="Courier New"/>
    </w:rPr>
  </w:style>
  <w:style w:type="character" w:customStyle="1" w:styleId="WW8Num32z2">
    <w:name w:val="WW8Num32z2"/>
    <w:rsid w:val="002F4585"/>
    <w:rPr>
      <w:rFonts w:ascii="Wingdings" w:hAnsi="Wingdings"/>
    </w:rPr>
  </w:style>
  <w:style w:type="character" w:customStyle="1" w:styleId="WW8Num36z0">
    <w:name w:val="WW8Num36z0"/>
    <w:rsid w:val="002F4585"/>
    <w:rPr>
      <w:rFonts w:ascii="Symbol" w:hAnsi="Symbol"/>
    </w:rPr>
  </w:style>
  <w:style w:type="character" w:customStyle="1" w:styleId="WW8Num36z1">
    <w:name w:val="WW8Num36z1"/>
    <w:rsid w:val="002F4585"/>
    <w:rPr>
      <w:rFonts w:ascii="Courier New" w:hAnsi="Courier New" w:cs="Courier New"/>
    </w:rPr>
  </w:style>
  <w:style w:type="character" w:customStyle="1" w:styleId="WW8Num36z2">
    <w:name w:val="WW8Num36z2"/>
    <w:rsid w:val="002F4585"/>
    <w:rPr>
      <w:rFonts w:ascii="Wingdings" w:hAnsi="Wingdings"/>
    </w:rPr>
  </w:style>
  <w:style w:type="character" w:customStyle="1" w:styleId="WW8Num39z0">
    <w:name w:val="WW8Num39z0"/>
    <w:rsid w:val="002F4585"/>
    <w:rPr>
      <w:rFonts w:ascii="Symbol" w:hAnsi="Symbol"/>
      <w:sz w:val="20"/>
      <w:szCs w:val="20"/>
    </w:rPr>
  </w:style>
  <w:style w:type="character" w:customStyle="1" w:styleId="WW8Num39z1">
    <w:name w:val="WW8Num39z1"/>
    <w:rsid w:val="002F4585"/>
    <w:rPr>
      <w:rFonts w:ascii="Courier New" w:hAnsi="Courier New" w:cs="Courier New"/>
    </w:rPr>
  </w:style>
  <w:style w:type="character" w:customStyle="1" w:styleId="WW8Num39z2">
    <w:name w:val="WW8Num39z2"/>
    <w:rsid w:val="002F4585"/>
    <w:rPr>
      <w:rFonts w:ascii="Wingdings" w:hAnsi="Wingdings"/>
    </w:rPr>
  </w:style>
  <w:style w:type="character" w:customStyle="1" w:styleId="WW8Num39z3">
    <w:name w:val="WW8Num39z3"/>
    <w:rsid w:val="002F4585"/>
    <w:rPr>
      <w:rFonts w:ascii="Symbol" w:hAnsi="Symbol"/>
    </w:rPr>
  </w:style>
  <w:style w:type="character" w:customStyle="1" w:styleId="WW8Num41z0">
    <w:name w:val="WW8Num41z0"/>
    <w:rsid w:val="002F4585"/>
    <w:rPr>
      <w:rFonts w:ascii="Symbol" w:hAnsi="Symbol"/>
    </w:rPr>
  </w:style>
  <w:style w:type="character" w:customStyle="1" w:styleId="WW8Num41z1">
    <w:name w:val="WW8Num41z1"/>
    <w:rsid w:val="002F4585"/>
    <w:rPr>
      <w:rFonts w:ascii="Courier New" w:hAnsi="Courier New" w:cs="Courier New"/>
    </w:rPr>
  </w:style>
  <w:style w:type="character" w:customStyle="1" w:styleId="WW8Num41z2">
    <w:name w:val="WW8Num41z2"/>
    <w:rsid w:val="002F4585"/>
    <w:rPr>
      <w:rFonts w:ascii="Wingdings" w:hAnsi="Wingdings"/>
    </w:rPr>
  </w:style>
  <w:style w:type="character" w:customStyle="1" w:styleId="WW8Num44z0">
    <w:name w:val="WW8Num44z0"/>
    <w:rsid w:val="002F4585"/>
    <w:rPr>
      <w:rFonts w:ascii="Symbol" w:hAnsi="Symbol"/>
      <w:sz w:val="20"/>
    </w:rPr>
  </w:style>
  <w:style w:type="character" w:customStyle="1" w:styleId="WW8Num44z1">
    <w:name w:val="WW8Num44z1"/>
    <w:rsid w:val="002F4585"/>
    <w:rPr>
      <w:rFonts w:ascii="Courier New" w:hAnsi="Courier New"/>
      <w:sz w:val="20"/>
    </w:rPr>
  </w:style>
  <w:style w:type="character" w:customStyle="1" w:styleId="WW8Num44z2">
    <w:name w:val="WW8Num44z2"/>
    <w:rsid w:val="002F4585"/>
    <w:rPr>
      <w:rFonts w:ascii="Wingdings" w:hAnsi="Wingdings"/>
      <w:sz w:val="20"/>
    </w:rPr>
  </w:style>
  <w:style w:type="character" w:customStyle="1" w:styleId="WW8Num45z0">
    <w:name w:val="WW8Num45z0"/>
    <w:rsid w:val="002F4585"/>
    <w:rPr>
      <w:rFonts w:ascii="Symbol" w:hAnsi="Symbol"/>
    </w:rPr>
  </w:style>
  <w:style w:type="character" w:customStyle="1" w:styleId="WW8Num45z1">
    <w:name w:val="WW8Num45z1"/>
    <w:rsid w:val="002F4585"/>
    <w:rPr>
      <w:rFonts w:ascii="Courier New" w:hAnsi="Courier New" w:cs="Courier New"/>
    </w:rPr>
  </w:style>
  <w:style w:type="character" w:customStyle="1" w:styleId="WW8Num45z2">
    <w:name w:val="WW8Num45z2"/>
    <w:rsid w:val="002F4585"/>
    <w:rPr>
      <w:rFonts w:ascii="Wingdings" w:hAnsi="Wingdings"/>
    </w:rPr>
  </w:style>
  <w:style w:type="character" w:customStyle="1" w:styleId="WW8Num46z0">
    <w:name w:val="WW8Num46z0"/>
    <w:rsid w:val="002F4585"/>
    <w:rPr>
      <w:rFonts w:ascii="Symbol" w:hAnsi="Symbol"/>
      <w:color w:val="auto"/>
    </w:rPr>
  </w:style>
  <w:style w:type="character" w:customStyle="1" w:styleId="WW8Num47z0">
    <w:name w:val="WW8Num47z0"/>
    <w:rsid w:val="002F4585"/>
    <w:rPr>
      <w:rFonts w:ascii="Symbol" w:hAnsi="Symbol"/>
    </w:rPr>
  </w:style>
  <w:style w:type="character" w:customStyle="1" w:styleId="WW8Num47z1">
    <w:name w:val="WW8Num47z1"/>
    <w:rsid w:val="002F4585"/>
    <w:rPr>
      <w:rFonts w:ascii="Courier New" w:hAnsi="Courier New" w:cs="Courier New"/>
    </w:rPr>
  </w:style>
  <w:style w:type="character" w:customStyle="1" w:styleId="WW8Num47z2">
    <w:name w:val="WW8Num47z2"/>
    <w:rsid w:val="002F4585"/>
    <w:rPr>
      <w:rFonts w:ascii="Wingdings" w:hAnsi="Wingdings"/>
    </w:rPr>
  </w:style>
  <w:style w:type="character" w:customStyle="1" w:styleId="Fontepargpadro2">
    <w:name w:val="Fonte parág. padrão2"/>
    <w:rsid w:val="002F4585"/>
  </w:style>
  <w:style w:type="character" w:customStyle="1" w:styleId="Caracteresdenotaderodap">
    <w:name w:val="Caracteres de nota de rodapé"/>
    <w:rsid w:val="002F4585"/>
    <w:rPr>
      <w:rFonts w:ascii="Bookman Old Style" w:hAnsi="Bookman Old Style"/>
      <w:b/>
      <w:sz w:val="24"/>
      <w:vertAlign w:val="superscript"/>
    </w:rPr>
  </w:style>
  <w:style w:type="character" w:styleId="Forte">
    <w:name w:val="Strong"/>
    <w:qFormat/>
    <w:rsid w:val="002F4585"/>
    <w:rPr>
      <w:b/>
      <w:bCs/>
    </w:rPr>
  </w:style>
  <w:style w:type="character" w:styleId="Hyperlink">
    <w:name w:val="Hyperlink"/>
    <w:uiPriority w:val="99"/>
    <w:rsid w:val="002F4585"/>
    <w:rPr>
      <w:color w:val="0000FF"/>
      <w:u w:val="single"/>
    </w:rPr>
  </w:style>
  <w:style w:type="character" w:styleId="HiperlinkVisitado">
    <w:name w:val="FollowedHyperlink"/>
    <w:rsid w:val="002F4585"/>
    <w:rPr>
      <w:color w:val="800080"/>
      <w:u w:val="single"/>
    </w:rPr>
  </w:style>
  <w:style w:type="character" w:customStyle="1" w:styleId="ft3p36">
    <w:name w:val="ft3p36"/>
    <w:basedOn w:val="Fontepargpadro2"/>
    <w:rsid w:val="002F4585"/>
  </w:style>
  <w:style w:type="character" w:customStyle="1" w:styleId="ft2p37">
    <w:name w:val="ft2p37"/>
    <w:basedOn w:val="Fontepargpadro2"/>
    <w:rsid w:val="002F4585"/>
  </w:style>
  <w:style w:type="character" w:customStyle="1" w:styleId="WW8Num9z0">
    <w:name w:val="WW8Num9z0"/>
    <w:rsid w:val="002F4585"/>
    <w:rPr>
      <w:rFonts w:ascii="Wingdings" w:hAnsi="Wingdings"/>
    </w:rPr>
  </w:style>
  <w:style w:type="character" w:customStyle="1" w:styleId="WW8Num9z1">
    <w:name w:val="WW8Num9z1"/>
    <w:rsid w:val="002F4585"/>
    <w:rPr>
      <w:rFonts w:ascii="Courier New" w:hAnsi="Courier New" w:cs="Courier New"/>
    </w:rPr>
  </w:style>
  <w:style w:type="character" w:customStyle="1" w:styleId="WW8Num9z3">
    <w:name w:val="WW8Num9z3"/>
    <w:rsid w:val="002F4585"/>
    <w:rPr>
      <w:rFonts w:ascii="Symbol" w:hAnsi="Symbol"/>
    </w:rPr>
  </w:style>
  <w:style w:type="character" w:customStyle="1" w:styleId="WW8Num10z0">
    <w:name w:val="WW8Num10z0"/>
    <w:rsid w:val="002F4585"/>
    <w:rPr>
      <w:rFonts w:ascii="Symbol" w:hAnsi="Symbol"/>
    </w:rPr>
  </w:style>
  <w:style w:type="character" w:customStyle="1" w:styleId="WW8Num10z1">
    <w:name w:val="WW8Num10z1"/>
    <w:rsid w:val="002F4585"/>
    <w:rPr>
      <w:rFonts w:ascii="Courier New" w:hAnsi="Courier New" w:cs="Courier New"/>
    </w:rPr>
  </w:style>
  <w:style w:type="character" w:customStyle="1" w:styleId="WW8Num10z2">
    <w:name w:val="WW8Num10z2"/>
    <w:rsid w:val="002F4585"/>
    <w:rPr>
      <w:rFonts w:ascii="Wingdings" w:hAnsi="Wingdings"/>
    </w:rPr>
  </w:style>
  <w:style w:type="character" w:customStyle="1" w:styleId="WW8Num11z0">
    <w:name w:val="WW8Num11z0"/>
    <w:rsid w:val="002F4585"/>
    <w:rPr>
      <w:rFonts w:ascii="Symbol" w:hAnsi="Symbol"/>
    </w:rPr>
  </w:style>
  <w:style w:type="character" w:customStyle="1" w:styleId="WW8Num11z1">
    <w:name w:val="WW8Num11z1"/>
    <w:rsid w:val="002F4585"/>
    <w:rPr>
      <w:rFonts w:ascii="Courier New" w:hAnsi="Courier New" w:cs="Courier New"/>
    </w:rPr>
  </w:style>
  <w:style w:type="character" w:customStyle="1" w:styleId="WW8Num11z2">
    <w:name w:val="WW8Num11z2"/>
    <w:rsid w:val="002F4585"/>
    <w:rPr>
      <w:rFonts w:ascii="Wingdings" w:hAnsi="Wingdings"/>
    </w:rPr>
  </w:style>
  <w:style w:type="character" w:customStyle="1" w:styleId="WW8Num12z0">
    <w:name w:val="WW8Num12z0"/>
    <w:rsid w:val="002F4585"/>
    <w:rPr>
      <w:rFonts w:ascii="Symbol" w:hAnsi="Symbol"/>
      <w:color w:val="auto"/>
    </w:rPr>
  </w:style>
  <w:style w:type="character" w:customStyle="1" w:styleId="WW8Num12z1">
    <w:name w:val="WW8Num12z1"/>
    <w:rsid w:val="002F4585"/>
    <w:rPr>
      <w:rFonts w:ascii="Courier New" w:hAnsi="Courier New" w:cs="Courier New"/>
    </w:rPr>
  </w:style>
  <w:style w:type="character" w:customStyle="1" w:styleId="WW8Num12z2">
    <w:name w:val="WW8Num12z2"/>
    <w:rsid w:val="002F4585"/>
    <w:rPr>
      <w:rFonts w:ascii="Wingdings" w:hAnsi="Wingdings"/>
    </w:rPr>
  </w:style>
  <w:style w:type="character" w:customStyle="1" w:styleId="WW8Num12z3">
    <w:name w:val="WW8Num12z3"/>
    <w:rsid w:val="002F4585"/>
    <w:rPr>
      <w:rFonts w:ascii="Symbol" w:hAnsi="Symbol"/>
    </w:rPr>
  </w:style>
  <w:style w:type="character" w:customStyle="1" w:styleId="WW8Num14z2">
    <w:name w:val="WW8Num14z2"/>
    <w:rsid w:val="002F4585"/>
    <w:rPr>
      <w:rFonts w:ascii="Wingdings" w:hAnsi="Wingdings"/>
    </w:rPr>
  </w:style>
  <w:style w:type="character" w:customStyle="1" w:styleId="WW8Num15z0">
    <w:name w:val="WW8Num15z0"/>
    <w:rsid w:val="002F4585"/>
    <w:rPr>
      <w:rFonts w:ascii="Symbol" w:hAnsi="Symbol"/>
      <w:sz w:val="20"/>
      <w:szCs w:val="20"/>
    </w:rPr>
  </w:style>
  <w:style w:type="character" w:customStyle="1" w:styleId="WW8Num15z1">
    <w:name w:val="WW8Num15z1"/>
    <w:rsid w:val="002F4585"/>
    <w:rPr>
      <w:rFonts w:ascii="Courier New" w:hAnsi="Courier New" w:cs="Courier New"/>
    </w:rPr>
  </w:style>
  <w:style w:type="character" w:customStyle="1" w:styleId="WW8Num15z2">
    <w:name w:val="WW8Num15z2"/>
    <w:rsid w:val="002F4585"/>
    <w:rPr>
      <w:rFonts w:ascii="Wingdings" w:hAnsi="Wingdings"/>
    </w:rPr>
  </w:style>
  <w:style w:type="character" w:customStyle="1" w:styleId="WW8Num15z3">
    <w:name w:val="WW8Num15z3"/>
    <w:rsid w:val="002F4585"/>
    <w:rPr>
      <w:rFonts w:ascii="Symbol" w:hAnsi="Symbol"/>
    </w:rPr>
  </w:style>
  <w:style w:type="character" w:customStyle="1" w:styleId="WW8Num16z0">
    <w:name w:val="WW8Num16z0"/>
    <w:rsid w:val="002F4585"/>
    <w:rPr>
      <w:rFonts w:ascii="Symbol" w:hAnsi="Symbol"/>
      <w:color w:val="auto"/>
    </w:rPr>
  </w:style>
  <w:style w:type="character" w:customStyle="1" w:styleId="Fontepargpadro1">
    <w:name w:val="Fonte parág. padrão1"/>
    <w:rsid w:val="002F4585"/>
  </w:style>
  <w:style w:type="character" w:customStyle="1" w:styleId="Char">
    <w:name w:val="Char"/>
    <w:rsid w:val="002F4585"/>
    <w:rPr>
      <w:rFonts w:eastAsia="Lucida Sans Unicode"/>
      <w:b/>
      <w:sz w:val="28"/>
      <w:szCs w:val="24"/>
    </w:rPr>
  </w:style>
  <w:style w:type="character" w:customStyle="1" w:styleId="WW-Char">
    <w:name w:val="WW- Char"/>
    <w:rsid w:val="002F4585"/>
    <w:rPr>
      <w:rFonts w:eastAsia="Lucida Sans Unicode" w:cs="Tahoma"/>
      <w:b/>
      <w:bCs/>
      <w:i/>
      <w:iCs/>
      <w:sz w:val="28"/>
      <w:szCs w:val="28"/>
    </w:rPr>
  </w:style>
  <w:style w:type="character" w:customStyle="1" w:styleId="WW-Char1">
    <w:name w:val="WW- Char1"/>
    <w:rsid w:val="002F4585"/>
    <w:rPr>
      <w:rFonts w:eastAsia="Lucida Sans Unicode"/>
      <w:sz w:val="24"/>
      <w:szCs w:val="24"/>
    </w:rPr>
  </w:style>
  <w:style w:type="character" w:customStyle="1" w:styleId="subtitulo1">
    <w:name w:val="subtitulo1"/>
    <w:rsid w:val="002F4585"/>
    <w:rPr>
      <w:rFonts w:ascii="Arial" w:hAnsi="Arial" w:cs="Arial"/>
      <w:b/>
      <w:bCs/>
      <w:color w:val="454545"/>
      <w:sz w:val="11"/>
      <w:szCs w:val="11"/>
      <w:u w:val="single"/>
    </w:rPr>
  </w:style>
  <w:style w:type="character" w:customStyle="1" w:styleId="ft2p36">
    <w:name w:val="ft2p36"/>
    <w:basedOn w:val="Fontepargpadro1"/>
    <w:rsid w:val="002F4585"/>
  </w:style>
  <w:style w:type="character" w:customStyle="1" w:styleId="conteudodestaque">
    <w:name w:val="conteudodestaque"/>
    <w:basedOn w:val="Fontepargpadro1"/>
    <w:rsid w:val="002F4585"/>
  </w:style>
  <w:style w:type="character" w:customStyle="1" w:styleId="ft1p68">
    <w:name w:val="ft1p68"/>
    <w:basedOn w:val="Fontepargpadro1"/>
    <w:rsid w:val="002F4585"/>
  </w:style>
  <w:style w:type="character" w:customStyle="1" w:styleId="ft1p76">
    <w:name w:val="ft1p76"/>
    <w:basedOn w:val="Fontepargpadro1"/>
    <w:rsid w:val="002F4585"/>
  </w:style>
  <w:style w:type="character" w:customStyle="1" w:styleId="ft1p80">
    <w:name w:val="ft1p80"/>
    <w:basedOn w:val="Fontepargpadro1"/>
    <w:rsid w:val="002F4585"/>
  </w:style>
  <w:style w:type="character" w:customStyle="1" w:styleId="ft1p81">
    <w:name w:val="ft1p81"/>
    <w:basedOn w:val="Fontepargpadro1"/>
    <w:rsid w:val="002F4585"/>
  </w:style>
  <w:style w:type="character" w:customStyle="1" w:styleId="ft1p75">
    <w:name w:val="ft1p75"/>
    <w:basedOn w:val="Fontepargpadro1"/>
    <w:rsid w:val="002F4585"/>
  </w:style>
  <w:style w:type="character" w:customStyle="1" w:styleId="txtpretolivros">
    <w:name w:val="txtpretolivros"/>
    <w:basedOn w:val="Fontepargpadro2"/>
    <w:rsid w:val="002F4585"/>
  </w:style>
  <w:style w:type="character" w:customStyle="1" w:styleId="txtpretoboldlivros">
    <w:name w:val="txtpretoboldlivros"/>
    <w:basedOn w:val="Fontepargpadro2"/>
    <w:rsid w:val="002F4585"/>
  </w:style>
  <w:style w:type="character" w:customStyle="1" w:styleId="textomenu1">
    <w:name w:val="textomenu1"/>
    <w:rsid w:val="002F4585"/>
    <w:rPr>
      <w:rFonts w:ascii="Tahoma" w:hAnsi="Tahoma" w:cs="Tahoma"/>
      <w:b/>
      <w:bCs/>
      <w:color w:val="006699"/>
      <w:sz w:val="11"/>
      <w:szCs w:val="11"/>
    </w:rPr>
  </w:style>
  <w:style w:type="character" w:customStyle="1" w:styleId="nome">
    <w:name w:val="nome"/>
    <w:basedOn w:val="Fontepargpadro2"/>
    <w:rsid w:val="002F4585"/>
  </w:style>
  <w:style w:type="character" w:customStyle="1" w:styleId="caracteriscasnegrito1">
    <w:name w:val="caracteriscas_negrito1"/>
    <w:rsid w:val="002F4585"/>
    <w:rPr>
      <w:b/>
      <w:bCs/>
      <w:color w:val="666666"/>
      <w:sz w:val="12"/>
      <w:szCs w:val="12"/>
      <w:shd w:val="clear" w:color="auto" w:fill="FFFFFF"/>
    </w:rPr>
  </w:style>
  <w:style w:type="character" w:customStyle="1" w:styleId="Hyperlink1">
    <w:name w:val="Hyperlink1"/>
    <w:rsid w:val="002F4585"/>
    <w:rPr>
      <w:strike w:val="0"/>
      <w:dstrike w:val="0"/>
      <w:color w:val="0000CC"/>
      <w:u w:val="none"/>
    </w:rPr>
  </w:style>
  <w:style w:type="character" w:customStyle="1" w:styleId="Forte14">
    <w:name w:val="Forte14"/>
    <w:rsid w:val="002F4585"/>
    <w:rPr>
      <w:rFonts w:ascii="Tahoma" w:hAnsi="Tahoma" w:cs="Tahoma"/>
      <w:b/>
      <w:bCs/>
      <w:sz w:val="11"/>
      <w:szCs w:val="11"/>
    </w:rPr>
  </w:style>
  <w:style w:type="character" w:customStyle="1" w:styleId="VarivelHTML1">
    <w:name w:val="Variável HTML1"/>
    <w:rsid w:val="002F4585"/>
    <w:rPr>
      <w:i w:val="0"/>
      <w:iCs w:val="0"/>
    </w:rPr>
  </w:style>
  <w:style w:type="character" w:customStyle="1" w:styleId="txtdestaque1">
    <w:name w:val="txtdestaque1"/>
    <w:rsid w:val="002F4585"/>
    <w:rPr>
      <w:rFonts w:ascii="Tahoma" w:hAnsi="Tahoma" w:cs="Tahoma"/>
      <w:b/>
      <w:bCs/>
      <w:color w:val="6A6E79"/>
      <w:sz w:val="11"/>
      <w:szCs w:val="11"/>
    </w:rPr>
  </w:style>
  <w:style w:type="character" w:customStyle="1" w:styleId="Forte1">
    <w:name w:val="Forte1"/>
    <w:rsid w:val="002F4585"/>
    <w:rPr>
      <w:b/>
    </w:rPr>
  </w:style>
  <w:style w:type="character" w:customStyle="1" w:styleId="ft6">
    <w:name w:val="ft6"/>
    <w:basedOn w:val="Fontepargpadro2"/>
    <w:rsid w:val="002F4585"/>
  </w:style>
  <w:style w:type="character" w:customStyle="1" w:styleId="highlightedsearchterm">
    <w:name w:val="highlightedsearchterm"/>
    <w:basedOn w:val="Fontepargpadro2"/>
    <w:rsid w:val="002F4585"/>
  </w:style>
  <w:style w:type="character" w:customStyle="1" w:styleId="tipcapes1">
    <w:name w:val="tipcapes1"/>
    <w:rsid w:val="002F4585"/>
    <w:rPr>
      <w:vanish w:val="0"/>
      <w:color w:val="666666"/>
      <w:sz w:val="11"/>
      <w:szCs w:val="11"/>
      <w:shd w:val="clear" w:color="auto" w:fill="auto"/>
    </w:rPr>
  </w:style>
  <w:style w:type="character" w:customStyle="1" w:styleId="nfase1">
    <w:name w:val="Ênfase1"/>
    <w:rsid w:val="002F4585"/>
    <w:rPr>
      <w:rFonts w:ascii="Arial" w:hAnsi="Arial" w:cs="Arial"/>
      <w:b/>
      <w:bCs/>
      <w:i/>
      <w:iCs/>
      <w:vanish w:val="0"/>
      <w:color w:val="3764A0"/>
      <w:sz w:val="11"/>
      <w:szCs w:val="11"/>
    </w:rPr>
  </w:style>
  <w:style w:type="character" w:customStyle="1" w:styleId="textotitulo1">
    <w:name w:val="texto_titulo1"/>
    <w:basedOn w:val="Fontepargpadro2"/>
    <w:rsid w:val="002F4585"/>
  </w:style>
  <w:style w:type="character" w:customStyle="1" w:styleId="corpotexto">
    <w:name w:val="corpo_texto"/>
    <w:basedOn w:val="Fontepargpadro2"/>
    <w:rsid w:val="002F4585"/>
  </w:style>
  <w:style w:type="character" w:customStyle="1" w:styleId="CabealhoChar">
    <w:name w:val="Cabeçalho Char"/>
    <w:rsid w:val="002F4585"/>
    <w:rPr>
      <w:sz w:val="24"/>
      <w:szCs w:val="24"/>
    </w:rPr>
  </w:style>
  <w:style w:type="character" w:customStyle="1" w:styleId="RodapChar">
    <w:name w:val="Rodapé Char"/>
    <w:rsid w:val="002F4585"/>
    <w:rPr>
      <w:sz w:val="24"/>
      <w:szCs w:val="24"/>
    </w:rPr>
  </w:style>
  <w:style w:type="character" w:customStyle="1" w:styleId="Ttulo1Char">
    <w:name w:val="Título 1 Char"/>
    <w:rsid w:val="002F4585"/>
    <w:rPr>
      <w:rFonts w:cs="Arial"/>
      <w:b/>
      <w:bCs/>
      <w:kern w:val="1"/>
      <w:sz w:val="28"/>
      <w:szCs w:val="32"/>
    </w:rPr>
  </w:style>
  <w:style w:type="character" w:customStyle="1" w:styleId="Ttulo2Char">
    <w:name w:val="Título 2 Char"/>
    <w:rsid w:val="002F4585"/>
    <w:rPr>
      <w:b/>
      <w:sz w:val="28"/>
      <w:szCs w:val="24"/>
    </w:rPr>
  </w:style>
  <w:style w:type="character" w:customStyle="1" w:styleId="CorpodetextoChar">
    <w:name w:val="Corpo de texto Char"/>
    <w:rsid w:val="002F4585"/>
    <w:rPr>
      <w:sz w:val="24"/>
      <w:szCs w:val="24"/>
    </w:rPr>
  </w:style>
  <w:style w:type="character" w:customStyle="1" w:styleId="ft3p21">
    <w:name w:val="ft3p21"/>
    <w:basedOn w:val="Fontepargpadro2"/>
    <w:rsid w:val="002F4585"/>
  </w:style>
  <w:style w:type="character" w:customStyle="1" w:styleId="ft2p5">
    <w:name w:val="ft2p5"/>
    <w:basedOn w:val="Fontepargpadro2"/>
    <w:rsid w:val="002F4585"/>
  </w:style>
  <w:style w:type="character" w:customStyle="1" w:styleId="ft4p5">
    <w:name w:val="ft4p5"/>
    <w:basedOn w:val="Fontepargpadro2"/>
    <w:rsid w:val="002F4585"/>
  </w:style>
  <w:style w:type="character" w:customStyle="1" w:styleId="ft4p6">
    <w:name w:val="ft4p6"/>
    <w:basedOn w:val="Fontepargpadro2"/>
    <w:rsid w:val="002F4585"/>
  </w:style>
  <w:style w:type="character" w:customStyle="1" w:styleId="ft4p7">
    <w:name w:val="ft4p7"/>
    <w:basedOn w:val="Fontepargpadro2"/>
    <w:rsid w:val="002F4585"/>
  </w:style>
  <w:style w:type="character" w:styleId="nfase">
    <w:name w:val="Emphasis"/>
    <w:uiPriority w:val="20"/>
    <w:qFormat/>
    <w:rsid w:val="002F4585"/>
    <w:rPr>
      <w:b/>
      <w:bCs/>
      <w:i w:val="0"/>
      <w:iCs w:val="0"/>
    </w:rPr>
  </w:style>
  <w:style w:type="paragraph" w:customStyle="1" w:styleId="Ttulo20">
    <w:name w:val="Título2"/>
    <w:basedOn w:val="Normal"/>
    <w:next w:val="Corpodetexto"/>
    <w:rsid w:val="002F4585"/>
    <w:pPr>
      <w:keepNext/>
      <w:spacing w:before="240" w:after="120"/>
    </w:pPr>
    <w:rPr>
      <w:rFonts w:ascii="Arial" w:eastAsia="DejaVu Sans" w:hAnsi="Arial" w:cs="DejaVu Sans"/>
      <w:sz w:val="28"/>
      <w:szCs w:val="28"/>
    </w:rPr>
  </w:style>
  <w:style w:type="paragraph" w:styleId="Corpodetexto">
    <w:name w:val="Body Text"/>
    <w:basedOn w:val="Normal"/>
    <w:rsid w:val="002F4585"/>
    <w:pPr>
      <w:spacing w:after="120"/>
    </w:pPr>
  </w:style>
  <w:style w:type="paragraph" w:styleId="Lista">
    <w:name w:val="List"/>
    <w:basedOn w:val="Corpodetexto"/>
    <w:rsid w:val="002F4585"/>
    <w:pPr>
      <w:widowControl w:val="0"/>
      <w:spacing w:line="360" w:lineRule="auto"/>
      <w:ind w:firstLine="1134"/>
      <w:jc w:val="both"/>
    </w:pPr>
    <w:rPr>
      <w:rFonts w:eastAsia="Lucida Sans Unicode" w:cs="Lohit Hindi"/>
    </w:rPr>
  </w:style>
  <w:style w:type="paragraph" w:customStyle="1" w:styleId="Legenda2">
    <w:name w:val="Legenda2"/>
    <w:basedOn w:val="Normal"/>
    <w:rsid w:val="002F4585"/>
    <w:pPr>
      <w:suppressLineNumbers/>
      <w:spacing w:before="120" w:after="120"/>
    </w:pPr>
    <w:rPr>
      <w:i/>
      <w:iCs/>
    </w:rPr>
  </w:style>
  <w:style w:type="paragraph" w:customStyle="1" w:styleId="ndice">
    <w:name w:val="Índice"/>
    <w:basedOn w:val="Normal"/>
    <w:rsid w:val="002F4585"/>
    <w:pPr>
      <w:suppressLineNumbers/>
    </w:pPr>
    <w:rPr>
      <w:rFonts w:cs="Lohit Hindi"/>
    </w:rPr>
  </w:style>
  <w:style w:type="paragraph" w:customStyle="1" w:styleId="Corpodetexto21">
    <w:name w:val="Corpo de texto 21"/>
    <w:basedOn w:val="Normal"/>
    <w:rsid w:val="002F4585"/>
    <w:rPr>
      <w:szCs w:val="20"/>
    </w:rPr>
  </w:style>
  <w:style w:type="paragraph" w:styleId="Textodenotaderodap">
    <w:name w:val="footnote text"/>
    <w:basedOn w:val="Normal"/>
    <w:rsid w:val="002F4585"/>
    <w:pPr>
      <w:spacing w:after="120"/>
      <w:ind w:left="709" w:hanging="709"/>
      <w:jc w:val="both"/>
    </w:pPr>
    <w:rPr>
      <w:rFonts w:ascii="Bookman Old Style" w:hAnsi="Bookman Old Style"/>
      <w:sz w:val="20"/>
      <w:szCs w:val="20"/>
    </w:rPr>
  </w:style>
  <w:style w:type="paragraph" w:styleId="Sumrio1">
    <w:name w:val="toc 1"/>
    <w:basedOn w:val="Normal"/>
    <w:next w:val="Normal"/>
    <w:uiPriority w:val="39"/>
    <w:rsid w:val="002F4585"/>
    <w:pPr>
      <w:jc w:val="center"/>
    </w:pPr>
    <w:rPr>
      <w:b/>
      <w:sz w:val="28"/>
      <w:szCs w:val="28"/>
    </w:rPr>
  </w:style>
  <w:style w:type="paragraph" w:styleId="Sumrio2">
    <w:name w:val="toc 2"/>
    <w:basedOn w:val="Normal"/>
    <w:next w:val="Normal"/>
    <w:uiPriority w:val="39"/>
    <w:rsid w:val="002F4585"/>
    <w:pPr>
      <w:tabs>
        <w:tab w:val="left" w:pos="540"/>
        <w:tab w:val="right" w:leader="dot" w:pos="9344"/>
      </w:tabs>
      <w:spacing w:line="360" w:lineRule="auto"/>
    </w:pPr>
    <w:rPr>
      <w:b/>
    </w:rPr>
  </w:style>
  <w:style w:type="paragraph" w:styleId="Sumrio3">
    <w:name w:val="toc 3"/>
    <w:basedOn w:val="Normal"/>
    <w:next w:val="Normal"/>
    <w:uiPriority w:val="39"/>
    <w:rsid w:val="002F4585"/>
    <w:pPr>
      <w:tabs>
        <w:tab w:val="right" w:leader="dot" w:pos="9344"/>
      </w:tabs>
    </w:pPr>
    <w:rPr>
      <w:b/>
      <w:sz w:val="20"/>
      <w:szCs w:val="20"/>
    </w:rPr>
  </w:style>
  <w:style w:type="paragraph" w:styleId="Cabealho">
    <w:name w:val="header"/>
    <w:basedOn w:val="Normal"/>
    <w:rsid w:val="002F4585"/>
    <w:pPr>
      <w:tabs>
        <w:tab w:val="center" w:pos="4252"/>
        <w:tab w:val="right" w:pos="8504"/>
      </w:tabs>
    </w:pPr>
  </w:style>
  <w:style w:type="paragraph" w:styleId="Rodap">
    <w:name w:val="footer"/>
    <w:basedOn w:val="Normal"/>
    <w:rsid w:val="002F4585"/>
    <w:pPr>
      <w:tabs>
        <w:tab w:val="center" w:pos="4252"/>
        <w:tab w:val="right" w:pos="8504"/>
      </w:tabs>
    </w:pPr>
  </w:style>
  <w:style w:type="paragraph" w:customStyle="1" w:styleId="BodyText21">
    <w:name w:val="Body Text 21"/>
    <w:basedOn w:val="Normal"/>
    <w:rsid w:val="002F4585"/>
    <w:pPr>
      <w:widowControl w:val="0"/>
      <w:spacing w:line="360" w:lineRule="atLeast"/>
      <w:jc w:val="both"/>
      <w:textAlignment w:val="baseline"/>
    </w:pPr>
    <w:rPr>
      <w:rFonts w:ascii="Arial" w:hAnsi="Arial"/>
      <w:szCs w:val="20"/>
    </w:rPr>
  </w:style>
  <w:style w:type="paragraph" w:customStyle="1" w:styleId="texto">
    <w:name w:val="texto"/>
    <w:basedOn w:val="Normal"/>
    <w:rsid w:val="002F4585"/>
    <w:pPr>
      <w:autoSpaceDE w:val="0"/>
      <w:spacing w:before="120" w:line="360" w:lineRule="auto"/>
      <w:jc w:val="both"/>
    </w:pPr>
    <w:rPr>
      <w:rFonts w:ascii="Arial" w:hAnsi="Arial" w:cs="Arial"/>
    </w:rPr>
  </w:style>
  <w:style w:type="paragraph" w:styleId="NormalWeb">
    <w:name w:val="Normal (Web)"/>
    <w:basedOn w:val="Normal"/>
    <w:uiPriority w:val="99"/>
    <w:rsid w:val="002F4585"/>
    <w:pPr>
      <w:spacing w:before="280" w:after="280"/>
    </w:pPr>
    <w:rPr>
      <w:rFonts w:ascii="Arial" w:hAnsi="Arial" w:cs="Arial"/>
    </w:rPr>
  </w:style>
  <w:style w:type="paragraph" w:customStyle="1" w:styleId="BodyText22">
    <w:name w:val="Body Text 22"/>
    <w:basedOn w:val="Normal"/>
    <w:rsid w:val="002F4585"/>
    <w:pPr>
      <w:jc w:val="both"/>
    </w:pPr>
    <w:rPr>
      <w:sz w:val="20"/>
      <w:szCs w:val="20"/>
    </w:rPr>
  </w:style>
  <w:style w:type="paragraph" w:styleId="Recuodecorpodetexto">
    <w:name w:val="Body Text Indent"/>
    <w:basedOn w:val="Normal"/>
    <w:rsid w:val="002F4585"/>
    <w:pPr>
      <w:spacing w:after="120"/>
      <w:ind w:left="283"/>
    </w:pPr>
  </w:style>
  <w:style w:type="paragraph" w:styleId="Sumrio4">
    <w:name w:val="toc 4"/>
    <w:basedOn w:val="Normal"/>
    <w:next w:val="Normal"/>
    <w:uiPriority w:val="39"/>
    <w:rsid w:val="002F4585"/>
    <w:pPr>
      <w:tabs>
        <w:tab w:val="right" w:leader="dot" w:pos="9344"/>
      </w:tabs>
    </w:pPr>
  </w:style>
  <w:style w:type="paragraph" w:customStyle="1" w:styleId="Tese">
    <w:name w:val="Tese"/>
    <w:basedOn w:val="Normal"/>
    <w:rsid w:val="002F4585"/>
    <w:pPr>
      <w:spacing w:after="360" w:line="360" w:lineRule="auto"/>
      <w:jc w:val="both"/>
    </w:pPr>
  </w:style>
  <w:style w:type="paragraph" w:customStyle="1" w:styleId="TableContents">
    <w:name w:val="Table Contents"/>
    <w:basedOn w:val="Normal"/>
    <w:rsid w:val="002F4585"/>
    <w:pPr>
      <w:widowControl w:val="0"/>
      <w:suppressLineNumbers/>
      <w:spacing w:before="283" w:after="283" w:line="360" w:lineRule="auto"/>
      <w:ind w:firstLine="1134"/>
      <w:jc w:val="both"/>
    </w:pPr>
    <w:rPr>
      <w:rFonts w:eastAsia="Lucida Sans Unicode"/>
    </w:rPr>
  </w:style>
  <w:style w:type="paragraph" w:customStyle="1" w:styleId="Ttulo10">
    <w:name w:val="Título1"/>
    <w:basedOn w:val="Normal"/>
    <w:next w:val="Corpodetexto"/>
    <w:rsid w:val="002F4585"/>
    <w:pPr>
      <w:keepNext/>
      <w:spacing w:before="240" w:after="120"/>
    </w:pPr>
    <w:rPr>
      <w:rFonts w:ascii="Arial" w:eastAsia="DejaVu Sans" w:hAnsi="Arial" w:cs="Lohit Hindi"/>
      <w:sz w:val="28"/>
      <w:szCs w:val="28"/>
    </w:rPr>
  </w:style>
  <w:style w:type="paragraph" w:customStyle="1" w:styleId="Legenda1">
    <w:name w:val="Legenda1"/>
    <w:basedOn w:val="Normal"/>
    <w:rsid w:val="002F4585"/>
    <w:pPr>
      <w:suppressLineNumbers/>
      <w:spacing w:before="120" w:after="120"/>
    </w:pPr>
    <w:rPr>
      <w:rFonts w:cs="Lohit Hindi"/>
      <w:i/>
      <w:iCs/>
    </w:rPr>
  </w:style>
  <w:style w:type="paragraph" w:customStyle="1" w:styleId="Corpodotexto">
    <w:name w:val="Corpo do texto"/>
    <w:basedOn w:val="Normal"/>
    <w:rsid w:val="002F4585"/>
    <w:pPr>
      <w:widowControl w:val="0"/>
      <w:spacing w:after="113" w:line="360" w:lineRule="auto"/>
      <w:jc w:val="both"/>
    </w:pPr>
    <w:rPr>
      <w:rFonts w:eastAsia="Lucida Sans Unicode"/>
      <w:sz w:val="22"/>
    </w:rPr>
  </w:style>
  <w:style w:type="paragraph" w:customStyle="1" w:styleId="texto1">
    <w:name w:val="texto1"/>
    <w:basedOn w:val="Normal"/>
    <w:rsid w:val="002F4585"/>
    <w:pPr>
      <w:spacing w:before="280" w:after="280"/>
    </w:pPr>
  </w:style>
  <w:style w:type="paragraph" w:customStyle="1" w:styleId="Contedodetabela">
    <w:name w:val="Conteúdo de tabela"/>
    <w:basedOn w:val="Normal"/>
    <w:rsid w:val="002F4585"/>
    <w:pPr>
      <w:suppressLineNumbers/>
    </w:pPr>
  </w:style>
  <w:style w:type="paragraph" w:customStyle="1" w:styleId="Ttulodetabela">
    <w:name w:val="Título de tabela"/>
    <w:basedOn w:val="Contedodetabela"/>
    <w:rsid w:val="002F4585"/>
    <w:pPr>
      <w:jc w:val="center"/>
    </w:pPr>
    <w:rPr>
      <w:b/>
      <w:bCs/>
    </w:rPr>
  </w:style>
  <w:style w:type="paragraph" w:styleId="Pr-formataoHTML">
    <w:name w:val="HTML Preformatted"/>
    <w:basedOn w:val="Normal"/>
    <w:rsid w:val="002F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tulo12">
    <w:name w:val="Título 12"/>
    <w:basedOn w:val="Normal"/>
    <w:rsid w:val="002F4585"/>
    <w:pPr>
      <w:spacing w:before="280" w:after="280"/>
    </w:pPr>
    <w:rPr>
      <w:b/>
      <w:bCs/>
      <w:kern w:val="1"/>
      <w:sz w:val="42"/>
      <w:szCs w:val="42"/>
    </w:rPr>
  </w:style>
  <w:style w:type="paragraph" w:customStyle="1" w:styleId="Ttulo11">
    <w:name w:val="Título 11"/>
    <w:basedOn w:val="Normal"/>
    <w:rsid w:val="002F4585"/>
    <w:rPr>
      <w:rFonts w:ascii="Verdana" w:hAnsi="Verdana"/>
      <w:b/>
      <w:bCs/>
      <w:color w:val="444444"/>
      <w:kern w:val="1"/>
      <w:sz w:val="16"/>
      <w:szCs w:val="16"/>
    </w:rPr>
  </w:style>
  <w:style w:type="paragraph" w:customStyle="1" w:styleId="NormalWeb1">
    <w:name w:val="Normal (Web)1"/>
    <w:basedOn w:val="Normal"/>
    <w:rsid w:val="002F4585"/>
    <w:pPr>
      <w:spacing w:before="280" w:after="280"/>
      <w:ind w:left="101" w:right="101"/>
      <w:jc w:val="both"/>
    </w:pPr>
    <w:rPr>
      <w:rFonts w:ascii="Arial" w:hAnsi="Arial" w:cs="Arial"/>
      <w:color w:val="999999"/>
      <w:sz w:val="20"/>
      <w:szCs w:val="20"/>
    </w:rPr>
  </w:style>
  <w:style w:type="paragraph" w:customStyle="1" w:styleId="titulo">
    <w:name w:val="titulo"/>
    <w:basedOn w:val="Normal"/>
    <w:rsid w:val="002F4585"/>
    <w:pPr>
      <w:spacing w:before="280" w:after="280"/>
      <w:textAlignment w:val="top"/>
    </w:pPr>
    <w:rPr>
      <w:color w:val="666666"/>
      <w:sz w:val="18"/>
      <w:szCs w:val="18"/>
    </w:rPr>
  </w:style>
  <w:style w:type="paragraph" w:customStyle="1" w:styleId="style44">
    <w:name w:val="style44"/>
    <w:basedOn w:val="Normal"/>
    <w:rsid w:val="002F4585"/>
    <w:pPr>
      <w:spacing w:before="280" w:after="280"/>
    </w:pPr>
    <w:rPr>
      <w:sz w:val="12"/>
      <w:szCs w:val="12"/>
    </w:rPr>
  </w:style>
  <w:style w:type="paragraph" w:customStyle="1" w:styleId="textotitulo">
    <w:name w:val="texto_titulo"/>
    <w:basedOn w:val="Normal"/>
    <w:rsid w:val="002F4585"/>
    <w:pPr>
      <w:spacing w:before="280" w:after="280"/>
    </w:pPr>
  </w:style>
  <w:style w:type="paragraph" w:styleId="CabealhodoSumrio">
    <w:name w:val="TOC Heading"/>
    <w:basedOn w:val="Ttulo1"/>
    <w:next w:val="Normal"/>
    <w:qFormat/>
    <w:rsid w:val="002F4585"/>
    <w:pPr>
      <w:keepLines/>
      <w:numPr>
        <w:numId w:val="0"/>
      </w:numPr>
      <w:spacing w:before="480" w:line="276" w:lineRule="auto"/>
      <w:jc w:val="left"/>
      <w:outlineLvl w:val="9"/>
    </w:pPr>
    <w:rPr>
      <w:rFonts w:ascii="Cambria" w:hAnsi="Cambria" w:cs="Times New Roman"/>
      <w:color w:val="365F91"/>
      <w:szCs w:val="28"/>
    </w:rPr>
  </w:style>
  <w:style w:type="paragraph" w:styleId="Sumrio5">
    <w:name w:val="toc 5"/>
    <w:basedOn w:val="ndice"/>
    <w:uiPriority w:val="39"/>
    <w:rsid w:val="002F4585"/>
    <w:pPr>
      <w:tabs>
        <w:tab w:val="right" w:leader="dot" w:pos="8505"/>
      </w:tabs>
      <w:ind w:left="1132"/>
    </w:pPr>
  </w:style>
  <w:style w:type="paragraph" w:styleId="Sumrio6">
    <w:name w:val="toc 6"/>
    <w:basedOn w:val="ndice"/>
    <w:uiPriority w:val="39"/>
    <w:rsid w:val="002F4585"/>
    <w:pPr>
      <w:tabs>
        <w:tab w:val="right" w:leader="dot" w:pos="8222"/>
      </w:tabs>
      <w:ind w:left="1415"/>
    </w:pPr>
  </w:style>
  <w:style w:type="paragraph" w:styleId="Sumrio7">
    <w:name w:val="toc 7"/>
    <w:basedOn w:val="ndice"/>
    <w:uiPriority w:val="39"/>
    <w:rsid w:val="002F4585"/>
    <w:pPr>
      <w:tabs>
        <w:tab w:val="right" w:leader="dot" w:pos="7939"/>
      </w:tabs>
      <w:ind w:left="1698"/>
    </w:pPr>
  </w:style>
  <w:style w:type="paragraph" w:styleId="Sumrio8">
    <w:name w:val="toc 8"/>
    <w:basedOn w:val="ndice"/>
    <w:uiPriority w:val="39"/>
    <w:rsid w:val="002F4585"/>
    <w:pPr>
      <w:tabs>
        <w:tab w:val="right" w:leader="dot" w:pos="7656"/>
      </w:tabs>
      <w:ind w:left="1981"/>
    </w:pPr>
  </w:style>
  <w:style w:type="paragraph" w:styleId="Sumrio9">
    <w:name w:val="toc 9"/>
    <w:basedOn w:val="ndice"/>
    <w:uiPriority w:val="39"/>
    <w:rsid w:val="002F4585"/>
    <w:pPr>
      <w:tabs>
        <w:tab w:val="right" w:leader="dot" w:pos="7373"/>
      </w:tabs>
      <w:ind w:left="2264"/>
    </w:pPr>
  </w:style>
  <w:style w:type="paragraph" w:customStyle="1" w:styleId="Sumrio10">
    <w:name w:val="Sumário 10"/>
    <w:basedOn w:val="ndice"/>
    <w:rsid w:val="002F4585"/>
    <w:pPr>
      <w:tabs>
        <w:tab w:val="right" w:leader="dot" w:pos="7090"/>
      </w:tabs>
      <w:ind w:left="2547"/>
    </w:pPr>
  </w:style>
  <w:style w:type="paragraph" w:styleId="PargrafodaLista">
    <w:name w:val="List Paragraph"/>
    <w:basedOn w:val="Normal"/>
    <w:uiPriority w:val="34"/>
    <w:qFormat/>
    <w:rsid w:val="006F639A"/>
    <w:pPr>
      <w:spacing w:after="200" w:line="276" w:lineRule="auto"/>
      <w:ind w:left="720"/>
    </w:pPr>
    <w:rPr>
      <w:rFonts w:ascii="Calibri" w:eastAsia="Calibri" w:hAnsi="Calibri" w:cs="Calibri"/>
      <w:sz w:val="22"/>
      <w:szCs w:val="22"/>
    </w:rPr>
  </w:style>
  <w:style w:type="paragraph" w:styleId="Textodebalo">
    <w:name w:val="Balloon Text"/>
    <w:basedOn w:val="Normal"/>
    <w:link w:val="TextodebaloChar"/>
    <w:rsid w:val="006C40D7"/>
    <w:rPr>
      <w:rFonts w:ascii="Tahoma" w:hAnsi="Tahoma"/>
      <w:sz w:val="16"/>
      <w:szCs w:val="16"/>
    </w:rPr>
  </w:style>
  <w:style w:type="character" w:customStyle="1" w:styleId="TextodebaloChar">
    <w:name w:val="Texto de balão Char"/>
    <w:link w:val="Textodebalo"/>
    <w:rsid w:val="006C40D7"/>
    <w:rPr>
      <w:rFonts w:ascii="Tahoma" w:hAnsi="Tahoma" w:cs="Tahoma"/>
      <w:sz w:val="16"/>
      <w:szCs w:val="16"/>
      <w:lang w:eastAsia="ar-SA"/>
    </w:rPr>
  </w:style>
  <w:style w:type="paragraph" w:styleId="Reviso">
    <w:name w:val="Revision"/>
    <w:hidden/>
    <w:uiPriority w:val="99"/>
    <w:semiHidden/>
    <w:rsid w:val="006C40D7"/>
    <w:rPr>
      <w:sz w:val="24"/>
      <w:szCs w:val="24"/>
      <w:lang w:eastAsia="ar-SA"/>
    </w:rPr>
  </w:style>
  <w:style w:type="paragraph" w:styleId="Recuodecorpodetexto2">
    <w:name w:val="Body Text Indent 2"/>
    <w:basedOn w:val="Normal"/>
    <w:link w:val="Recuodecorpodetexto2Char"/>
    <w:rsid w:val="00E31205"/>
    <w:pPr>
      <w:spacing w:after="120" w:line="480" w:lineRule="auto"/>
      <w:ind w:left="283"/>
    </w:pPr>
  </w:style>
  <w:style w:type="character" w:customStyle="1" w:styleId="Recuodecorpodetexto2Char">
    <w:name w:val="Recuo de corpo de texto 2 Char"/>
    <w:link w:val="Recuodecorpodetexto2"/>
    <w:rsid w:val="00E31205"/>
    <w:rPr>
      <w:sz w:val="24"/>
      <w:szCs w:val="24"/>
      <w:lang w:eastAsia="ar-SA"/>
    </w:rPr>
  </w:style>
  <w:style w:type="paragraph" w:styleId="Recuodecorpodetexto3">
    <w:name w:val="Body Text Indent 3"/>
    <w:basedOn w:val="Normal"/>
    <w:link w:val="Recuodecorpodetexto3Char"/>
    <w:rsid w:val="00E31205"/>
    <w:pPr>
      <w:spacing w:after="120"/>
      <w:ind w:left="283"/>
    </w:pPr>
    <w:rPr>
      <w:sz w:val="16"/>
      <w:szCs w:val="16"/>
    </w:rPr>
  </w:style>
  <w:style w:type="character" w:customStyle="1" w:styleId="Recuodecorpodetexto3Char">
    <w:name w:val="Recuo de corpo de texto 3 Char"/>
    <w:link w:val="Recuodecorpodetexto3"/>
    <w:rsid w:val="00E31205"/>
    <w:rPr>
      <w:sz w:val="16"/>
      <w:szCs w:val="16"/>
      <w:lang w:eastAsia="ar-SA"/>
    </w:rPr>
  </w:style>
  <w:style w:type="paragraph" w:customStyle="1" w:styleId="Tabelanormal1">
    <w:name w:val="Tabela normal1"/>
    <w:rsid w:val="00F97B91"/>
    <w:pPr>
      <w:suppressAutoHyphens/>
    </w:pPr>
    <w:rPr>
      <w:rFonts w:eastAsia="ヒラギノ角ゴ Pro W3"/>
      <w:color w:val="000000"/>
      <w:lang w:eastAsia="zh-CN"/>
    </w:rPr>
  </w:style>
  <w:style w:type="paragraph" w:styleId="TextosemFormatao">
    <w:name w:val="Plain Text"/>
    <w:basedOn w:val="Normal"/>
    <w:link w:val="TextosemFormataoChar"/>
    <w:rsid w:val="009A675C"/>
    <w:pPr>
      <w:suppressAutoHyphens w:val="0"/>
    </w:pPr>
    <w:rPr>
      <w:rFonts w:ascii="Courier New" w:hAnsi="Courier New"/>
      <w:sz w:val="20"/>
      <w:szCs w:val="20"/>
    </w:rPr>
  </w:style>
  <w:style w:type="character" w:customStyle="1" w:styleId="TextosemFormataoChar">
    <w:name w:val="Texto sem Formatação Char"/>
    <w:link w:val="TextosemFormatao"/>
    <w:rsid w:val="009A675C"/>
    <w:rPr>
      <w:rFonts w:ascii="Courier New" w:hAnsi="Courier New" w:cs="Courier New"/>
    </w:rPr>
  </w:style>
  <w:style w:type="paragraph" w:customStyle="1" w:styleId="Default">
    <w:name w:val="Default"/>
    <w:rsid w:val="00462A8E"/>
    <w:pPr>
      <w:autoSpaceDE w:val="0"/>
      <w:autoSpaceDN w:val="0"/>
      <w:adjustRightInd w:val="0"/>
    </w:pPr>
    <w:rPr>
      <w:rFonts w:ascii="Arial" w:hAnsi="Arial" w:cs="Arial"/>
      <w:color w:val="000000"/>
      <w:sz w:val="24"/>
      <w:szCs w:val="24"/>
    </w:rPr>
  </w:style>
  <w:style w:type="paragraph" w:customStyle="1" w:styleId="Normal1">
    <w:name w:val="Normal1"/>
    <w:rsid w:val="005D4F87"/>
    <w:rPr>
      <w:color w:val="000000"/>
      <w:sz w:val="24"/>
      <w:szCs w:val="24"/>
    </w:rPr>
  </w:style>
  <w:style w:type="character" w:customStyle="1" w:styleId="Ttulo5Char">
    <w:name w:val="Título 5 Char"/>
    <w:basedOn w:val="Fontepargpadro"/>
    <w:link w:val="Ttulo5"/>
    <w:semiHidden/>
    <w:rsid w:val="005D4F87"/>
    <w:rPr>
      <w:rFonts w:ascii="Calibri" w:eastAsia="Times New Roman" w:hAnsi="Calibri" w:cs="Times New Roman"/>
      <w:b/>
      <w:bCs/>
      <w:i/>
      <w:i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809">
      <w:bodyDiv w:val="1"/>
      <w:marLeft w:val="0"/>
      <w:marRight w:val="0"/>
      <w:marTop w:val="0"/>
      <w:marBottom w:val="0"/>
      <w:divBdr>
        <w:top w:val="none" w:sz="0" w:space="0" w:color="auto"/>
        <w:left w:val="none" w:sz="0" w:space="0" w:color="auto"/>
        <w:bottom w:val="none" w:sz="0" w:space="0" w:color="auto"/>
        <w:right w:val="none" w:sz="0" w:space="0" w:color="auto"/>
      </w:divBdr>
    </w:div>
    <w:div w:id="123233759">
      <w:bodyDiv w:val="1"/>
      <w:marLeft w:val="0"/>
      <w:marRight w:val="0"/>
      <w:marTop w:val="0"/>
      <w:marBottom w:val="0"/>
      <w:divBdr>
        <w:top w:val="none" w:sz="0" w:space="0" w:color="auto"/>
        <w:left w:val="none" w:sz="0" w:space="0" w:color="auto"/>
        <w:bottom w:val="none" w:sz="0" w:space="0" w:color="auto"/>
        <w:right w:val="none" w:sz="0" w:space="0" w:color="auto"/>
      </w:divBdr>
    </w:div>
    <w:div w:id="131405097">
      <w:bodyDiv w:val="1"/>
      <w:marLeft w:val="0"/>
      <w:marRight w:val="0"/>
      <w:marTop w:val="0"/>
      <w:marBottom w:val="0"/>
      <w:divBdr>
        <w:top w:val="none" w:sz="0" w:space="0" w:color="auto"/>
        <w:left w:val="none" w:sz="0" w:space="0" w:color="auto"/>
        <w:bottom w:val="none" w:sz="0" w:space="0" w:color="auto"/>
        <w:right w:val="none" w:sz="0" w:space="0" w:color="auto"/>
      </w:divBdr>
    </w:div>
    <w:div w:id="185099365">
      <w:bodyDiv w:val="1"/>
      <w:marLeft w:val="0"/>
      <w:marRight w:val="0"/>
      <w:marTop w:val="0"/>
      <w:marBottom w:val="0"/>
      <w:divBdr>
        <w:top w:val="none" w:sz="0" w:space="0" w:color="auto"/>
        <w:left w:val="none" w:sz="0" w:space="0" w:color="auto"/>
        <w:bottom w:val="none" w:sz="0" w:space="0" w:color="auto"/>
        <w:right w:val="none" w:sz="0" w:space="0" w:color="auto"/>
      </w:divBdr>
    </w:div>
    <w:div w:id="231934858">
      <w:bodyDiv w:val="1"/>
      <w:marLeft w:val="0"/>
      <w:marRight w:val="0"/>
      <w:marTop w:val="0"/>
      <w:marBottom w:val="0"/>
      <w:divBdr>
        <w:top w:val="none" w:sz="0" w:space="0" w:color="auto"/>
        <w:left w:val="none" w:sz="0" w:space="0" w:color="auto"/>
        <w:bottom w:val="none" w:sz="0" w:space="0" w:color="auto"/>
        <w:right w:val="none" w:sz="0" w:space="0" w:color="auto"/>
      </w:divBdr>
    </w:div>
    <w:div w:id="662246600">
      <w:bodyDiv w:val="1"/>
      <w:marLeft w:val="0"/>
      <w:marRight w:val="0"/>
      <w:marTop w:val="0"/>
      <w:marBottom w:val="0"/>
      <w:divBdr>
        <w:top w:val="none" w:sz="0" w:space="0" w:color="auto"/>
        <w:left w:val="none" w:sz="0" w:space="0" w:color="auto"/>
        <w:bottom w:val="none" w:sz="0" w:space="0" w:color="auto"/>
        <w:right w:val="none" w:sz="0" w:space="0" w:color="auto"/>
      </w:divBdr>
    </w:div>
    <w:div w:id="769157394">
      <w:bodyDiv w:val="1"/>
      <w:marLeft w:val="0"/>
      <w:marRight w:val="0"/>
      <w:marTop w:val="0"/>
      <w:marBottom w:val="0"/>
      <w:divBdr>
        <w:top w:val="none" w:sz="0" w:space="0" w:color="auto"/>
        <w:left w:val="none" w:sz="0" w:space="0" w:color="auto"/>
        <w:bottom w:val="none" w:sz="0" w:space="0" w:color="auto"/>
        <w:right w:val="none" w:sz="0" w:space="0" w:color="auto"/>
      </w:divBdr>
    </w:div>
    <w:div w:id="991832672">
      <w:bodyDiv w:val="1"/>
      <w:marLeft w:val="0"/>
      <w:marRight w:val="0"/>
      <w:marTop w:val="0"/>
      <w:marBottom w:val="0"/>
      <w:divBdr>
        <w:top w:val="none" w:sz="0" w:space="0" w:color="auto"/>
        <w:left w:val="none" w:sz="0" w:space="0" w:color="auto"/>
        <w:bottom w:val="none" w:sz="0" w:space="0" w:color="auto"/>
        <w:right w:val="none" w:sz="0" w:space="0" w:color="auto"/>
      </w:divBdr>
    </w:div>
    <w:div w:id="1013188153">
      <w:bodyDiv w:val="1"/>
      <w:marLeft w:val="0"/>
      <w:marRight w:val="0"/>
      <w:marTop w:val="0"/>
      <w:marBottom w:val="0"/>
      <w:divBdr>
        <w:top w:val="none" w:sz="0" w:space="0" w:color="auto"/>
        <w:left w:val="none" w:sz="0" w:space="0" w:color="auto"/>
        <w:bottom w:val="none" w:sz="0" w:space="0" w:color="auto"/>
        <w:right w:val="none" w:sz="0" w:space="0" w:color="auto"/>
      </w:divBdr>
      <w:divsChild>
        <w:div w:id="1861818497">
          <w:marLeft w:val="0"/>
          <w:marRight w:val="0"/>
          <w:marTop w:val="0"/>
          <w:marBottom w:val="0"/>
          <w:divBdr>
            <w:top w:val="none" w:sz="0" w:space="0" w:color="auto"/>
            <w:left w:val="none" w:sz="0" w:space="0" w:color="auto"/>
            <w:bottom w:val="none" w:sz="0" w:space="0" w:color="auto"/>
            <w:right w:val="none" w:sz="0" w:space="0" w:color="auto"/>
          </w:divBdr>
        </w:div>
        <w:div w:id="489374479">
          <w:marLeft w:val="0"/>
          <w:marRight w:val="0"/>
          <w:marTop w:val="0"/>
          <w:marBottom w:val="0"/>
          <w:divBdr>
            <w:top w:val="none" w:sz="0" w:space="0" w:color="auto"/>
            <w:left w:val="none" w:sz="0" w:space="0" w:color="auto"/>
            <w:bottom w:val="none" w:sz="0" w:space="0" w:color="auto"/>
            <w:right w:val="none" w:sz="0" w:space="0" w:color="auto"/>
          </w:divBdr>
        </w:div>
      </w:divsChild>
    </w:div>
    <w:div w:id="1193568534">
      <w:bodyDiv w:val="1"/>
      <w:marLeft w:val="0"/>
      <w:marRight w:val="0"/>
      <w:marTop w:val="0"/>
      <w:marBottom w:val="0"/>
      <w:divBdr>
        <w:top w:val="none" w:sz="0" w:space="0" w:color="auto"/>
        <w:left w:val="none" w:sz="0" w:space="0" w:color="auto"/>
        <w:bottom w:val="none" w:sz="0" w:space="0" w:color="auto"/>
        <w:right w:val="none" w:sz="0" w:space="0" w:color="auto"/>
      </w:divBdr>
    </w:div>
    <w:div w:id="1208494355">
      <w:bodyDiv w:val="1"/>
      <w:marLeft w:val="0"/>
      <w:marRight w:val="0"/>
      <w:marTop w:val="0"/>
      <w:marBottom w:val="0"/>
      <w:divBdr>
        <w:top w:val="none" w:sz="0" w:space="0" w:color="auto"/>
        <w:left w:val="none" w:sz="0" w:space="0" w:color="auto"/>
        <w:bottom w:val="none" w:sz="0" w:space="0" w:color="auto"/>
        <w:right w:val="none" w:sz="0" w:space="0" w:color="auto"/>
      </w:divBdr>
    </w:div>
    <w:div w:id="1343781124">
      <w:bodyDiv w:val="1"/>
      <w:marLeft w:val="0"/>
      <w:marRight w:val="0"/>
      <w:marTop w:val="0"/>
      <w:marBottom w:val="0"/>
      <w:divBdr>
        <w:top w:val="none" w:sz="0" w:space="0" w:color="auto"/>
        <w:left w:val="none" w:sz="0" w:space="0" w:color="auto"/>
        <w:bottom w:val="none" w:sz="0" w:space="0" w:color="auto"/>
        <w:right w:val="none" w:sz="0" w:space="0" w:color="auto"/>
      </w:divBdr>
    </w:div>
    <w:div w:id="1436510916">
      <w:bodyDiv w:val="1"/>
      <w:marLeft w:val="0"/>
      <w:marRight w:val="0"/>
      <w:marTop w:val="0"/>
      <w:marBottom w:val="0"/>
      <w:divBdr>
        <w:top w:val="none" w:sz="0" w:space="0" w:color="auto"/>
        <w:left w:val="none" w:sz="0" w:space="0" w:color="auto"/>
        <w:bottom w:val="none" w:sz="0" w:space="0" w:color="auto"/>
        <w:right w:val="none" w:sz="0" w:space="0" w:color="auto"/>
      </w:divBdr>
    </w:div>
    <w:div w:id="1545676159">
      <w:bodyDiv w:val="1"/>
      <w:marLeft w:val="0"/>
      <w:marRight w:val="0"/>
      <w:marTop w:val="0"/>
      <w:marBottom w:val="0"/>
      <w:divBdr>
        <w:top w:val="none" w:sz="0" w:space="0" w:color="auto"/>
        <w:left w:val="none" w:sz="0" w:space="0" w:color="auto"/>
        <w:bottom w:val="none" w:sz="0" w:space="0" w:color="auto"/>
        <w:right w:val="none" w:sz="0" w:space="0" w:color="auto"/>
      </w:divBdr>
    </w:div>
    <w:div w:id="1746415520">
      <w:bodyDiv w:val="1"/>
      <w:marLeft w:val="0"/>
      <w:marRight w:val="0"/>
      <w:marTop w:val="0"/>
      <w:marBottom w:val="0"/>
      <w:divBdr>
        <w:top w:val="none" w:sz="0" w:space="0" w:color="auto"/>
        <w:left w:val="none" w:sz="0" w:space="0" w:color="auto"/>
        <w:bottom w:val="none" w:sz="0" w:space="0" w:color="auto"/>
        <w:right w:val="none" w:sz="0" w:space="0" w:color="auto"/>
      </w:divBdr>
    </w:div>
    <w:div w:id="1790009679">
      <w:bodyDiv w:val="1"/>
      <w:marLeft w:val="0"/>
      <w:marRight w:val="0"/>
      <w:marTop w:val="0"/>
      <w:marBottom w:val="0"/>
      <w:divBdr>
        <w:top w:val="none" w:sz="0" w:space="0" w:color="auto"/>
        <w:left w:val="none" w:sz="0" w:space="0" w:color="auto"/>
        <w:bottom w:val="none" w:sz="0" w:space="0" w:color="auto"/>
        <w:right w:val="none" w:sz="0" w:space="0" w:color="auto"/>
      </w:divBdr>
    </w:div>
    <w:div w:id="1896158937">
      <w:bodyDiv w:val="1"/>
      <w:marLeft w:val="0"/>
      <w:marRight w:val="0"/>
      <w:marTop w:val="0"/>
      <w:marBottom w:val="0"/>
      <w:divBdr>
        <w:top w:val="none" w:sz="0" w:space="0" w:color="auto"/>
        <w:left w:val="none" w:sz="0" w:space="0" w:color="auto"/>
        <w:bottom w:val="none" w:sz="0" w:space="0" w:color="auto"/>
        <w:right w:val="none" w:sz="0" w:space="0" w:color="auto"/>
      </w:divBdr>
    </w:div>
    <w:div w:id="1920670783">
      <w:bodyDiv w:val="1"/>
      <w:marLeft w:val="0"/>
      <w:marRight w:val="0"/>
      <w:marTop w:val="0"/>
      <w:marBottom w:val="0"/>
      <w:divBdr>
        <w:top w:val="none" w:sz="0" w:space="0" w:color="auto"/>
        <w:left w:val="none" w:sz="0" w:space="0" w:color="auto"/>
        <w:bottom w:val="none" w:sz="0" w:space="0" w:color="auto"/>
        <w:right w:val="none" w:sz="0" w:space="0" w:color="auto"/>
      </w:divBdr>
    </w:div>
    <w:div w:id="2092651479">
      <w:bodyDiv w:val="1"/>
      <w:marLeft w:val="0"/>
      <w:marRight w:val="0"/>
      <w:marTop w:val="0"/>
      <w:marBottom w:val="0"/>
      <w:divBdr>
        <w:top w:val="none" w:sz="0" w:space="0" w:color="auto"/>
        <w:left w:val="none" w:sz="0" w:space="0" w:color="auto"/>
        <w:bottom w:val="none" w:sz="0" w:space="0" w:color="auto"/>
        <w:right w:val="none" w:sz="0" w:space="0" w:color="auto"/>
      </w:divBdr>
      <w:divsChild>
        <w:div w:id="891846198">
          <w:marLeft w:val="0"/>
          <w:marRight w:val="0"/>
          <w:marTop w:val="0"/>
          <w:marBottom w:val="0"/>
          <w:divBdr>
            <w:top w:val="none" w:sz="0" w:space="0" w:color="auto"/>
            <w:left w:val="none" w:sz="0" w:space="0" w:color="auto"/>
            <w:bottom w:val="none" w:sz="0" w:space="0" w:color="auto"/>
            <w:right w:val="none" w:sz="0" w:space="0" w:color="auto"/>
          </w:divBdr>
        </w:div>
        <w:div w:id="92827209">
          <w:marLeft w:val="0"/>
          <w:marRight w:val="0"/>
          <w:marTop w:val="0"/>
          <w:marBottom w:val="0"/>
          <w:divBdr>
            <w:top w:val="none" w:sz="0" w:space="0" w:color="auto"/>
            <w:left w:val="none" w:sz="0" w:space="0" w:color="auto"/>
            <w:bottom w:val="none" w:sz="0" w:space="0" w:color="auto"/>
            <w:right w:val="none" w:sz="0" w:space="0" w:color="auto"/>
          </w:divBdr>
        </w:div>
        <w:div w:id="144512225">
          <w:marLeft w:val="0"/>
          <w:marRight w:val="0"/>
          <w:marTop w:val="0"/>
          <w:marBottom w:val="0"/>
          <w:divBdr>
            <w:top w:val="none" w:sz="0" w:space="0" w:color="auto"/>
            <w:left w:val="none" w:sz="0" w:space="0" w:color="auto"/>
            <w:bottom w:val="none" w:sz="0" w:space="0" w:color="auto"/>
            <w:right w:val="none" w:sz="0" w:space="0" w:color="auto"/>
          </w:divBdr>
        </w:div>
        <w:div w:id="403378500">
          <w:marLeft w:val="0"/>
          <w:marRight w:val="0"/>
          <w:marTop w:val="0"/>
          <w:marBottom w:val="0"/>
          <w:divBdr>
            <w:top w:val="none" w:sz="0" w:space="0" w:color="auto"/>
            <w:left w:val="none" w:sz="0" w:space="0" w:color="auto"/>
            <w:bottom w:val="none" w:sz="0" w:space="0" w:color="auto"/>
            <w:right w:val="none" w:sz="0" w:space="0" w:color="auto"/>
          </w:divBdr>
        </w:div>
      </w:divsChild>
    </w:div>
    <w:div w:id="21251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p.ufpel.edu.br/prae/nucleo-de-atencao-a-saude/" TargetMode="External"/><Relationship Id="rId21" Type="http://schemas.openxmlformats.org/officeDocument/2006/relationships/footer" Target="footer7.xml"/><Relationship Id="rId34" Type="http://schemas.openxmlformats.org/officeDocument/2006/relationships/hyperlink" Target="http://lattes.cnpq.br/5610097985899558" TargetMode="External"/><Relationship Id="rId42" Type="http://schemas.openxmlformats.org/officeDocument/2006/relationships/hyperlink" Target="http://lattes.cnpq.br/0381325866032302" TargetMode="External"/><Relationship Id="rId47" Type="http://schemas.openxmlformats.org/officeDocument/2006/relationships/hyperlink" Target="http://lattes.cnpq.br/6517633187363315" TargetMode="External"/><Relationship Id="rId50" Type="http://schemas.openxmlformats.org/officeDocument/2006/relationships/hyperlink" Target="http://lattes.cnpq.br/5610097985899558" TargetMode="External"/><Relationship Id="rId55" Type="http://schemas.openxmlformats.org/officeDocument/2006/relationships/hyperlink" Target="http://lattes.cnpq.br/4207988938663438" TargetMode="External"/><Relationship Id="rId63" Type="http://schemas.openxmlformats.org/officeDocument/2006/relationships/footer" Target="footer9.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rea-rs.org.br/site/pop/registro/pj/internet/UNIVERSIDADES%20REGISTRADAS%20-%20INTERNET.pdf" TargetMode="External"/><Relationship Id="rId29" Type="http://schemas.openxmlformats.org/officeDocument/2006/relationships/hyperlink" Target="http://lattes.cnpq.br/6517633187363315" TargetMode="External"/><Relationship Id="rId11" Type="http://schemas.openxmlformats.org/officeDocument/2006/relationships/footer" Target="footer1.xml"/><Relationship Id="rId24" Type="http://schemas.openxmlformats.org/officeDocument/2006/relationships/hyperlink" Target="http://portal.mte.gov.br/" TargetMode="External"/><Relationship Id="rId32" Type="http://schemas.openxmlformats.org/officeDocument/2006/relationships/hyperlink" Target="http://lattes.cnpq.br/4680576700033009" TargetMode="External"/><Relationship Id="rId37" Type="http://schemas.openxmlformats.org/officeDocument/2006/relationships/hyperlink" Target="http://lattes.cnpq.br/6851646143777720" TargetMode="External"/><Relationship Id="rId40" Type="http://schemas.openxmlformats.org/officeDocument/2006/relationships/hyperlink" Target="http://lattes.cnpq.br/8865214212656114" TargetMode="External"/><Relationship Id="rId45" Type="http://schemas.openxmlformats.org/officeDocument/2006/relationships/hyperlink" Target="http://lattes.cnpq.br/0238478973177837" TargetMode="External"/><Relationship Id="rId53" Type="http://schemas.openxmlformats.org/officeDocument/2006/relationships/hyperlink" Target="http://lattes.cnpq.br/6851646143777720" TargetMode="External"/><Relationship Id="rId58" Type="http://schemas.openxmlformats.org/officeDocument/2006/relationships/hyperlink" Target="http://lattes.cnpq.br/0238478973177837" TargetMode="External"/><Relationship Id="rId66" Type="http://schemas.openxmlformats.org/officeDocument/2006/relationships/footer" Target="footer11.xml"/><Relationship Id="rId5" Type="http://schemas.openxmlformats.org/officeDocument/2006/relationships/settings" Target="settings.xml"/><Relationship Id="rId61" Type="http://schemas.openxmlformats.org/officeDocument/2006/relationships/header" Target="header4.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http://wp.ufpel.edu.br/prae/nucleo-de-atencao-a-saude/" TargetMode="External"/><Relationship Id="rId30" Type="http://schemas.openxmlformats.org/officeDocument/2006/relationships/hyperlink" Target="http://lattes.cnpq.br/4040823794067327" TargetMode="External"/><Relationship Id="rId35" Type="http://schemas.openxmlformats.org/officeDocument/2006/relationships/hyperlink" Target="http://lattes.cnpq.br/5028683428599151" TargetMode="External"/><Relationship Id="rId43" Type="http://schemas.openxmlformats.org/officeDocument/2006/relationships/hyperlink" Target="http://lattes.cnpq.br/3012569801025996" TargetMode="External"/><Relationship Id="rId48" Type="http://schemas.openxmlformats.org/officeDocument/2006/relationships/hyperlink" Target="http://lattes.cnpq.br/4680576700033009" TargetMode="External"/><Relationship Id="rId56" Type="http://schemas.openxmlformats.org/officeDocument/2006/relationships/hyperlink" Target="http://lattes.cnpq.br/3521561406196708" TargetMode="External"/><Relationship Id="rId64"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hyperlink" Target="http://lattes.cnpq.br/5028683428599151"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ufpel.edu.br/cpa/ppi.php" TargetMode="External"/><Relationship Id="rId25" Type="http://schemas.openxmlformats.org/officeDocument/2006/relationships/hyperlink" Target="http://portal.mte.gov.br/" TargetMode="External"/><Relationship Id="rId33" Type="http://schemas.openxmlformats.org/officeDocument/2006/relationships/hyperlink" Target="http://lattes.cnpq.br/4909526156022838" TargetMode="External"/><Relationship Id="rId38" Type="http://schemas.openxmlformats.org/officeDocument/2006/relationships/hyperlink" Target="http://lattes.cnpq.br/7201417618813599" TargetMode="External"/><Relationship Id="rId46" Type="http://schemas.openxmlformats.org/officeDocument/2006/relationships/hyperlink" Target="http://lattes.cnpq.br/0545330428695112" TargetMode="External"/><Relationship Id="rId59" Type="http://schemas.openxmlformats.org/officeDocument/2006/relationships/hyperlink" Target="http://prg.ufpel.edu.br/sisbi/" TargetMode="External"/><Relationship Id="rId67"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yperlink" Target="http://lattes.cnpq.br/4207988938663438" TargetMode="External"/><Relationship Id="rId54" Type="http://schemas.openxmlformats.org/officeDocument/2006/relationships/hyperlink" Target="http://lattes.cnpq.br/7201417618813599"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fpel.edu.br/cpa/ppi.php" TargetMode="External"/><Relationship Id="rId23" Type="http://schemas.openxmlformats.org/officeDocument/2006/relationships/hyperlink" Target="http://www.mma.gov.br/port/SE/agen21/guiag.html" TargetMode="External"/><Relationship Id="rId28" Type="http://schemas.openxmlformats.org/officeDocument/2006/relationships/hyperlink" Target="http://lattes.cnpq.br/9001291014864647" TargetMode="External"/><Relationship Id="rId36" Type="http://schemas.openxmlformats.org/officeDocument/2006/relationships/hyperlink" Target="http://lattes.cnpq.br/1357421038233208" TargetMode="External"/><Relationship Id="rId49" Type="http://schemas.openxmlformats.org/officeDocument/2006/relationships/hyperlink" Target="http://lattes.cnpq.br/4909526156022838" TargetMode="External"/><Relationship Id="rId57" Type="http://schemas.openxmlformats.org/officeDocument/2006/relationships/hyperlink" Target="http://lattes.cnpq.br/9001291014864647" TargetMode="External"/><Relationship Id="rId10" Type="http://schemas.openxmlformats.org/officeDocument/2006/relationships/header" Target="header2.xml"/><Relationship Id="rId31" Type="http://schemas.openxmlformats.org/officeDocument/2006/relationships/hyperlink" Target="http://lattes.cnpq.br/0408367247397972" TargetMode="External"/><Relationship Id="rId44" Type="http://schemas.openxmlformats.org/officeDocument/2006/relationships/hyperlink" Target="http://lattes.cnpq.br/3521561406196708" TargetMode="External"/><Relationship Id="rId52" Type="http://schemas.openxmlformats.org/officeDocument/2006/relationships/hyperlink" Target="http://lattes.cnpq.br/1357421038233208" TargetMode="External"/><Relationship Id="rId60" Type="http://schemas.openxmlformats.org/officeDocument/2006/relationships/image" Target="media/image1.jpeg"/><Relationship Id="rId65"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yperlink" Target="http://lattes.cnpq.br/679903657474598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B6E8D-E5D0-41E7-B982-E54F8597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158</Pages>
  <Words>65827</Words>
  <Characters>355469</Characters>
  <Application>Microsoft Office Word</Application>
  <DocSecurity>0</DocSecurity>
  <Lines>2962</Lines>
  <Paragraphs>840</Paragraphs>
  <ScaleCrop>false</ScaleCrop>
  <HeadingPairs>
    <vt:vector size="2" baseType="variant">
      <vt:variant>
        <vt:lpstr>Título</vt:lpstr>
      </vt:variant>
      <vt:variant>
        <vt:i4>1</vt:i4>
      </vt:variant>
    </vt:vector>
  </HeadingPairs>
  <TitlesOfParts>
    <vt:vector size="1" baseType="lpstr">
      <vt:lpstr>Projeto Pedagógico de Curso</vt:lpstr>
    </vt:vector>
  </TitlesOfParts>
  <Company/>
  <LinksUpToDate>false</LinksUpToDate>
  <CharactersWithSpaces>420456</CharactersWithSpaces>
  <SharedDoc>false</SharedDoc>
  <HLinks>
    <vt:vector size="618" baseType="variant">
      <vt:variant>
        <vt:i4>2883625</vt:i4>
      </vt:variant>
      <vt:variant>
        <vt:i4>501</vt:i4>
      </vt:variant>
      <vt:variant>
        <vt:i4>0</vt:i4>
      </vt:variant>
      <vt:variant>
        <vt:i4>5</vt:i4>
      </vt:variant>
      <vt:variant>
        <vt:lpwstr>http://prg.ufpel.edu.br/sisbi/</vt:lpwstr>
      </vt:variant>
      <vt:variant>
        <vt:lpwstr/>
      </vt:variant>
      <vt:variant>
        <vt:i4>2424877</vt:i4>
      </vt:variant>
      <vt:variant>
        <vt:i4>498</vt:i4>
      </vt:variant>
      <vt:variant>
        <vt:i4>0</vt:i4>
      </vt:variant>
      <vt:variant>
        <vt:i4>5</vt:i4>
      </vt:variant>
      <vt:variant>
        <vt:lpwstr>http://lattes.cnpq.br/0238478973177837</vt:lpwstr>
      </vt:variant>
      <vt:variant>
        <vt:lpwstr/>
      </vt:variant>
      <vt:variant>
        <vt:i4>2162723</vt:i4>
      </vt:variant>
      <vt:variant>
        <vt:i4>495</vt:i4>
      </vt:variant>
      <vt:variant>
        <vt:i4>0</vt:i4>
      </vt:variant>
      <vt:variant>
        <vt:i4>5</vt:i4>
      </vt:variant>
      <vt:variant>
        <vt:lpwstr>http://lattes.cnpq.br/9001291014864647</vt:lpwstr>
      </vt:variant>
      <vt:variant>
        <vt:lpwstr/>
      </vt:variant>
      <vt:variant>
        <vt:i4>2883618</vt:i4>
      </vt:variant>
      <vt:variant>
        <vt:i4>492</vt:i4>
      </vt:variant>
      <vt:variant>
        <vt:i4>0</vt:i4>
      </vt:variant>
      <vt:variant>
        <vt:i4>5</vt:i4>
      </vt:variant>
      <vt:variant>
        <vt:lpwstr>http://lattes.cnpq.br/3521561406196708</vt:lpwstr>
      </vt:variant>
      <vt:variant>
        <vt:lpwstr/>
      </vt:variant>
      <vt:variant>
        <vt:i4>2883616</vt:i4>
      </vt:variant>
      <vt:variant>
        <vt:i4>489</vt:i4>
      </vt:variant>
      <vt:variant>
        <vt:i4>0</vt:i4>
      </vt:variant>
      <vt:variant>
        <vt:i4>5</vt:i4>
      </vt:variant>
      <vt:variant>
        <vt:lpwstr>http://lattes.cnpq.br/4207988938663438</vt:lpwstr>
      </vt:variant>
      <vt:variant>
        <vt:lpwstr/>
      </vt:variant>
      <vt:variant>
        <vt:i4>2818087</vt:i4>
      </vt:variant>
      <vt:variant>
        <vt:i4>486</vt:i4>
      </vt:variant>
      <vt:variant>
        <vt:i4>0</vt:i4>
      </vt:variant>
      <vt:variant>
        <vt:i4>5</vt:i4>
      </vt:variant>
      <vt:variant>
        <vt:lpwstr>http://lattes.cnpq.br/7201417618813599</vt:lpwstr>
      </vt:variant>
      <vt:variant>
        <vt:lpwstr/>
      </vt:variant>
      <vt:variant>
        <vt:i4>2424869</vt:i4>
      </vt:variant>
      <vt:variant>
        <vt:i4>483</vt:i4>
      </vt:variant>
      <vt:variant>
        <vt:i4>0</vt:i4>
      </vt:variant>
      <vt:variant>
        <vt:i4>5</vt:i4>
      </vt:variant>
      <vt:variant>
        <vt:lpwstr>http://lattes.cnpq.br/6851646143777720</vt:lpwstr>
      </vt:variant>
      <vt:variant>
        <vt:lpwstr/>
      </vt:variant>
      <vt:variant>
        <vt:i4>2949155</vt:i4>
      </vt:variant>
      <vt:variant>
        <vt:i4>480</vt:i4>
      </vt:variant>
      <vt:variant>
        <vt:i4>0</vt:i4>
      </vt:variant>
      <vt:variant>
        <vt:i4>5</vt:i4>
      </vt:variant>
      <vt:variant>
        <vt:lpwstr>http://lattes.cnpq.br/1357421038233208</vt:lpwstr>
      </vt:variant>
      <vt:variant>
        <vt:lpwstr/>
      </vt:variant>
      <vt:variant>
        <vt:i4>3080233</vt:i4>
      </vt:variant>
      <vt:variant>
        <vt:i4>477</vt:i4>
      </vt:variant>
      <vt:variant>
        <vt:i4>0</vt:i4>
      </vt:variant>
      <vt:variant>
        <vt:i4>5</vt:i4>
      </vt:variant>
      <vt:variant>
        <vt:lpwstr>http://lattes.cnpq.br/5028683428599151</vt:lpwstr>
      </vt:variant>
      <vt:variant>
        <vt:lpwstr/>
      </vt:variant>
      <vt:variant>
        <vt:i4>2949167</vt:i4>
      </vt:variant>
      <vt:variant>
        <vt:i4>474</vt:i4>
      </vt:variant>
      <vt:variant>
        <vt:i4>0</vt:i4>
      </vt:variant>
      <vt:variant>
        <vt:i4>5</vt:i4>
      </vt:variant>
      <vt:variant>
        <vt:lpwstr>http://lattes.cnpq.br/5610097985899558</vt:lpwstr>
      </vt:variant>
      <vt:variant>
        <vt:lpwstr/>
      </vt:variant>
      <vt:variant>
        <vt:i4>2949155</vt:i4>
      </vt:variant>
      <vt:variant>
        <vt:i4>471</vt:i4>
      </vt:variant>
      <vt:variant>
        <vt:i4>0</vt:i4>
      </vt:variant>
      <vt:variant>
        <vt:i4>5</vt:i4>
      </vt:variant>
      <vt:variant>
        <vt:lpwstr>http://lattes.cnpq.br/4909526156022838</vt:lpwstr>
      </vt:variant>
      <vt:variant>
        <vt:lpwstr/>
      </vt:variant>
      <vt:variant>
        <vt:i4>2490412</vt:i4>
      </vt:variant>
      <vt:variant>
        <vt:i4>468</vt:i4>
      </vt:variant>
      <vt:variant>
        <vt:i4>0</vt:i4>
      </vt:variant>
      <vt:variant>
        <vt:i4>5</vt:i4>
      </vt:variant>
      <vt:variant>
        <vt:lpwstr>http://lattes.cnpq.br/4680576700033009</vt:lpwstr>
      </vt:variant>
      <vt:variant>
        <vt:lpwstr/>
      </vt:variant>
      <vt:variant>
        <vt:i4>2949163</vt:i4>
      </vt:variant>
      <vt:variant>
        <vt:i4>465</vt:i4>
      </vt:variant>
      <vt:variant>
        <vt:i4>0</vt:i4>
      </vt:variant>
      <vt:variant>
        <vt:i4>5</vt:i4>
      </vt:variant>
      <vt:variant>
        <vt:lpwstr>http://lattes.cnpq.br/6517633187363315</vt:lpwstr>
      </vt:variant>
      <vt:variant>
        <vt:lpwstr/>
      </vt:variant>
      <vt:variant>
        <vt:i4>3080231</vt:i4>
      </vt:variant>
      <vt:variant>
        <vt:i4>462</vt:i4>
      </vt:variant>
      <vt:variant>
        <vt:i4>0</vt:i4>
      </vt:variant>
      <vt:variant>
        <vt:i4>5</vt:i4>
      </vt:variant>
      <vt:variant>
        <vt:lpwstr>http://lattes.cnpq.br/0545330428695112</vt:lpwstr>
      </vt:variant>
      <vt:variant>
        <vt:lpwstr/>
      </vt:variant>
      <vt:variant>
        <vt:i4>2424877</vt:i4>
      </vt:variant>
      <vt:variant>
        <vt:i4>459</vt:i4>
      </vt:variant>
      <vt:variant>
        <vt:i4>0</vt:i4>
      </vt:variant>
      <vt:variant>
        <vt:i4>5</vt:i4>
      </vt:variant>
      <vt:variant>
        <vt:lpwstr>http://lattes.cnpq.br/0238478973177837</vt:lpwstr>
      </vt:variant>
      <vt:variant>
        <vt:lpwstr/>
      </vt:variant>
      <vt:variant>
        <vt:i4>2883618</vt:i4>
      </vt:variant>
      <vt:variant>
        <vt:i4>456</vt:i4>
      </vt:variant>
      <vt:variant>
        <vt:i4>0</vt:i4>
      </vt:variant>
      <vt:variant>
        <vt:i4>5</vt:i4>
      </vt:variant>
      <vt:variant>
        <vt:lpwstr>http://lattes.cnpq.br/3521561406196708</vt:lpwstr>
      </vt:variant>
      <vt:variant>
        <vt:lpwstr/>
      </vt:variant>
      <vt:variant>
        <vt:i4>2752546</vt:i4>
      </vt:variant>
      <vt:variant>
        <vt:i4>453</vt:i4>
      </vt:variant>
      <vt:variant>
        <vt:i4>0</vt:i4>
      </vt:variant>
      <vt:variant>
        <vt:i4>5</vt:i4>
      </vt:variant>
      <vt:variant>
        <vt:lpwstr>http://lattes.cnpq.br/3012569801025996</vt:lpwstr>
      </vt:variant>
      <vt:variant>
        <vt:lpwstr/>
      </vt:variant>
      <vt:variant>
        <vt:i4>2490410</vt:i4>
      </vt:variant>
      <vt:variant>
        <vt:i4>450</vt:i4>
      </vt:variant>
      <vt:variant>
        <vt:i4>0</vt:i4>
      </vt:variant>
      <vt:variant>
        <vt:i4>5</vt:i4>
      </vt:variant>
      <vt:variant>
        <vt:lpwstr>http://lattes.cnpq.br/0381325866032302</vt:lpwstr>
      </vt:variant>
      <vt:variant>
        <vt:lpwstr/>
      </vt:variant>
      <vt:variant>
        <vt:i4>2883616</vt:i4>
      </vt:variant>
      <vt:variant>
        <vt:i4>447</vt:i4>
      </vt:variant>
      <vt:variant>
        <vt:i4>0</vt:i4>
      </vt:variant>
      <vt:variant>
        <vt:i4>5</vt:i4>
      </vt:variant>
      <vt:variant>
        <vt:lpwstr>http://lattes.cnpq.br/4207988938663438</vt:lpwstr>
      </vt:variant>
      <vt:variant>
        <vt:lpwstr/>
      </vt:variant>
      <vt:variant>
        <vt:i4>2490408</vt:i4>
      </vt:variant>
      <vt:variant>
        <vt:i4>444</vt:i4>
      </vt:variant>
      <vt:variant>
        <vt:i4>0</vt:i4>
      </vt:variant>
      <vt:variant>
        <vt:i4>5</vt:i4>
      </vt:variant>
      <vt:variant>
        <vt:lpwstr>http://lattes.cnpq.br/8865214212656114</vt:lpwstr>
      </vt:variant>
      <vt:variant>
        <vt:lpwstr/>
      </vt:variant>
      <vt:variant>
        <vt:i4>3014692</vt:i4>
      </vt:variant>
      <vt:variant>
        <vt:i4>441</vt:i4>
      </vt:variant>
      <vt:variant>
        <vt:i4>0</vt:i4>
      </vt:variant>
      <vt:variant>
        <vt:i4>5</vt:i4>
      </vt:variant>
      <vt:variant>
        <vt:lpwstr>http://lattes.cnpq.br/6799036574745985</vt:lpwstr>
      </vt:variant>
      <vt:variant>
        <vt:lpwstr/>
      </vt:variant>
      <vt:variant>
        <vt:i4>2818087</vt:i4>
      </vt:variant>
      <vt:variant>
        <vt:i4>438</vt:i4>
      </vt:variant>
      <vt:variant>
        <vt:i4>0</vt:i4>
      </vt:variant>
      <vt:variant>
        <vt:i4>5</vt:i4>
      </vt:variant>
      <vt:variant>
        <vt:lpwstr>http://lattes.cnpq.br/7201417618813599</vt:lpwstr>
      </vt:variant>
      <vt:variant>
        <vt:lpwstr/>
      </vt:variant>
      <vt:variant>
        <vt:i4>2424869</vt:i4>
      </vt:variant>
      <vt:variant>
        <vt:i4>435</vt:i4>
      </vt:variant>
      <vt:variant>
        <vt:i4>0</vt:i4>
      </vt:variant>
      <vt:variant>
        <vt:i4>5</vt:i4>
      </vt:variant>
      <vt:variant>
        <vt:lpwstr>http://lattes.cnpq.br/6851646143777720</vt:lpwstr>
      </vt:variant>
      <vt:variant>
        <vt:lpwstr/>
      </vt:variant>
      <vt:variant>
        <vt:i4>2949155</vt:i4>
      </vt:variant>
      <vt:variant>
        <vt:i4>432</vt:i4>
      </vt:variant>
      <vt:variant>
        <vt:i4>0</vt:i4>
      </vt:variant>
      <vt:variant>
        <vt:i4>5</vt:i4>
      </vt:variant>
      <vt:variant>
        <vt:lpwstr>http://lattes.cnpq.br/1357421038233208</vt:lpwstr>
      </vt:variant>
      <vt:variant>
        <vt:lpwstr/>
      </vt:variant>
      <vt:variant>
        <vt:i4>3080233</vt:i4>
      </vt:variant>
      <vt:variant>
        <vt:i4>429</vt:i4>
      </vt:variant>
      <vt:variant>
        <vt:i4>0</vt:i4>
      </vt:variant>
      <vt:variant>
        <vt:i4>5</vt:i4>
      </vt:variant>
      <vt:variant>
        <vt:lpwstr>http://lattes.cnpq.br/5028683428599151</vt:lpwstr>
      </vt:variant>
      <vt:variant>
        <vt:lpwstr/>
      </vt:variant>
      <vt:variant>
        <vt:i4>2949167</vt:i4>
      </vt:variant>
      <vt:variant>
        <vt:i4>426</vt:i4>
      </vt:variant>
      <vt:variant>
        <vt:i4>0</vt:i4>
      </vt:variant>
      <vt:variant>
        <vt:i4>5</vt:i4>
      </vt:variant>
      <vt:variant>
        <vt:lpwstr>http://lattes.cnpq.br/5610097985899558</vt:lpwstr>
      </vt:variant>
      <vt:variant>
        <vt:lpwstr/>
      </vt:variant>
      <vt:variant>
        <vt:i4>2949155</vt:i4>
      </vt:variant>
      <vt:variant>
        <vt:i4>423</vt:i4>
      </vt:variant>
      <vt:variant>
        <vt:i4>0</vt:i4>
      </vt:variant>
      <vt:variant>
        <vt:i4>5</vt:i4>
      </vt:variant>
      <vt:variant>
        <vt:lpwstr>http://lattes.cnpq.br/4909526156022838</vt:lpwstr>
      </vt:variant>
      <vt:variant>
        <vt:lpwstr/>
      </vt:variant>
      <vt:variant>
        <vt:i4>2490412</vt:i4>
      </vt:variant>
      <vt:variant>
        <vt:i4>420</vt:i4>
      </vt:variant>
      <vt:variant>
        <vt:i4>0</vt:i4>
      </vt:variant>
      <vt:variant>
        <vt:i4>5</vt:i4>
      </vt:variant>
      <vt:variant>
        <vt:lpwstr>http://lattes.cnpq.br/4680576700033009</vt:lpwstr>
      </vt:variant>
      <vt:variant>
        <vt:lpwstr/>
      </vt:variant>
      <vt:variant>
        <vt:i4>2555939</vt:i4>
      </vt:variant>
      <vt:variant>
        <vt:i4>417</vt:i4>
      </vt:variant>
      <vt:variant>
        <vt:i4>0</vt:i4>
      </vt:variant>
      <vt:variant>
        <vt:i4>5</vt:i4>
      </vt:variant>
      <vt:variant>
        <vt:lpwstr>http://lattes.cnpq.br/0408367247397972</vt:lpwstr>
      </vt:variant>
      <vt:variant>
        <vt:lpwstr/>
      </vt:variant>
      <vt:variant>
        <vt:i4>2687015</vt:i4>
      </vt:variant>
      <vt:variant>
        <vt:i4>414</vt:i4>
      </vt:variant>
      <vt:variant>
        <vt:i4>0</vt:i4>
      </vt:variant>
      <vt:variant>
        <vt:i4>5</vt:i4>
      </vt:variant>
      <vt:variant>
        <vt:lpwstr>http://lattes.cnpq.br/4040823794067327</vt:lpwstr>
      </vt:variant>
      <vt:variant>
        <vt:lpwstr/>
      </vt:variant>
      <vt:variant>
        <vt:i4>2949163</vt:i4>
      </vt:variant>
      <vt:variant>
        <vt:i4>411</vt:i4>
      </vt:variant>
      <vt:variant>
        <vt:i4>0</vt:i4>
      </vt:variant>
      <vt:variant>
        <vt:i4>5</vt:i4>
      </vt:variant>
      <vt:variant>
        <vt:lpwstr>http://lattes.cnpq.br/6517633187363315</vt:lpwstr>
      </vt:variant>
      <vt:variant>
        <vt:lpwstr/>
      </vt:variant>
      <vt:variant>
        <vt:i4>2162723</vt:i4>
      </vt:variant>
      <vt:variant>
        <vt:i4>408</vt:i4>
      </vt:variant>
      <vt:variant>
        <vt:i4>0</vt:i4>
      </vt:variant>
      <vt:variant>
        <vt:i4>5</vt:i4>
      </vt:variant>
      <vt:variant>
        <vt:lpwstr>http://lattes.cnpq.br/9001291014864647</vt:lpwstr>
      </vt:variant>
      <vt:variant>
        <vt:lpwstr/>
      </vt:variant>
      <vt:variant>
        <vt:i4>3604592</vt:i4>
      </vt:variant>
      <vt:variant>
        <vt:i4>405</vt:i4>
      </vt:variant>
      <vt:variant>
        <vt:i4>0</vt:i4>
      </vt:variant>
      <vt:variant>
        <vt:i4>5</vt:i4>
      </vt:variant>
      <vt:variant>
        <vt:lpwstr>http://wp.ufpel.edu.br/prae/nucleo-de-atencao-a-saude/</vt:lpwstr>
      </vt:variant>
      <vt:variant>
        <vt:lpwstr/>
      </vt:variant>
      <vt:variant>
        <vt:i4>3604592</vt:i4>
      </vt:variant>
      <vt:variant>
        <vt:i4>402</vt:i4>
      </vt:variant>
      <vt:variant>
        <vt:i4>0</vt:i4>
      </vt:variant>
      <vt:variant>
        <vt:i4>5</vt:i4>
      </vt:variant>
      <vt:variant>
        <vt:lpwstr>http://wp.ufpel.edu.br/prae/nucleo-de-atencao-a-saude/</vt:lpwstr>
      </vt:variant>
      <vt:variant>
        <vt:lpwstr/>
      </vt:variant>
      <vt:variant>
        <vt:i4>983045</vt:i4>
      </vt:variant>
      <vt:variant>
        <vt:i4>399</vt:i4>
      </vt:variant>
      <vt:variant>
        <vt:i4>0</vt:i4>
      </vt:variant>
      <vt:variant>
        <vt:i4>5</vt:i4>
      </vt:variant>
      <vt:variant>
        <vt:lpwstr>http://portal.mte.gov.br/</vt:lpwstr>
      </vt:variant>
      <vt:variant>
        <vt:lpwstr/>
      </vt:variant>
      <vt:variant>
        <vt:i4>983045</vt:i4>
      </vt:variant>
      <vt:variant>
        <vt:i4>396</vt:i4>
      </vt:variant>
      <vt:variant>
        <vt:i4>0</vt:i4>
      </vt:variant>
      <vt:variant>
        <vt:i4>5</vt:i4>
      </vt:variant>
      <vt:variant>
        <vt:lpwstr>http://portal.mte.gov.br/</vt:lpwstr>
      </vt:variant>
      <vt:variant>
        <vt:lpwstr/>
      </vt:variant>
      <vt:variant>
        <vt:i4>6815807</vt:i4>
      </vt:variant>
      <vt:variant>
        <vt:i4>393</vt:i4>
      </vt:variant>
      <vt:variant>
        <vt:i4>0</vt:i4>
      </vt:variant>
      <vt:variant>
        <vt:i4>5</vt:i4>
      </vt:variant>
      <vt:variant>
        <vt:lpwstr>http://www.mma.gov.br/port/SE/agen21/guiag.html</vt:lpwstr>
      </vt:variant>
      <vt:variant>
        <vt:lpwstr/>
      </vt:variant>
      <vt:variant>
        <vt:i4>7733294</vt:i4>
      </vt:variant>
      <vt:variant>
        <vt:i4>387</vt:i4>
      </vt:variant>
      <vt:variant>
        <vt:i4>0</vt:i4>
      </vt:variant>
      <vt:variant>
        <vt:i4>5</vt:i4>
      </vt:variant>
      <vt:variant>
        <vt:lpwstr>http://www.ufpel.edu.br/cpa/ppi.php</vt:lpwstr>
      </vt:variant>
      <vt:variant>
        <vt:lpwstr/>
      </vt:variant>
      <vt:variant>
        <vt:i4>1441815</vt:i4>
      </vt:variant>
      <vt:variant>
        <vt:i4>384</vt:i4>
      </vt:variant>
      <vt:variant>
        <vt:i4>0</vt:i4>
      </vt:variant>
      <vt:variant>
        <vt:i4>5</vt:i4>
      </vt:variant>
      <vt:variant>
        <vt:lpwstr>http://www.crea-rs.org.br/site/pop/registro/pj/internet/UNIVERSIDADES REGISTRADAS - INTERNET.pdf</vt:lpwstr>
      </vt:variant>
      <vt:variant>
        <vt:lpwstr/>
      </vt:variant>
      <vt:variant>
        <vt:i4>7733294</vt:i4>
      </vt:variant>
      <vt:variant>
        <vt:i4>381</vt:i4>
      </vt:variant>
      <vt:variant>
        <vt:i4>0</vt:i4>
      </vt:variant>
      <vt:variant>
        <vt:i4>5</vt:i4>
      </vt:variant>
      <vt:variant>
        <vt:lpwstr>http://www.ufpel.edu.br/cpa/ppi.php</vt:lpwstr>
      </vt:variant>
      <vt:variant>
        <vt:lpwstr/>
      </vt:variant>
      <vt:variant>
        <vt:i4>1376311</vt:i4>
      </vt:variant>
      <vt:variant>
        <vt:i4>374</vt:i4>
      </vt:variant>
      <vt:variant>
        <vt:i4>0</vt:i4>
      </vt:variant>
      <vt:variant>
        <vt:i4>5</vt:i4>
      </vt:variant>
      <vt:variant>
        <vt:lpwstr/>
      </vt:variant>
      <vt:variant>
        <vt:lpwstr>_Toc335127371</vt:lpwstr>
      </vt:variant>
      <vt:variant>
        <vt:i4>1376311</vt:i4>
      </vt:variant>
      <vt:variant>
        <vt:i4>368</vt:i4>
      </vt:variant>
      <vt:variant>
        <vt:i4>0</vt:i4>
      </vt:variant>
      <vt:variant>
        <vt:i4>5</vt:i4>
      </vt:variant>
      <vt:variant>
        <vt:lpwstr/>
      </vt:variant>
      <vt:variant>
        <vt:lpwstr>_Toc335127370</vt:lpwstr>
      </vt:variant>
      <vt:variant>
        <vt:i4>1310775</vt:i4>
      </vt:variant>
      <vt:variant>
        <vt:i4>362</vt:i4>
      </vt:variant>
      <vt:variant>
        <vt:i4>0</vt:i4>
      </vt:variant>
      <vt:variant>
        <vt:i4>5</vt:i4>
      </vt:variant>
      <vt:variant>
        <vt:lpwstr/>
      </vt:variant>
      <vt:variant>
        <vt:lpwstr>_Toc335127369</vt:lpwstr>
      </vt:variant>
      <vt:variant>
        <vt:i4>1310775</vt:i4>
      </vt:variant>
      <vt:variant>
        <vt:i4>356</vt:i4>
      </vt:variant>
      <vt:variant>
        <vt:i4>0</vt:i4>
      </vt:variant>
      <vt:variant>
        <vt:i4>5</vt:i4>
      </vt:variant>
      <vt:variant>
        <vt:lpwstr/>
      </vt:variant>
      <vt:variant>
        <vt:lpwstr>_Toc335127368</vt:lpwstr>
      </vt:variant>
      <vt:variant>
        <vt:i4>1310775</vt:i4>
      </vt:variant>
      <vt:variant>
        <vt:i4>350</vt:i4>
      </vt:variant>
      <vt:variant>
        <vt:i4>0</vt:i4>
      </vt:variant>
      <vt:variant>
        <vt:i4>5</vt:i4>
      </vt:variant>
      <vt:variant>
        <vt:lpwstr/>
      </vt:variant>
      <vt:variant>
        <vt:lpwstr>_Toc335127367</vt:lpwstr>
      </vt:variant>
      <vt:variant>
        <vt:i4>1310775</vt:i4>
      </vt:variant>
      <vt:variant>
        <vt:i4>344</vt:i4>
      </vt:variant>
      <vt:variant>
        <vt:i4>0</vt:i4>
      </vt:variant>
      <vt:variant>
        <vt:i4>5</vt:i4>
      </vt:variant>
      <vt:variant>
        <vt:lpwstr/>
      </vt:variant>
      <vt:variant>
        <vt:lpwstr>_Toc335127366</vt:lpwstr>
      </vt:variant>
      <vt:variant>
        <vt:i4>1310775</vt:i4>
      </vt:variant>
      <vt:variant>
        <vt:i4>338</vt:i4>
      </vt:variant>
      <vt:variant>
        <vt:i4>0</vt:i4>
      </vt:variant>
      <vt:variant>
        <vt:i4>5</vt:i4>
      </vt:variant>
      <vt:variant>
        <vt:lpwstr/>
      </vt:variant>
      <vt:variant>
        <vt:lpwstr>_Toc335127365</vt:lpwstr>
      </vt:variant>
      <vt:variant>
        <vt:i4>1310775</vt:i4>
      </vt:variant>
      <vt:variant>
        <vt:i4>332</vt:i4>
      </vt:variant>
      <vt:variant>
        <vt:i4>0</vt:i4>
      </vt:variant>
      <vt:variant>
        <vt:i4>5</vt:i4>
      </vt:variant>
      <vt:variant>
        <vt:lpwstr/>
      </vt:variant>
      <vt:variant>
        <vt:lpwstr>_Toc335127364</vt:lpwstr>
      </vt:variant>
      <vt:variant>
        <vt:i4>1310775</vt:i4>
      </vt:variant>
      <vt:variant>
        <vt:i4>326</vt:i4>
      </vt:variant>
      <vt:variant>
        <vt:i4>0</vt:i4>
      </vt:variant>
      <vt:variant>
        <vt:i4>5</vt:i4>
      </vt:variant>
      <vt:variant>
        <vt:lpwstr/>
      </vt:variant>
      <vt:variant>
        <vt:lpwstr>_Toc335127363</vt:lpwstr>
      </vt:variant>
      <vt:variant>
        <vt:i4>1310775</vt:i4>
      </vt:variant>
      <vt:variant>
        <vt:i4>320</vt:i4>
      </vt:variant>
      <vt:variant>
        <vt:i4>0</vt:i4>
      </vt:variant>
      <vt:variant>
        <vt:i4>5</vt:i4>
      </vt:variant>
      <vt:variant>
        <vt:lpwstr/>
      </vt:variant>
      <vt:variant>
        <vt:lpwstr>_Toc335127362</vt:lpwstr>
      </vt:variant>
      <vt:variant>
        <vt:i4>1310775</vt:i4>
      </vt:variant>
      <vt:variant>
        <vt:i4>314</vt:i4>
      </vt:variant>
      <vt:variant>
        <vt:i4>0</vt:i4>
      </vt:variant>
      <vt:variant>
        <vt:i4>5</vt:i4>
      </vt:variant>
      <vt:variant>
        <vt:lpwstr/>
      </vt:variant>
      <vt:variant>
        <vt:lpwstr>_Toc335127361</vt:lpwstr>
      </vt:variant>
      <vt:variant>
        <vt:i4>1310775</vt:i4>
      </vt:variant>
      <vt:variant>
        <vt:i4>308</vt:i4>
      </vt:variant>
      <vt:variant>
        <vt:i4>0</vt:i4>
      </vt:variant>
      <vt:variant>
        <vt:i4>5</vt:i4>
      </vt:variant>
      <vt:variant>
        <vt:lpwstr/>
      </vt:variant>
      <vt:variant>
        <vt:lpwstr>_Toc335127360</vt:lpwstr>
      </vt:variant>
      <vt:variant>
        <vt:i4>1507383</vt:i4>
      </vt:variant>
      <vt:variant>
        <vt:i4>302</vt:i4>
      </vt:variant>
      <vt:variant>
        <vt:i4>0</vt:i4>
      </vt:variant>
      <vt:variant>
        <vt:i4>5</vt:i4>
      </vt:variant>
      <vt:variant>
        <vt:lpwstr/>
      </vt:variant>
      <vt:variant>
        <vt:lpwstr>_Toc335127359</vt:lpwstr>
      </vt:variant>
      <vt:variant>
        <vt:i4>1507383</vt:i4>
      </vt:variant>
      <vt:variant>
        <vt:i4>296</vt:i4>
      </vt:variant>
      <vt:variant>
        <vt:i4>0</vt:i4>
      </vt:variant>
      <vt:variant>
        <vt:i4>5</vt:i4>
      </vt:variant>
      <vt:variant>
        <vt:lpwstr/>
      </vt:variant>
      <vt:variant>
        <vt:lpwstr>_Toc335127358</vt:lpwstr>
      </vt:variant>
      <vt:variant>
        <vt:i4>1507383</vt:i4>
      </vt:variant>
      <vt:variant>
        <vt:i4>290</vt:i4>
      </vt:variant>
      <vt:variant>
        <vt:i4>0</vt:i4>
      </vt:variant>
      <vt:variant>
        <vt:i4>5</vt:i4>
      </vt:variant>
      <vt:variant>
        <vt:lpwstr/>
      </vt:variant>
      <vt:variant>
        <vt:lpwstr>_Toc335127357</vt:lpwstr>
      </vt:variant>
      <vt:variant>
        <vt:i4>1507383</vt:i4>
      </vt:variant>
      <vt:variant>
        <vt:i4>284</vt:i4>
      </vt:variant>
      <vt:variant>
        <vt:i4>0</vt:i4>
      </vt:variant>
      <vt:variant>
        <vt:i4>5</vt:i4>
      </vt:variant>
      <vt:variant>
        <vt:lpwstr/>
      </vt:variant>
      <vt:variant>
        <vt:lpwstr>_Toc335127356</vt:lpwstr>
      </vt:variant>
      <vt:variant>
        <vt:i4>1507383</vt:i4>
      </vt:variant>
      <vt:variant>
        <vt:i4>278</vt:i4>
      </vt:variant>
      <vt:variant>
        <vt:i4>0</vt:i4>
      </vt:variant>
      <vt:variant>
        <vt:i4>5</vt:i4>
      </vt:variant>
      <vt:variant>
        <vt:lpwstr/>
      </vt:variant>
      <vt:variant>
        <vt:lpwstr>_Toc335127355</vt:lpwstr>
      </vt:variant>
      <vt:variant>
        <vt:i4>1507383</vt:i4>
      </vt:variant>
      <vt:variant>
        <vt:i4>272</vt:i4>
      </vt:variant>
      <vt:variant>
        <vt:i4>0</vt:i4>
      </vt:variant>
      <vt:variant>
        <vt:i4>5</vt:i4>
      </vt:variant>
      <vt:variant>
        <vt:lpwstr/>
      </vt:variant>
      <vt:variant>
        <vt:lpwstr>_Toc335127354</vt:lpwstr>
      </vt:variant>
      <vt:variant>
        <vt:i4>1507383</vt:i4>
      </vt:variant>
      <vt:variant>
        <vt:i4>266</vt:i4>
      </vt:variant>
      <vt:variant>
        <vt:i4>0</vt:i4>
      </vt:variant>
      <vt:variant>
        <vt:i4>5</vt:i4>
      </vt:variant>
      <vt:variant>
        <vt:lpwstr/>
      </vt:variant>
      <vt:variant>
        <vt:lpwstr>_Toc335127353</vt:lpwstr>
      </vt:variant>
      <vt:variant>
        <vt:i4>1507383</vt:i4>
      </vt:variant>
      <vt:variant>
        <vt:i4>260</vt:i4>
      </vt:variant>
      <vt:variant>
        <vt:i4>0</vt:i4>
      </vt:variant>
      <vt:variant>
        <vt:i4>5</vt:i4>
      </vt:variant>
      <vt:variant>
        <vt:lpwstr/>
      </vt:variant>
      <vt:variant>
        <vt:lpwstr>_Toc335127352</vt:lpwstr>
      </vt:variant>
      <vt:variant>
        <vt:i4>1507383</vt:i4>
      </vt:variant>
      <vt:variant>
        <vt:i4>254</vt:i4>
      </vt:variant>
      <vt:variant>
        <vt:i4>0</vt:i4>
      </vt:variant>
      <vt:variant>
        <vt:i4>5</vt:i4>
      </vt:variant>
      <vt:variant>
        <vt:lpwstr/>
      </vt:variant>
      <vt:variant>
        <vt:lpwstr>_Toc335127351</vt:lpwstr>
      </vt:variant>
      <vt:variant>
        <vt:i4>1507383</vt:i4>
      </vt:variant>
      <vt:variant>
        <vt:i4>248</vt:i4>
      </vt:variant>
      <vt:variant>
        <vt:i4>0</vt:i4>
      </vt:variant>
      <vt:variant>
        <vt:i4>5</vt:i4>
      </vt:variant>
      <vt:variant>
        <vt:lpwstr/>
      </vt:variant>
      <vt:variant>
        <vt:lpwstr>_Toc335127350</vt:lpwstr>
      </vt:variant>
      <vt:variant>
        <vt:i4>1441847</vt:i4>
      </vt:variant>
      <vt:variant>
        <vt:i4>242</vt:i4>
      </vt:variant>
      <vt:variant>
        <vt:i4>0</vt:i4>
      </vt:variant>
      <vt:variant>
        <vt:i4>5</vt:i4>
      </vt:variant>
      <vt:variant>
        <vt:lpwstr/>
      </vt:variant>
      <vt:variant>
        <vt:lpwstr>_Toc335127349</vt:lpwstr>
      </vt:variant>
      <vt:variant>
        <vt:i4>1441847</vt:i4>
      </vt:variant>
      <vt:variant>
        <vt:i4>236</vt:i4>
      </vt:variant>
      <vt:variant>
        <vt:i4>0</vt:i4>
      </vt:variant>
      <vt:variant>
        <vt:i4>5</vt:i4>
      </vt:variant>
      <vt:variant>
        <vt:lpwstr/>
      </vt:variant>
      <vt:variant>
        <vt:lpwstr>_Toc335127348</vt:lpwstr>
      </vt:variant>
      <vt:variant>
        <vt:i4>1441847</vt:i4>
      </vt:variant>
      <vt:variant>
        <vt:i4>230</vt:i4>
      </vt:variant>
      <vt:variant>
        <vt:i4>0</vt:i4>
      </vt:variant>
      <vt:variant>
        <vt:i4>5</vt:i4>
      </vt:variant>
      <vt:variant>
        <vt:lpwstr/>
      </vt:variant>
      <vt:variant>
        <vt:lpwstr>_Toc335127347</vt:lpwstr>
      </vt:variant>
      <vt:variant>
        <vt:i4>1441847</vt:i4>
      </vt:variant>
      <vt:variant>
        <vt:i4>224</vt:i4>
      </vt:variant>
      <vt:variant>
        <vt:i4>0</vt:i4>
      </vt:variant>
      <vt:variant>
        <vt:i4>5</vt:i4>
      </vt:variant>
      <vt:variant>
        <vt:lpwstr/>
      </vt:variant>
      <vt:variant>
        <vt:lpwstr>_Toc335127346</vt:lpwstr>
      </vt:variant>
      <vt:variant>
        <vt:i4>1441847</vt:i4>
      </vt:variant>
      <vt:variant>
        <vt:i4>218</vt:i4>
      </vt:variant>
      <vt:variant>
        <vt:i4>0</vt:i4>
      </vt:variant>
      <vt:variant>
        <vt:i4>5</vt:i4>
      </vt:variant>
      <vt:variant>
        <vt:lpwstr/>
      </vt:variant>
      <vt:variant>
        <vt:lpwstr>_Toc335127345</vt:lpwstr>
      </vt:variant>
      <vt:variant>
        <vt:i4>1441847</vt:i4>
      </vt:variant>
      <vt:variant>
        <vt:i4>212</vt:i4>
      </vt:variant>
      <vt:variant>
        <vt:i4>0</vt:i4>
      </vt:variant>
      <vt:variant>
        <vt:i4>5</vt:i4>
      </vt:variant>
      <vt:variant>
        <vt:lpwstr/>
      </vt:variant>
      <vt:variant>
        <vt:lpwstr>_Toc335127344</vt:lpwstr>
      </vt:variant>
      <vt:variant>
        <vt:i4>1441847</vt:i4>
      </vt:variant>
      <vt:variant>
        <vt:i4>206</vt:i4>
      </vt:variant>
      <vt:variant>
        <vt:i4>0</vt:i4>
      </vt:variant>
      <vt:variant>
        <vt:i4>5</vt:i4>
      </vt:variant>
      <vt:variant>
        <vt:lpwstr/>
      </vt:variant>
      <vt:variant>
        <vt:lpwstr>_Toc335127343</vt:lpwstr>
      </vt:variant>
      <vt:variant>
        <vt:i4>1441847</vt:i4>
      </vt:variant>
      <vt:variant>
        <vt:i4>200</vt:i4>
      </vt:variant>
      <vt:variant>
        <vt:i4>0</vt:i4>
      </vt:variant>
      <vt:variant>
        <vt:i4>5</vt:i4>
      </vt:variant>
      <vt:variant>
        <vt:lpwstr/>
      </vt:variant>
      <vt:variant>
        <vt:lpwstr>_Toc335127342</vt:lpwstr>
      </vt:variant>
      <vt:variant>
        <vt:i4>1441847</vt:i4>
      </vt:variant>
      <vt:variant>
        <vt:i4>194</vt:i4>
      </vt:variant>
      <vt:variant>
        <vt:i4>0</vt:i4>
      </vt:variant>
      <vt:variant>
        <vt:i4>5</vt:i4>
      </vt:variant>
      <vt:variant>
        <vt:lpwstr/>
      </vt:variant>
      <vt:variant>
        <vt:lpwstr>_Toc335127341</vt:lpwstr>
      </vt:variant>
      <vt:variant>
        <vt:i4>1441847</vt:i4>
      </vt:variant>
      <vt:variant>
        <vt:i4>188</vt:i4>
      </vt:variant>
      <vt:variant>
        <vt:i4>0</vt:i4>
      </vt:variant>
      <vt:variant>
        <vt:i4>5</vt:i4>
      </vt:variant>
      <vt:variant>
        <vt:lpwstr/>
      </vt:variant>
      <vt:variant>
        <vt:lpwstr>_Toc335127340</vt:lpwstr>
      </vt:variant>
      <vt:variant>
        <vt:i4>1114167</vt:i4>
      </vt:variant>
      <vt:variant>
        <vt:i4>182</vt:i4>
      </vt:variant>
      <vt:variant>
        <vt:i4>0</vt:i4>
      </vt:variant>
      <vt:variant>
        <vt:i4>5</vt:i4>
      </vt:variant>
      <vt:variant>
        <vt:lpwstr/>
      </vt:variant>
      <vt:variant>
        <vt:lpwstr>_Toc335127339</vt:lpwstr>
      </vt:variant>
      <vt:variant>
        <vt:i4>1114167</vt:i4>
      </vt:variant>
      <vt:variant>
        <vt:i4>176</vt:i4>
      </vt:variant>
      <vt:variant>
        <vt:i4>0</vt:i4>
      </vt:variant>
      <vt:variant>
        <vt:i4>5</vt:i4>
      </vt:variant>
      <vt:variant>
        <vt:lpwstr/>
      </vt:variant>
      <vt:variant>
        <vt:lpwstr>_Toc335127338</vt:lpwstr>
      </vt:variant>
      <vt:variant>
        <vt:i4>1114167</vt:i4>
      </vt:variant>
      <vt:variant>
        <vt:i4>170</vt:i4>
      </vt:variant>
      <vt:variant>
        <vt:i4>0</vt:i4>
      </vt:variant>
      <vt:variant>
        <vt:i4>5</vt:i4>
      </vt:variant>
      <vt:variant>
        <vt:lpwstr/>
      </vt:variant>
      <vt:variant>
        <vt:lpwstr>_Toc335127337</vt:lpwstr>
      </vt:variant>
      <vt:variant>
        <vt:i4>1114167</vt:i4>
      </vt:variant>
      <vt:variant>
        <vt:i4>164</vt:i4>
      </vt:variant>
      <vt:variant>
        <vt:i4>0</vt:i4>
      </vt:variant>
      <vt:variant>
        <vt:i4>5</vt:i4>
      </vt:variant>
      <vt:variant>
        <vt:lpwstr/>
      </vt:variant>
      <vt:variant>
        <vt:lpwstr>_Toc335127336</vt:lpwstr>
      </vt:variant>
      <vt:variant>
        <vt:i4>1114167</vt:i4>
      </vt:variant>
      <vt:variant>
        <vt:i4>158</vt:i4>
      </vt:variant>
      <vt:variant>
        <vt:i4>0</vt:i4>
      </vt:variant>
      <vt:variant>
        <vt:i4>5</vt:i4>
      </vt:variant>
      <vt:variant>
        <vt:lpwstr/>
      </vt:variant>
      <vt:variant>
        <vt:lpwstr>_Toc335127335</vt:lpwstr>
      </vt:variant>
      <vt:variant>
        <vt:i4>1114167</vt:i4>
      </vt:variant>
      <vt:variant>
        <vt:i4>152</vt:i4>
      </vt:variant>
      <vt:variant>
        <vt:i4>0</vt:i4>
      </vt:variant>
      <vt:variant>
        <vt:i4>5</vt:i4>
      </vt:variant>
      <vt:variant>
        <vt:lpwstr/>
      </vt:variant>
      <vt:variant>
        <vt:lpwstr>_Toc335127334</vt:lpwstr>
      </vt:variant>
      <vt:variant>
        <vt:i4>1114167</vt:i4>
      </vt:variant>
      <vt:variant>
        <vt:i4>146</vt:i4>
      </vt:variant>
      <vt:variant>
        <vt:i4>0</vt:i4>
      </vt:variant>
      <vt:variant>
        <vt:i4>5</vt:i4>
      </vt:variant>
      <vt:variant>
        <vt:lpwstr/>
      </vt:variant>
      <vt:variant>
        <vt:lpwstr>_Toc335127333</vt:lpwstr>
      </vt:variant>
      <vt:variant>
        <vt:i4>1114167</vt:i4>
      </vt:variant>
      <vt:variant>
        <vt:i4>140</vt:i4>
      </vt:variant>
      <vt:variant>
        <vt:i4>0</vt:i4>
      </vt:variant>
      <vt:variant>
        <vt:i4>5</vt:i4>
      </vt:variant>
      <vt:variant>
        <vt:lpwstr/>
      </vt:variant>
      <vt:variant>
        <vt:lpwstr>_Toc335127332</vt:lpwstr>
      </vt:variant>
      <vt:variant>
        <vt:i4>1114167</vt:i4>
      </vt:variant>
      <vt:variant>
        <vt:i4>134</vt:i4>
      </vt:variant>
      <vt:variant>
        <vt:i4>0</vt:i4>
      </vt:variant>
      <vt:variant>
        <vt:i4>5</vt:i4>
      </vt:variant>
      <vt:variant>
        <vt:lpwstr/>
      </vt:variant>
      <vt:variant>
        <vt:lpwstr>_Toc335127331</vt:lpwstr>
      </vt:variant>
      <vt:variant>
        <vt:i4>1114167</vt:i4>
      </vt:variant>
      <vt:variant>
        <vt:i4>128</vt:i4>
      </vt:variant>
      <vt:variant>
        <vt:i4>0</vt:i4>
      </vt:variant>
      <vt:variant>
        <vt:i4>5</vt:i4>
      </vt:variant>
      <vt:variant>
        <vt:lpwstr/>
      </vt:variant>
      <vt:variant>
        <vt:lpwstr>_Toc335127330</vt:lpwstr>
      </vt:variant>
      <vt:variant>
        <vt:i4>1048631</vt:i4>
      </vt:variant>
      <vt:variant>
        <vt:i4>122</vt:i4>
      </vt:variant>
      <vt:variant>
        <vt:i4>0</vt:i4>
      </vt:variant>
      <vt:variant>
        <vt:i4>5</vt:i4>
      </vt:variant>
      <vt:variant>
        <vt:lpwstr/>
      </vt:variant>
      <vt:variant>
        <vt:lpwstr>_Toc335127329</vt:lpwstr>
      </vt:variant>
      <vt:variant>
        <vt:i4>1048631</vt:i4>
      </vt:variant>
      <vt:variant>
        <vt:i4>116</vt:i4>
      </vt:variant>
      <vt:variant>
        <vt:i4>0</vt:i4>
      </vt:variant>
      <vt:variant>
        <vt:i4>5</vt:i4>
      </vt:variant>
      <vt:variant>
        <vt:lpwstr/>
      </vt:variant>
      <vt:variant>
        <vt:lpwstr>_Toc335127328</vt:lpwstr>
      </vt:variant>
      <vt:variant>
        <vt:i4>1048631</vt:i4>
      </vt:variant>
      <vt:variant>
        <vt:i4>110</vt:i4>
      </vt:variant>
      <vt:variant>
        <vt:i4>0</vt:i4>
      </vt:variant>
      <vt:variant>
        <vt:i4>5</vt:i4>
      </vt:variant>
      <vt:variant>
        <vt:lpwstr/>
      </vt:variant>
      <vt:variant>
        <vt:lpwstr>_Toc335127327</vt:lpwstr>
      </vt:variant>
      <vt:variant>
        <vt:i4>1048631</vt:i4>
      </vt:variant>
      <vt:variant>
        <vt:i4>104</vt:i4>
      </vt:variant>
      <vt:variant>
        <vt:i4>0</vt:i4>
      </vt:variant>
      <vt:variant>
        <vt:i4>5</vt:i4>
      </vt:variant>
      <vt:variant>
        <vt:lpwstr/>
      </vt:variant>
      <vt:variant>
        <vt:lpwstr>_Toc335127326</vt:lpwstr>
      </vt:variant>
      <vt:variant>
        <vt:i4>1048631</vt:i4>
      </vt:variant>
      <vt:variant>
        <vt:i4>98</vt:i4>
      </vt:variant>
      <vt:variant>
        <vt:i4>0</vt:i4>
      </vt:variant>
      <vt:variant>
        <vt:i4>5</vt:i4>
      </vt:variant>
      <vt:variant>
        <vt:lpwstr/>
      </vt:variant>
      <vt:variant>
        <vt:lpwstr>_Toc335127325</vt:lpwstr>
      </vt:variant>
      <vt:variant>
        <vt:i4>1048631</vt:i4>
      </vt:variant>
      <vt:variant>
        <vt:i4>92</vt:i4>
      </vt:variant>
      <vt:variant>
        <vt:i4>0</vt:i4>
      </vt:variant>
      <vt:variant>
        <vt:i4>5</vt:i4>
      </vt:variant>
      <vt:variant>
        <vt:lpwstr/>
      </vt:variant>
      <vt:variant>
        <vt:lpwstr>_Toc335127324</vt:lpwstr>
      </vt:variant>
      <vt:variant>
        <vt:i4>1048631</vt:i4>
      </vt:variant>
      <vt:variant>
        <vt:i4>86</vt:i4>
      </vt:variant>
      <vt:variant>
        <vt:i4>0</vt:i4>
      </vt:variant>
      <vt:variant>
        <vt:i4>5</vt:i4>
      </vt:variant>
      <vt:variant>
        <vt:lpwstr/>
      </vt:variant>
      <vt:variant>
        <vt:lpwstr>_Toc335127323</vt:lpwstr>
      </vt:variant>
      <vt:variant>
        <vt:i4>1048631</vt:i4>
      </vt:variant>
      <vt:variant>
        <vt:i4>80</vt:i4>
      </vt:variant>
      <vt:variant>
        <vt:i4>0</vt:i4>
      </vt:variant>
      <vt:variant>
        <vt:i4>5</vt:i4>
      </vt:variant>
      <vt:variant>
        <vt:lpwstr/>
      </vt:variant>
      <vt:variant>
        <vt:lpwstr>_Toc335127322</vt:lpwstr>
      </vt:variant>
      <vt:variant>
        <vt:i4>1048631</vt:i4>
      </vt:variant>
      <vt:variant>
        <vt:i4>74</vt:i4>
      </vt:variant>
      <vt:variant>
        <vt:i4>0</vt:i4>
      </vt:variant>
      <vt:variant>
        <vt:i4>5</vt:i4>
      </vt:variant>
      <vt:variant>
        <vt:lpwstr/>
      </vt:variant>
      <vt:variant>
        <vt:lpwstr>_Toc335127321</vt:lpwstr>
      </vt:variant>
      <vt:variant>
        <vt:i4>1048631</vt:i4>
      </vt:variant>
      <vt:variant>
        <vt:i4>68</vt:i4>
      </vt:variant>
      <vt:variant>
        <vt:i4>0</vt:i4>
      </vt:variant>
      <vt:variant>
        <vt:i4>5</vt:i4>
      </vt:variant>
      <vt:variant>
        <vt:lpwstr/>
      </vt:variant>
      <vt:variant>
        <vt:lpwstr>_Toc335127320</vt:lpwstr>
      </vt:variant>
      <vt:variant>
        <vt:i4>1245239</vt:i4>
      </vt:variant>
      <vt:variant>
        <vt:i4>62</vt:i4>
      </vt:variant>
      <vt:variant>
        <vt:i4>0</vt:i4>
      </vt:variant>
      <vt:variant>
        <vt:i4>5</vt:i4>
      </vt:variant>
      <vt:variant>
        <vt:lpwstr/>
      </vt:variant>
      <vt:variant>
        <vt:lpwstr>_Toc335127319</vt:lpwstr>
      </vt:variant>
      <vt:variant>
        <vt:i4>1245239</vt:i4>
      </vt:variant>
      <vt:variant>
        <vt:i4>56</vt:i4>
      </vt:variant>
      <vt:variant>
        <vt:i4>0</vt:i4>
      </vt:variant>
      <vt:variant>
        <vt:i4>5</vt:i4>
      </vt:variant>
      <vt:variant>
        <vt:lpwstr/>
      </vt:variant>
      <vt:variant>
        <vt:lpwstr>_Toc335127318</vt:lpwstr>
      </vt:variant>
      <vt:variant>
        <vt:i4>1245239</vt:i4>
      </vt:variant>
      <vt:variant>
        <vt:i4>50</vt:i4>
      </vt:variant>
      <vt:variant>
        <vt:i4>0</vt:i4>
      </vt:variant>
      <vt:variant>
        <vt:i4>5</vt:i4>
      </vt:variant>
      <vt:variant>
        <vt:lpwstr/>
      </vt:variant>
      <vt:variant>
        <vt:lpwstr>_Toc335127317</vt:lpwstr>
      </vt:variant>
      <vt:variant>
        <vt:i4>1245239</vt:i4>
      </vt:variant>
      <vt:variant>
        <vt:i4>44</vt:i4>
      </vt:variant>
      <vt:variant>
        <vt:i4>0</vt:i4>
      </vt:variant>
      <vt:variant>
        <vt:i4>5</vt:i4>
      </vt:variant>
      <vt:variant>
        <vt:lpwstr/>
      </vt:variant>
      <vt:variant>
        <vt:lpwstr>_Toc335127316</vt:lpwstr>
      </vt:variant>
      <vt:variant>
        <vt:i4>1245239</vt:i4>
      </vt:variant>
      <vt:variant>
        <vt:i4>38</vt:i4>
      </vt:variant>
      <vt:variant>
        <vt:i4>0</vt:i4>
      </vt:variant>
      <vt:variant>
        <vt:i4>5</vt:i4>
      </vt:variant>
      <vt:variant>
        <vt:lpwstr/>
      </vt:variant>
      <vt:variant>
        <vt:lpwstr>_Toc335127315</vt:lpwstr>
      </vt:variant>
      <vt:variant>
        <vt:i4>1245239</vt:i4>
      </vt:variant>
      <vt:variant>
        <vt:i4>32</vt:i4>
      </vt:variant>
      <vt:variant>
        <vt:i4>0</vt:i4>
      </vt:variant>
      <vt:variant>
        <vt:i4>5</vt:i4>
      </vt:variant>
      <vt:variant>
        <vt:lpwstr/>
      </vt:variant>
      <vt:variant>
        <vt:lpwstr>_Toc335127314</vt:lpwstr>
      </vt:variant>
      <vt:variant>
        <vt:i4>1245239</vt:i4>
      </vt:variant>
      <vt:variant>
        <vt:i4>26</vt:i4>
      </vt:variant>
      <vt:variant>
        <vt:i4>0</vt:i4>
      </vt:variant>
      <vt:variant>
        <vt:i4>5</vt:i4>
      </vt:variant>
      <vt:variant>
        <vt:lpwstr/>
      </vt:variant>
      <vt:variant>
        <vt:lpwstr>_Toc335127313</vt:lpwstr>
      </vt:variant>
      <vt:variant>
        <vt:i4>1245239</vt:i4>
      </vt:variant>
      <vt:variant>
        <vt:i4>20</vt:i4>
      </vt:variant>
      <vt:variant>
        <vt:i4>0</vt:i4>
      </vt:variant>
      <vt:variant>
        <vt:i4>5</vt:i4>
      </vt:variant>
      <vt:variant>
        <vt:lpwstr/>
      </vt:variant>
      <vt:variant>
        <vt:lpwstr>_Toc335127312</vt:lpwstr>
      </vt:variant>
      <vt:variant>
        <vt:i4>1245239</vt:i4>
      </vt:variant>
      <vt:variant>
        <vt:i4>14</vt:i4>
      </vt:variant>
      <vt:variant>
        <vt:i4>0</vt:i4>
      </vt:variant>
      <vt:variant>
        <vt:i4>5</vt:i4>
      </vt:variant>
      <vt:variant>
        <vt:lpwstr/>
      </vt:variant>
      <vt:variant>
        <vt:lpwstr>_Toc335127311</vt:lpwstr>
      </vt:variant>
      <vt:variant>
        <vt:i4>1245239</vt:i4>
      </vt:variant>
      <vt:variant>
        <vt:i4>8</vt:i4>
      </vt:variant>
      <vt:variant>
        <vt:i4>0</vt:i4>
      </vt:variant>
      <vt:variant>
        <vt:i4>5</vt:i4>
      </vt:variant>
      <vt:variant>
        <vt:lpwstr/>
      </vt:variant>
      <vt:variant>
        <vt:lpwstr>_Toc335127310</vt:lpwstr>
      </vt:variant>
      <vt:variant>
        <vt:i4>1179703</vt:i4>
      </vt:variant>
      <vt:variant>
        <vt:i4>2</vt:i4>
      </vt:variant>
      <vt:variant>
        <vt:i4>0</vt:i4>
      </vt:variant>
      <vt:variant>
        <vt:i4>5</vt:i4>
      </vt:variant>
      <vt:variant>
        <vt:lpwstr/>
      </vt:variant>
      <vt:variant>
        <vt:lpwstr>_Toc335127309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Pedagógico de Curso</dc:title>
  <dc:creator>Urias</dc:creator>
  <cp:lastModifiedBy>Colegiado2</cp:lastModifiedBy>
  <cp:revision>3</cp:revision>
  <cp:lastPrinted>2016-06-16T19:48:00Z</cp:lastPrinted>
  <dcterms:created xsi:type="dcterms:W3CDTF">2016-06-16T19:45:00Z</dcterms:created>
  <dcterms:modified xsi:type="dcterms:W3CDTF">2016-06-16T19:49:00Z</dcterms:modified>
</cp:coreProperties>
</file>