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7EBB" w14:textId="77777777" w:rsidR="00B6721E" w:rsidRDefault="00471CB6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CB115" wp14:editId="35B25E60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6350" b="889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DB6A5C" wp14:editId="7A8C0AF5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127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14:paraId="2283B7C2" w14:textId="77777777"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 xml:space="preserve">        </w:t>
      </w: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14:paraId="322D4FA4" w14:textId="77777777"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14:paraId="0F5508F8" w14:textId="77777777"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14:paraId="4C45C306" w14:textId="77777777" w:rsid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  <w:bookmarkStart w:id="0" w:name="_GoBack"/>
    </w:p>
    <w:tbl>
      <w:tblPr>
        <w:tblpPr w:leftFromText="180" w:rightFromText="180" w:vertAnchor="text" w:horzAnchor="page" w:tblpX="862" w:tblpY="225"/>
        <w:tblW w:w="10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250"/>
        <w:gridCol w:w="3320"/>
        <w:gridCol w:w="429"/>
        <w:gridCol w:w="3118"/>
      </w:tblGrid>
      <w:tr w:rsidR="00FC34FD" w14:paraId="15178090" w14:textId="77777777" w:rsidTr="00B7060C">
        <w:trPr>
          <w:trHeight w:val="364"/>
        </w:trPr>
        <w:tc>
          <w:tcPr>
            <w:tcW w:w="10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B57881C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80D6639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 – ALUNO ESPECIAL</w:t>
            </w:r>
          </w:p>
        </w:tc>
      </w:tr>
      <w:tr w:rsidR="00FC34FD" w14:paraId="5B8B98FE" w14:textId="77777777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E59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4B23259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73426E40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568C7912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010" w14:textId="77777777" w:rsidR="00FC34FD" w:rsidRDefault="00FC34FD" w:rsidP="00B706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DISCIPLINA PRETENDIDA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15C9E90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3BD19B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F23D" w14:textId="77777777"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82DDA36" w14:textId="77777777"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NÍVEL</w:t>
            </w:r>
          </w:p>
          <w:p w14:paraId="42193178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C34FD" w14:paraId="55D8FB96" w14:textId="77777777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E4B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28BEACD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2CBBA639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E493D4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B8F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3E4819F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4DA534" w14:textId="77777777"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DC779B5" w14:textId="77777777"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E8FA" w14:textId="77777777"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3BA86F9" w14:textId="77777777" w:rsidR="00FC34FD" w:rsidRPr="00B6721E" w:rsidRDefault="00FC34FD" w:rsidP="00FC34FD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  <w:bookmarkEnd w:id="0"/>
    </w:tbl>
    <w:p w14:paraId="00389086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150D0ECB" w14:textId="77777777" w:rsidR="00EC337A" w:rsidRDefault="00EC3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1920"/>
        <w:gridCol w:w="2092"/>
      </w:tblGrid>
      <w:tr w:rsidR="00B21E6C" w14:paraId="2929FA42" w14:textId="77777777" w:rsidTr="00B7060C">
        <w:trPr>
          <w:trHeight w:hRule="exact" w:val="322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0FD385F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D686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14:paraId="092D75E7" w14:textId="77777777" w:rsidTr="00B7060C">
        <w:trPr>
          <w:trHeight w:hRule="exact" w:val="499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27EB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COMPLETO:                                                                                       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E-MAIL</w:t>
            </w:r>
          </w:p>
          <w:p w14:paraId="2574B41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943CD7" w14:paraId="118E3FBF" w14:textId="5AFE131E" w:rsidTr="00943CD7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E47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1318FF3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FED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2AF6C07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7615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055BE4F7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8956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0580652A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5A33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3843869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38C1BF0A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3051DF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930386A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237"/>
        <w:gridCol w:w="2410"/>
        <w:gridCol w:w="1589"/>
        <w:gridCol w:w="2096"/>
        <w:gridCol w:w="402"/>
      </w:tblGrid>
      <w:tr w:rsidR="00943CD7" w14:paraId="6D57016B" w14:textId="180A1D40" w:rsidTr="00943CD7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0EC8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010AD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C97D0" w14:textId="1DA20489" w:rsidR="00943CD7" w:rsidRPr="00300D0A" w:rsidRDefault="00943CD7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>VISTO P</w:t>
            </w:r>
            <w:ins w:id="7" w:author="Rozane Alves" w:date="2016-07-25T19:37:00Z">
              <w:r w:rsidR="0037395A" w:rsidRPr="00300D0A">
                <w:rPr>
                  <w:rFonts w:ascii="Arial" w:hAnsi="Arial" w:cs="Arial"/>
                  <w:sz w:val="16"/>
                  <w:szCs w:val="16"/>
                  <w:lang w:val="pt-BR"/>
                </w:rPr>
                <w:t>E</w:t>
              </w:r>
            </w:ins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 xml:space="preserve">RMANENTE 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9D8CDAB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710F1EC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43CD7" w14:paraId="6BD72DB0" w14:textId="77777777" w:rsidTr="00943CD7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DE6014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718C2F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D8169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75A6BA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CC5774" w14:textId="2BF44F01" w:rsidR="00943CD7" w:rsidRDefault="00943CD7" w:rsidP="00B7060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43A6A6" w14:textId="77777777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5D2046" w14:textId="77777777" w:rsidR="00943CD7" w:rsidRDefault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005529A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1CB53A8" w14:textId="77777777" w:rsidR="00943CD7" w:rsidRDefault="00943CD7" w:rsidP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ABDB78" w14:textId="6ED3E37E"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00F73B9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9009C98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4171"/>
        <w:gridCol w:w="2091"/>
      </w:tblGrid>
      <w:tr w:rsidR="00943CD7" w14:paraId="28DF03E0" w14:textId="64E9F8C6" w:rsidTr="00943CD7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4AC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936CE0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9B7EF" w14:textId="4FF549D9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PASSAPORTE </w:t>
            </w:r>
          </w:p>
          <w:p w14:paraId="0C620ED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C0EDEBE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EF9B12C" w14:textId="16BB14DB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0EA478B4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3275"/>
        <w:gridCol w:w="2088"/>
      </w:tblGrid>
      <w:tr w:rsidR="00943CD7" w14:paraId="7F570BAE" w14:textId="625E9FCD" w:rsidTr="00C75045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3A13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4E3BDCF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4EC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059BE6B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EFB4C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2EF81C01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2D462D3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3256951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96810B1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83"/>
        <w:gridCol w:w="2090"/>
      </w:tblGrid>
      <w:tr w:rsidR="00943CD7" w14:paraId="6D1B3301" w14:textId="0F471010" w:rsidTr="00943CD7">
        <w:trPr>
          <w:trHeight w:hRule="exact" w:val="499"/>
        </w:trPr>
        <w:tc>
          <w:tcPr>
            <w:tcW w:w="8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52128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34E5C09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21BF55" w14:textId="77777777"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3FF188" w14:textId="77777777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780A3C0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524"/>
        <w:gridCol w:w="567"/>
        <w:gridCol w:w="1559"/>
        <w:gridCol w:w="709"/>
        <w:gridCol w:w="1077"/>
        <w:gridCol w:w="1616"/>
      </w:tblGrid>
      <w:tr w:rsidR="00943CD7" w14:paraId="29960AA9" w14:textId="5BCD250C" w:rsidTr="00943CD7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D64A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6027B10B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DCD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748923BC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E38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120773E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8C40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55901724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9A25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5E2A3DA7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8C230F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 FIXO</w:t>
            </w:r>
          </w:p>
          <w:p w14:paraId="3C29C5CD" w14:textId="77777777"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C07F69" w14:textId="4AE4AAD2" w:rsidR="00943CD7" w:rsidRPr="00943CD7" w:rsidRDefault="00943C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43CD7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  <w:p w14:paraId="6813340B" w14:textId="55868233"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C23D047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04FA40A9" w14:textId="77777777" w:rsidR="004F6EB7" w:rsidRDefault="004F6E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643D69D9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F8F5975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9678A9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14:paraId="6AAF2640" w14:textId="77777777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312883E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901874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5C5B4A54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14:paraId="04B77558" w14:textId="77777777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53A1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59781C8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6D7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35D342D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</w:tr>
    </w:tbl>
    <w:p w14:paraId="0D1D5889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23C97197" w14:textId="77777777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DA2FA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0262C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2242400A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6A1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74E33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971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A0D456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0CE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D54335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29F725C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6451391E" w14:textId="77777777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9F30C24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C2576F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1B0922DF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14:paraId="2FB01D3A" w14:textId="77777777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78D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29A8847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817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728CCF0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C9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EEB9B4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</w:tr>
    </w:tbl>
    <w:p w14:paraId="125E036E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3107BA8B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B63FC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9B933D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14:paraId="66A37341" w14:textId="77777777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39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E90004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280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7D41B8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465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A0616B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7896499" w14:textId="77777777"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2F4949D6" w14:textId="77777777" w:rsidTr="000660DF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D1ABAC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FB3A34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8C953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514458EF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4A46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20F3427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9A26D96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51304E66" w14:textId="77777777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52DAF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20A7673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5C92FEB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849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3DB726B0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109E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20E5FB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623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E16D2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24827562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7CA556EA" w14:textId="77777777" w:rsidR="000660DF" w:rsidRDefault="000660DF" w:rsidP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0660DF" w14:paraId="5E18A2FE" w14:textId="77777777" w:rsidTr="0037395A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0441B8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345A33A5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7C07E7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4847DCE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2FF7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103F0E6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231C3BC" w14:textId="77777777"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0660DF" w14:paraId="61C90719" w14:textId="77777777" w:rsidTr="0037395A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2EFEDA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77F3DF43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14:paraId="36ECD794" w14:textId="77777777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2A5D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51C01B49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8FC4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20F40A6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F01B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501B0071" w14:textId="77777777"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3BDDEF78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7124796B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14:paraId="433FFAB4" w14:textId="77777777"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134"/>
        <w:gridCol w:w="1108"/>
        <w:gridCol w:w="1727"/>
        <w:gridCol w:w="1418"/>
        <w:gridCol w:w="1134"/>
        <w:gridCol w:w="1417"/>
      </w:tblGrid>
      <w:tr w:rsidR="00AD7BBE" w14:paraId="66200583" w14:textId="77777777" w:rsidTr="00AD7BBE">
        <w:trPr>
          <w:trHeight w:hRule="exact" w:val="322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FE0342A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73E250C" w14:textId="7A8A2986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CONHECIMENTO DE IDIOMAS      P – Pouco     R – Razoável      B - Bom</w:t>
            </w:r>
          </w:p>
        </w:tc>
      </w:tr>
      <w:tr w:rsidR="00AD7BBE" w14:paraId="5F9C97D1" w14:textId="2209B091" w:rsidTr="00AD7BBE">
        <w:trPr>
          <w:trHeight w:hRule="exact" w:val="40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4ACCB8" w14:textId="3E1D8E74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6FDA7B" w14:textId="0EEED5F4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9B7049" w14:textId="4636A62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F686A7" w14:textId="39910866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829461" w14:textId="47A9BF58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1BB9BE" w14:textId="561E617E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8C6DE8" w14:textId="17F558EA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77A3F" w14:textId="3A60C50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AD7BBE" w14:paraId="491EC834" w14:textId="77777777" w:rsidTr="00AD7BBE">
        <w:trPr>
          <w:trHeight w:hRule="exact" w:val="4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8E3B70" w14:textId="6D770E15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8B355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8A3BE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28B29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58CC2A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9D11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B3000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40C0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088571CC" w14:textId="77777777" w:rsidTr="00AD7BBE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75779B" w14:textId="408D1014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7A800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8D623C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FE504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5B2570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B8170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579DA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858DB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F7A6EC0" w14:textId="77777777" w:rsidTr="00AD7BBE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EB69F1" w14:textId="7EAE9312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4C272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87E76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C43BA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3106C1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DCDD7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29501D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F32FB7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E920DD6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1B52D2A8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14:paraId="53682ACE" w14:textId="77777777"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5"/>
        <w:gridCol w:w="1032"/>
        <w:gridCol w:w="1005"/>
        <w:gridCol w:w="5941"/>
      </w:tblGrid>
      <w:tr w:rsidR="00AD7BBE" w14:paraId="119E5263" w14:textId="77777777" w:rsidTr="00AD7BBE">
        <w:trPr>
          <w:trHeight w:hRule="exact" w:val="322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AD0DAD5" w14:textId="77777777"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967E3E3" w14:textId="71717EA5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ATUAÇÃO PROFISSIONAL E LOCAL DE TRABALHO</w:t>
            </w:r>
          </w:p>
        </w:tc>
      </w:tr>
      <w:tr w:rsidR="00AD7BBE" w14:paraId="57939E38" w14:textId="24079B15" w:rsidTr="00AD7BBE">
        <w:trPr>
          <w:trHeight w:hRule="exact" w:val="320"/>
        </w:trPr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E97FB61" w14:textId="09CCC5D8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7A1" w14:textId="0FCE9B02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PERIODO</w:t>
            </w:r>
          </w:p>
        </w:tc>
        <w:tc>
          <w:tcPr>
            <w:tcW w:w="59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C2DB4A2" w14:textId="06C2E0F4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 – indique cronologicamente começando pelas mais recentes, suas últimas atividades remuneradas.</w:t>
            </w:r>
          </w:p>
          <w:p w14:paraId="7A20A7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D534EB" w14:textId="0797F8BA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47F532EB" w14:textId="77777777" w:rsidTr="00AD7BBE">
        <w:trPr>
          <w:trHeight w:hRule="exact" w:val="363"/>
        </w:trPr>
        <w:tc>
          <w:tcPr>
            <w:tcW w:w="27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DE3B8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B29" w14:textId="7B839789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6EE" w14:textId="3A92B811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59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561875" w14:textId="398D17B8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EBD441F" w14:textId="77777777" w:rsidTr="00AD7BBE">
        <w:trPr>
          <w:trHeight w:hRule="exact" w:val="363"/>
        </w:trPr>
        <w:tc>
          <w:tcPr>
            <w:tcW w:w="27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D778A8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6E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DB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E72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2CA0CB63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A0ED524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8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5C3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FC6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14:paraId="6A464D0A" w14:textId="77777777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1C75A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D7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6F9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43E" w14:textId="77777777"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429BA62" w14:textId="3077AC7B" w:rsidR="00AD7BBE" w:rsidRDefault="00AD7BBE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5CE50F35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5A8544FC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21E6C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FBD1" w14:textId="77777777" w:rsidR="0037395A" w:rsidRDefault="0037395A">
      <w:r>
        <w:separator/>
      </w:r>
    </w:p>
  </w:endnote>
  <w:endnote w:type="continuationSeparator" w:id="0">
    <w:p w14:paraId="67F573F2" w14:textId="77777777" w:rsidR="0037395A" w:rsidRDefault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D5A67" w14:textId="77777777" w:rsidR="0037395A" w:rsidRDefault="0037395A">
      <w:r>
        <w:separator/>
      </w:r>
    </w:p>
  </w:footnote>
  <w:footnote w:type="continuationSeparator" w:id="0">
    <w:p w14:paraId="0CA0369D" w14:textId="77777777" w:rsidR="0037395A" w:rsidRDefault="0037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0A4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0660DF"/>
    <w:rsid w:val="00183E1C"/>
    <w:rsid w:val="001E2598"/>
    <w:rsid w:val="00300D0A"/>
    <w:rsid w:val="003706F8"/>
    <w:rsid w:val="0037395A"/>
    <w:rsid w:val="0042687F"/>
    <w:rsid w:val="0043609B"/>
    <w:rsid w:val="00471CB6"/>
    <w:rsid w:val="004F6EB7"/>
    <w:rsid w:val="0054018D"/>
    <w:rsid w:val="005768E6"/>
    <w:rsid w:val="005B3682"/>
    <w:rsid w:val="005E706D"/>
    <w:rsid w:val="00601790"/>
    <w:rsid w:val="00870F31"/>
    <w:rsid w:val="008936C7"/>
    <w:rsid w:val="00893714"/>
    <w:rsid w:val="00943CD7"/>
    <w:rsid w:val="00A071BD"/>
    <w:rsid w:val="00A640D9"/>
    <w:rsid w:val="00AD7BBE"/>
    <w:rsid w:val="00B21E6C"/>
    <w:rsid w:val="00B6721E"/>
    <w:rsid w:val="00B7060C"/>
    <w:rsid w:val="00B80378"/>
    <w:rsid w:val="00C75045"/>
    <w:rsid w:val="00C75BDB"/>
    <w:rsid w:val="00DD3D4C"/>
    <w:rsid w:val="00EC337A"/>
    <w:rsid w:val="00F25C8A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F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C75B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5BD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75BD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75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5BDB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C75B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5BD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75BD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75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5BDB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85037-AA61-B14E-A34D-91E31F6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Rozane Alves</dc:creator>
  <cp:keywords/>
  <cp:lastModifiedBy>Rozane Alves</cp:lastModifiedBy>
  <cp:revision>10</cp:revision>
  <cp:lastPrinted>2016-07-25T22:35:00Z</cp:lastPrinted>
  <dcterms:created xsi:type="dcterms:W3CDTF">2016-07-25T21:26:00Z</dcterms:created>
  <dcterms:modified xsi:type="dcterms:W3CDTF">2016-07-25T23:42:00Z</dcterms:modified>
</cp:coreProperties>
</file>